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E7" w:rsidRDefault="00947CE7" w:rsidP="00947CE7">
      <w:pPr>
        <w:jc w:val="center"/>
        <w:rPr>
          <w:b/>
          <w:sz w:val="32"/>
          <w:szCs w:val="32"/>
        </w:rPr>
      </w:pPr>
      <w:r>
        <w:rPr>
          <w:b/>
          <w:sz w:val="32"/>
          <w:szCs w:val="32"/>
        </w:rPr>
        <w:t>MTH 127 Student Learning Outcomes (SLO) Assessment</w:t>
      </w:r>
    </w:p>
    <w:p w:rsidR="002524A4" w:rsidRDefault="00947CE7" w:rsidP="00947CE7">
      <w:pPr>
        <w:jc w:val="center"/>
        <w:rPr>
          <w:b/>
          <w:sz w:val="32"/>
          <w:szCs w:val="32"/>
        </w:rPr>
      </w:pPr>
      <w:r>
        <w:rPr>
          <w:b/>
          <w:sz w:val="32"/>
          <w:szCs w:val="32"/>
        </w:rPr>
        <w:t>SLOAT Fall 2010 Final Report</w:t>
      </w:r>
    </w:p>
    <w:p w:rsidR="00947CE7" w:rsidRDefault="00947CE7" w:rsidP="002524A4">
      <w:pPr>
        <w:pBdr>
          <w:bottom w:val="wave" w:sz="6" w:space="1" w:color="auto"/>
        </w:pBdr>
        <w:jc w:val="both"/>
        <w:rPr>
          <w:b/>
          <w:sz w:val="32"/>
          <w:szCs w:val="32"/>
        </w:rPr>
      </w:pPr>
    </w:p>
    <w:p w:rsidR="00947CE7" w:rsidRDefault="00947CE7" w:rsidP="002524A4">
      <w:pPr>
        <w:jc w:val="both"/>
        <w:rPr>
          <w:b/>
          <w:sz w:val="32"/>
          <w:szCs w:val="32"/>
        </w:rPr>
      </w:pPr>
    </w:p>
    <w:p w:rsidR="00AF3932" w:rsidRPr="00120608" w:rsidRDefault="00AF3932" w:rsidP="002524A4">
      <w:pPr>
        <w:jc w:val="both"/>
        <w:rPr>
          <w:b/>
          <w:sz w:val="24"/>
          <w:szCs w:val="24"/>
        </w:rPr>
      </w:pPr>
      <w:r w:rsidRPr="00120608">
        <w:rPr>
          <w:b/>
          <w:sz w:val="24"/>
          <w:szCs w:val="24"/>
        </w:rPr>
        <w:t>Introduction</w:t>
      </w:r>
    </w:p>
    <w:p w:rsidR="00AF3932" w:rsidRPr="00E5000E" w:rsidRDefault="00AF3932" w:rsidP="002524A4">
      <w:pPr>
        <w:jc w:val="both"/>
        <w:rPr>
          <w:sz w:val="24"/>
          <w:szCs w:val="24"/>
        </w:rPr>
      </w:pPr>
    </w:p>
    <w:p w:rsidR="00947CE7" w:rsidRPr="00120608" w:rsidRDefault="00947CE7" w:rsidP="002524A4">
      <w:pPr>
        <w:jc w:val="both"/>
        <w:rPr>
          <w:sz w:val="24"/>
          <w:szCs w:val="24"/>
        </w:rPr>
      </w:pPr>
      <w:r w:rsidRPr="00120608">
        <w:rPr>
          <w:sz w:val="24"/>
          <w:szCs w:val="24"/>
        </w:rPr>
        <w:t xml:space="preserve">MTH 127 is a basic calculus course designed for Business majors who plan on transferring to colleges or universities that require calculus for their Business Bachelor’s Degrees.  MTH 127 is a very intense course, as it numerous covers topics ranging from pre-calculus concepts to using simple ordinary differential equations to mathematically model various business-type applications.  The MTH 127 course outline lists the </w:t>
      </w:r>
      <w:r w:rsidR="007D72E0" w:rsidRPr="00120608">
        <w:rPr>
          <w:sz w:val="24"/>
          <w:szCs w:val="24"/>
        </w:rPr>
        <w:t>c</w:t>
      </w:r>
      <w:r w:rsidRPr="00120608">
        <w:rPr>
          <w:sz w:val="24"/>
          <w:szCs w:val="24"/>
        </w:rPr>
        <w:t xml:space="preserve">ourse </w:t>
      </w:r>
      <w:r w:rsidR="007D72E0" w:rsidRPr="00120608">
        <w:rPr>
          <w:sz w:val="24"/>
          <w:szCs w:val="24"/>
        </w:rPr>
        <w:t>g</w:t>
      </w:r>
      <w:r w:rsidRPr="00120608">
        <w:rPr>
          <w:sz w:val="24"/>
          <w:szCs w:val="24"/>
        </w:rPr>
        <w:t>oals as follows:</w:t>
      </w:r>
    </w:p>
    <w:p w:rsidR="00947CE7" w:rsidRPr="00585424" w:rsidRDefault="00947CE7" w:rsidP="002524A4">
      <w:pPr>
        <w:jc w:val="both"/>
        <w:rPr>
          <w:sz w:val="24"/>
          <w:szCs w:val="24"/>
          <w:rPrChange w:id="0" w:author="Susan Gaulden" w:date="2011-01-25T19:02:00Z">
            <w:rPr>
              <w:sz w:val="12"/>
              <w:szCs w:val="12"/>
            </w:rPr>
          </w:rPrChange>
        </w:rPr>
      </w:pPr>
    </w:p>
    <w:p w:rsidR="00947CE7" w:rsidRPr="00120608" w:rsidRDefault="00947CE7" w:rsidP="00947CE7">
      <w:pPr>
        <w:numPr>
          <w:ilvl w:val="0"/>
          <w:numId w:val="4"/>
        </w:numPr>
        <w:tabs>
          <w:tab w:val="left" w:pos="360"/>
        </w:tabs>
        <w:ind w:left="360"/>
        <w:jc w:val="both"/>
        <w:rPr>
          <w:b/>
          <w:sz w:val="24"/>
          <w:szCs w:val="24"/>
        </w:rPr>
      </w:pPr>
      <w:r w:rsidRPr="00120608">
        <w:rPr>
          <w:sz w:val="24"/>
          <w:szCs w:val="24"/>
        </w:rPr>
        <w:t>demonstrate knowledge of the fundamental concepts and theories from pre-calculus, calculus, and introductory ordinary-differential equations;</w:t>
      </w:r>
    </w:p>
    <w:p w:rsidR="00947CE7" w:rsidRPr="00120608" w:rsidRDefault="00947CE7" w:rsidP="00947CE7">
      <w:pPr>
        <w:numPr>
          <w:ilvl w:val="0"/>
          <w:numId w:val="4"/>
        </w:numPr>
        <w:tabs>
          <w:tab w:val="left" w:pos="360"/>
        </w:tabs>
        <w:ind w:left="360"/>
        <w:jc w:val="both"/>
        <w:rPr>
          <w:b/>
          <w:sz w:val="24"/>
          <w:szCs w:val="24"/>
        </w:rPr>
      </w:pPr>
      <w:r w:rsidRPr="00120608">
        <w:rPr>
          <w:sz w:val="24"/>
          <w:szCs w:val="24"/>
        </w:rPr>
        <w:t>utilize various pre-calculus, calculus, and introductory differential equation problem-solving and critical-thinking techniques to set up and solve applied problems in finance, economics, geometry, sciences, and other fields;</w:t>
      </w:r>
    </w:p>
    <w:p w:rsidR="00947CE7" w:rsidRPr="00120608" w:rsidRDefault="00947CE7" w:rsidP="00947CE7">
      <w:pPr>
        <w:numPr>
          <w:ilvl w:val="0"/>
          <w:numId w:val="4"/>
        </w:numPr>
        <w:tabs>
          <w:tab w:val="left" w:pos="360"/>
        </w:tabs>
        <w:ind w:left="360"/>
        <w:jc w:val="both"/>
        <w:rPr>
          <w:sz w:val="24"/>
          <w:szCs w:val="24"/>
        </w:rPr>
      </w:pPr>
      <w:r w:rsidRPr="00120608">
        <w:rPr>
          <w:sz w:val="24"/>
          <w:szCs w:val="24"/>
        </w:rPr>
        <w:t>communicate accurate mathematical terminology and notation in written and/or oral form in order to explain strategies to solve problems as well as to interpret found solutions; and</w:t>
      </w:r>
    </w:p>
    <w:p w:rsidR="00947CE7" w:rsidRPr="00120608" w:rsidRDefault="00947CE7" w:rsidP="00947CE7">
      <w:pPr>
        <w:numPr>
          <w:ilvl w:val="0"/>
          <w:numId w:val="4"/>
        </w:numPr>
        <w:tabs>
          <w:tab w:val="left" w:pos="360"/>
        </w:tabs>
        <w:ind w:left="360"/>
        <w:jc w:val="both"/>
        <w:rPr>
          <w:sz w:val="24"/>
          <w:szCs w:val="24"/>
        </w:rPr>
      </w:pPr>
      <w:proofErr w:type="gramStart"/>
      <w:r w:rsidRPr="00120608">
        <w:rPr>
          <w:sz w:val="24"/>
          <w:szCs w:val="24"/>
        </w:rPr>
        <w:t>use</w:t>
      </w:r>
      <w:proofErr w:type="gramEnd"/>
      <w:r w:rsidRPr="00120608">
        <w:rPr>
          <w:sz w:val="24"/>
          <w:szCs w:val="24"/>
        </w:rPr>
        <w:t xml:space="preserve"> graphing calculators effectively as a tool to solve such problems as those described above.</w:t>
      </w:r>
    </w:p>
    <w:p w:rsidR="00947CE7" w:rsidRPr="00120608" w:rsidRDefault="00947CE7" w:rsidP="00947CE7">
      <w:pPr>
        <w:tabs>
          <w:tab w:val="left" w:pos="360"/>
        </w:tabs>
        <w:jc w:val="both"/>
        <w:rPr>
          <w:sz w:val="24"/>
          <w:szCs w:val="24"/>
        </w:rPr>
      </w:pPr>
    </w:p>
    <w:p w:rsidR="00AF3932" w:rsidRPr="00120608" w:rsidRDefault="00AF3932" w:rsidP="00947CE7">
      <w:pPr>
        <w:tabs>
          <w:tab w:val="left" w:pos="360"/>
        </w:tabs>
        <w:jc w:val="both"/>
        <w:rPr>
          <w:sz w:val="24"/>
          <w:szCs w:val="24"/>
        </w:rPr>
      </w:pPr>
    </w:p>
    <w:p w:rsidR="00AF3932" w:rsidRPr="00120608" w:rsidRDefault="00AF3932" w:rsidP="00947CE7">
      <w:pPr>
        <w:tabs>
          <w:tab w:val="left" w:pos="360"/>
        </w:tabs>
        <w:jc w:val="both"/>
        <w:rPr>
          <w:b/>
          <w:sz w:val="24"/>
          <w:szCs w:val="24"/>
        </w:rPr>
      </w:pPr>
      <w:r w:rsidRPr="00120608">
        <w:rPr>
          <w:b/>
          <w:sz w:val="24"/>
          <w:szCs w:val="24"/>
        </w:rPr>
        <w:t>SLOAT Assessment Plan</w:t>
      </w:r>
    </w:p>
    <w:p w:rsidR="00AF3932" w:rsidRPr="00E5000E" w:rsidRDefault="00AF3932" w:rsidP="00947CE7">
      <w:pPr>
        <w:tabs>
          <w:tab w:val="left" w:pos="360"/>
        </w:tabs>
        <w:jc w:val="both"/>
        <w:rPr>
          <w:sz w:val="24"/>
          <w:szCs w:val="24"/>
        </w:rPr>
      </w:pPr>
    </w:p>
    <w:p w:rsidR="00AF3932" w:rsidRPr="00120608" w:rsidRDefault="00947CE7" w:rsidP="00947CE7">
      <w:pPr>
        <w:tabs>
          <w:tab w:val="left" w:pos="360"/>
        </w:tabs>
        <w:jc w:val="both"/>
        <w:rPr>
          <w:sz w:val="24"/>
          <w:szCs w:val="24"/>
        </w:rPr>
      </w:pPr>
      <w:r w:rsidRPr="00120608">
        <w:rPr>
          <w:sz w:val="24"/>
          <w:szCs w:val="24"/>
        </w:rPr>
        <w:t xml:space="preserve">The SLOAT Fall 2010 </w:t>
      </w:r>
      <w:ins w:id="1" w:author="gaulden" w:date="2011-01-25T11:21:00Z">
        <w:r w:rsidR="007C5DBE">
          <w:rPr>
            <w:sz w:val="24"/>
            <w:szCs w:val="24"/>
          </w:rPr>
          <w:t xml:space="preserve">MTH 127 </w:t>
        </w:r>
      </w:ins>
      <w:r w:rsidRPr="00120608">
        <w:rPr>
          <w:sz w:val="24"/>
          <w:szCs w:val="24"/>
        </w:rPr>
        <w:t>Student Learning Outcomes</w:t>
      </w:r>
      <w:r w:rsidR="007D72E0" w:rsidRPr="00120608">
        <w:rPr>
          <w:sz w:val="24"/>
          <w:szCs w:val="24"/>
        </w:rPr>
        <w:t xml:space="preserve"> (SLO)</w:t>
      </w:r>
      <w:r w:rsidRPr="00120608">
        <w:rPr>
          <w:sz w:val="24"/>
          <w:szCs w:val="24"/>
        </w:rPr>
        <w:t xml:space="preserve"> </w:t>
      </w:r>
      <w:r w:rsidR="007D72E0" w:rsidRPr="00120608">
        <w:rPr>
          <w:sz w:val="24"/>
          <w:szCs w:val="24"/>
        </w:rPr>
        <w:t>a</w:t>
      </w:r>
      <w:r w:rsidRPr="00120608">
        <w:rPr>
          <w:sz w:val="24"/>
          <w:szCs w:val="24"/>
        </w:rPr>
        <w:t>ssessment</w:t>
      </w:r>
      <w:r w:rsidR="00AF3932" w:rsidRPr="00120608">
        <w:rPr>
          <w:sz w:val="24"/>
          <w:szCs w:val="24"/>
        </w:rPr>
        <w:t>, which was conducted by Susan Gaulden,</w:t>
      </w:r>
      <w:r w:rsidRPr="00120608">
        <w:rPr>
          <w:sz w:val="24"/>
          <w:szCs w:val="24"/>
        </w:rPr>
        <w:t xml:space="preserve"> focused on course goals 1 and 2 only.  </w:t>
      </w:r>
      <w:r w:rsidR="00AF3932" w:rsidRPr="00120608">
        <w:rPr>
          <w:sz w:val="24"/>
          <w:szCs w:val="24"/>
        </w:rPr>
        <w:t xml:space="preserve">Data was collected on the </w:t>
      </w:r>
      <w:proofErr w:type="gramStart"/>
      <w:r w:rsidR="00AF3932" w:rsidRPr="00120608">
        <w:rPr>
          <w:sz w:val="24"/>
          <w:szCs w:val="24"/>
        </w:rPr>
        <w:t>performance</w:t>
      </w:r>
      <w:proofErr w:type="gramEnd"/>
      <w:r w:rsidR="00AF3932" w:rsidRPr="00120608">
        <w:rPr>
          <w:sz w:val="24"/>
          <w:szCs w:val="24"/>
        </w:rPr>
        <w:t xml:space="preserve"> of all students attending MTH 127 section 001 (S</w:t>
      </w:r>
      <w:r w:rsidR="006A77B6" w:rsidRPr="00120608">
        <w:rPr>
          <w:sz w:val="24"/>
          <w:szCs w:val="24"/>
        </w:rPr>
        <w:t>usan</w:t>
      </w:r>
      <w:r w:rsidR="00AF3932" w:rsidRPr="00120608">
        <w:rPr>
          <w:sz w:val="24"/>
          <w:szCs w:val="24"/>
        </w:rPr>
        <w:t xml:space="preserve"> </w:t>
      </w:r>
      <w:proofErr w:type="spellStart"/>
      <w:r w:rsidR="00AF3932" w:rsidRPr="00120608">
        <w:rPr>
          <w:sz w:val="24"/>
          <w:szCs w:val="24"/>
        </w:rPr>
        <w:t>Gaulden’s</w:t>
      </w:r>
      <w:proofErr w:type="spellEnd"/>
      <w:r w:rsidR="00AF3932" w:rsidRPr="00120608">
        <w:rPr>
          <w:sz w:val="24"/>
          <w:szCs w:val="24"/>
        </w:rPr>
        <w:t xml:space="preserve"> section), which originally included 37 students but was </w:t>
      </w:r>
      <w:r w:rsidR="00B51E1B" w:rsidRPr="00120608">
        <w:rPr>
          <w:sz w:val="24"/>
          <w:szCs w:val="24"/>
        </w:rPr>
        <w:t>ended with</w:t>
      </w:r>
      <w:r w:rsidR="00AF3932" w:rsidRPr="00120608">
        <w:rPr>
          <w:sz w:val="24"/>
          <w:szCs w:val="24"/>
        </w:rPr>
        <w:t xml:space="preserve"> only 25 students at the </w:t>
      </w:r>
      <w:r w:rsidR="00B51E1B" w:rsidRPr="00120608">
        <w:rPr>
          <w:sz w:val="24"/>
          <w:szCs w:val="24"/>
        </w:rPr>
        <w:t>conclusion</w:t>
      </w:r>
      <w:r w:rsidR="00AF3932" w:rsidRPr="00120608">
        <w:rPr>
          <w:sz w:val="24"/>
          <w:szCs w:val="24"/>
        </w:rPr>
        <w:t xml:space="preserve"> of the semester.  </w:t>
      </w:r>
      <w:r w:rsidR="00B51E1B" w:rsidRPr="00120608">
        <w:rPr>
          <w:sz w:val="24"/>
          <w:szCs w:val="24"/>
        </w:rPr>
        <w:t>Although this is a small sample size, it</w:t>
      </w:r>
      <w:r w:rsidR="00AF3932" w:rsidRPr="00120608">
        <w:rPr>
          <w:sz w:val="24"/>
          <w:szCs w:val="24"/>
        </w:rPr>
        <w:t xml:space="preserve"> is important to note that only 2 sections of MTH 127 were offered in </w:t>
      </w:r>
      <w:proofErr w:type="gramStart"/>
      <w:r w:rsidR="00AF3932" w:rsidRPr="00120608">
        <w:rPr>
          <w:sz w:val="24"/>
          <w:szCs w:val="24"/>
        </w:rPr>
        <w:t>Fall</w:t>
      </w:r>
      <w:proofErr w:type="gramEnd"/>
      <w:r w:rsidR="00AF3932" w:rsidRPr="00120608">
        <w:rPr>
          <w:sz w:val="24"/>
          <w:szCs w:val="24"/>
        </w:rPr>
        <w:t xml:space="preserve"> 2010</w:t>
      </w:r>
      <w:r w:rsidR="00B51E1B" w:rsidRPr="00120608">
        <w:rPr>
          <w:sz w:val="24"/>
          <w:szCs w:val="24"/>
        </w:rPr>
        <w:t xml:space="preserve"> and only a total of 69 students were enrolled at the start of the semester.  Thus, the </w:t>
      </w:r>
      <w:r w:rsidR="008A5B9C" w:rsidRPr="00120608">
        <w:rPr>
          <w:sz w:val="24"/>
          <w:szCs w:val="24"/>
        </w:rPr>
        <w:t xml:space="preserve">initial </w:t>
      </w:r>
      <w:r w:rsidR="00B51E1B" w:rsidRPr="00120608">
        <w:rPr>
          <w:sz w:val="24"/>
          <w:szCs w:val="24"/>
        </w:rPr>
        <w:t>sample size was 37/69 or approximately 54% of the entire MTH 127 student population.</w:t>
      </w:r>
    </w:p>
    <w:p w:rsidR="00AF3932" w:rsidRPr="00E5000E" w:rsidRDefault="00AF3932" w:rsidP="00947CE7">
      <w:pPr>
        <w:tabs>
          <w:tab w:val="left" w:pos="360"/>
        </w:tabs>
        <w:jc w:val="both"/>
        <w:rPr>
          <w:sz w:val="24"/>
          <w:szCs w:val="24"/>
        </w:rPr>
      </w:pPr>
    </w:p>
    <w:p w:rsidR="007D72E0" w:rsidRPr="00120608" w:rsidRDefault="00947CE7" w:rsidP="006A77B6">
      <w:pPr>
        <w:tabs>
          <w:tab w:val="left" w:pos="360"/>
        </w:tabs>
        <w:jc w:val="both"/>
        <w:rPr>
          <w:sz w:val="24"/>
          <w:szCs w:val="24"/>
        </w:rPr>
      </w:pPr>
      <w:r w:rsidRPr="00120608">
        <w:rPr>
          <w:sz w:val="24"/>
          <w:szCs w:val="24"/>
        </w:rPr>
        <w:t>A</w:t>
      </w:r>
      <w:r w:rsidR="00552BA9">
        <w:rPr>
          <w:sz w:val="24"/>
          <w:szCs w:val="24"/>
        </w:rPr>
        <w:t>lmost all</w:t>
      </w:r>
      <w:r w:rsidRPr="00120608">
        <w:rPr>
          <w:sz w:val="24"/>
          <w:szCs w:val="24"/>
        </w:rPr>
        <w:t xml:space="preserve"> questions from 6 tests given</w:t>
      </w:r>
      <w:r w:rsidR="001C0284" w:rsidRPr="00120608">
        <w:rPr>
          <w:sz w:val="24"/>
          <w:szCs w:val="24"/>
        </w:rPr>
        <w:t xml:space="preserve"> in class</w:t>
      </w:r>
      <w:r w:rsidRPr="00120608">
        <w:rPr>
          <w:sz w:val="24"/>
          <w:szCs w:val="24"/>
        </w:rPr>
        <w:t xml:space="preserve"> throughout the semester and from the cumulative </w:t>
      </w:r>
      <w:r w:rsidR="003B293C" w:rsidRPr="00120608">
        <w:rPr>
          <w:sz w:val="24"/>
          <w:szCs w:val="24"/>
        </w:rPr>
        <w:t>f</w:t>
      </w:r>
      <w:r w:rsidRPr="00120608">
        <w:rPr>
          <w:sz w:val="24"/>
          <w:szCs w:val="24"/>
        </w:rPr>
        <w:t xml:space="preserve">inal </w:t>
      </w:r>
      <w:r w:rsidR="003B293C" w:rsidRPr="00120608">
        <w:rPr>
          <w:sz w:val="24"/>
          <w:szCs w:val="24"/>
        </w:rPr>
        <w:t>e</w:t>
      </w:r>
      <w:r w:rsidRPr="00120608">
        <w:rPr>
          <w:sz w:val="24"/>
          <w:szCs w:val="24"/>
        </w:rPr>
        <w:t xml:space="preserve">xam </w:t>
      </w:r>
      <w:r w:rsidR="00B51E1B" w:rsidRPr="00120608">
        <w:rPr>
          <w:sz w:val="24"/>
          <w:szCs w:val="24"/>
        </w:rPr>
        <w:t xml:space="preserve">in MTH 127 section 001 </w:t>
      </w:r>
      <w:r w:rsidRPr="00120608">
        <w:rPr>
          <w:sz w:val="24"/>
          <w:szCs w:val="24"/>
        </w:rPr>
        <w:t>were blueprinted to the specific measurable course performance objectives (MPOs) that correspond to course goals 1 and 2.</w:t>
      </w:r>
      <w:r w:rsidR="002408A2">
        <w:rPr>
          <w:sz w:val="24"/>
          <w:szCs w:val="24"/>
        </w:rPr>
        <w:t xml:space="preserve">  These tests and the final exam – showing the question-to-MPO blueprint as well as collected </w:t>
      </w:r>
      <w:ins w:id="2" w:author="Susan Gaulden" w:date="2011-01-24T09:31:00Z">
        <w:r w:rsidR="00FE4DBF">
          <w:rPr>
            <w:sz w:val="24"/>
            <w:szCs w:val="24"/>
          </w:rPr>
          <w:t xml:space="preserve">SLO </w:t>
        </w:r>
      </w:ins>
      <w:r w:rsidR="002408A2">
        <w:rPr>
          <w:sz w:val="24"/>
          <w:szCs w:val="24"/>
        </w:rPr>
        <w:t>data – are included as Appendix A in this report.</w:t>
      </w:r>
      <w:r w:rsidRPr="00120608">
        <w:rPr>
          <w:sz w:val="24"/>
          <w:szCs w:val="24"/>
        </w:rPr>
        <w:t xml:space="preserve">  </w:t>
      </w:r>
      <w:r w:rsidR="006A77B6" w:rsidRPr="00120608">
        <w:rPr>
          <w:sz w:val="24"/>
          <w:szCs w:val="24"/>
        </w:rPr>
        <w:t>Also, t</w:t>
      </w:r>
      <w:r w:rsidR="00A82A3C" w:rsidRPr="00120608">
        <w:rPr>
          <w:sz w:val="24"/>
          <w:szCs w:val="24"/>
        </w:rPr>
        <w:t>he</w:t>
      </w:r>
      <w:r w:rsidR="007D72E0" w:rsidRPr="00120608">
        <w:rPr>
          <w:sz w:val="24"/>
          <w:szCs w:val="24"/>
        </w:rPr>
        <w:t xml:space="preserve"> day before each test was given</w:t>
      </w:r>
      <w:r w:rsidR="00B51E1B" w:rsidRPr="00120608">
        <w:rPr>
          <w:sz w:val="24"/>
          <w:szCs w:val="24"/>
        </w:rPr>
        <w:t xml:space="preserve"> in MTH 127 section 001</w:t>
      </w:r>
      <w:r w:rsidR="007D72E0" w:rsidRPr="00120608">
        <w:rPr>
          <w:sz w:val="24"/>
          <w:szCs w:val="24"/>
        </w:rPr>
        <w:t xml:space="preserve">, </w:t>
      </w:r>
      <w:r w:rsidR="00B51E1B" w:rsidRPr="00120608">
        <w:rPr>
          <w:sz w:val="24"/>
          <w:szCs w:val="24"/>
        </w:rPr>
        <w:t xml:space="preserve">all </w:t>
      </w:r>
      <w:r w:rsidR="007D72E0" w:rsidRPr="00120608">
        <w:rPr>
          <w:sz w:val="24"/>
          <w:szCs w:val="24"/>
        </w:rPr>
        <w:t xml:space="preserve">students </w:t>
      </w:r>
      <w:r w:rsidR="00B51E1B" w:rsidRPr="00120608">
        <w:rPr>
          <w:sz w:val="24"/>
          <w:szCs w:val="24"/>
        </w:rPr>
        <w:t xml:space="preserve">present </w:t>
      </w:r>
      <w:r w:rsidR="007D72E0" w:rsidRPr="00120608">
        <w:rPr>
          <w:sz w:val="24"/>
          <w:szCs w:val="24"/>
        </w:rPr>
        <w:t xml:space="preserve">were asked to complete brief surveys to self-assess their abilities to accomplish the MPOs that were </w:t>
      </w:r>
      <w:r w:rsidR="00AF3932" w:rsidRPr="00120608">
        <w:rPr>
          <w:sz w:val="24"/>
          <w:szCs w:val="24"/>
        </w:rPr>
        <w:t>included on the next day’s</w:t>
      </w:r>
      <w:r w:rsidR="007D72E0" w:rsidRPr="00120608">
        <w:rPr>
          <w:sz w:val="24"/>
          <w:szCs w:val="24"/>
        </w:rPr>
        <w:t xml:space="preserve"> test.  In addition to students reporting their level of confidence with specific skills on the surveys, they also were </w:t>
      </w:r>
      <w:r w:rsidR="007D72E0" w:rsidRPr="00120608">
        <w:rPr>
          <w:sz w:val="24"/>
          <w:szCs w:val="24"/>
        </w:rPr>
        <w:lastRenderedPageBreak/>
        <w:t>asked to identify barriers that exist in their lives and prevent them from excelling at math, to list practices that would help them do better at math, to indicate things that the instructor could do differently to improve the class, and address other similar concerns.</w:t>
      </w:r>
      <w:r w:rsidR="002408A2">
        <w:rPr>
          <w:sz w:val="24"/>
          <w:szCs w:val="24"/>
        </w:rPr>
        <w:t xml:space="preserve">  These surveys, including the results of the surveys, are included as Appendix B in this report.</w:t>
      </w:r>
    </w:p>
    <w:p w:rsidR="007D72E0" w:rsidRPr="00120608" w:rsidRDefault="007D72E0" w:rsidP="002524A4">
      <w:pPr>
        <w:jc w:val="both"/>
        <w:rPr>
          <w:sz w:val="24"/>
          <w:szCs w:val="24"/>
        </w:rPr>
      </w:pPr>
    </w:p>
    <w:p w:rsidR="00DA5572" w:rsidRPr="00120608" w:rsidRDefault="00DA5572" w:rsidP="002524A4">
      <w:pPr>
        <w:jc w:val="both"/>
        <w:rPr>
          <w:sz w:val="24"/>
          <w:szCs w:val="24"/>
        </w:rPr>
      </w:pPr>
    </w:p>
    <w:p w:rsidR="00DA5572" w:rsidRPr="00120608" w:rsidRDefault="00DA5572" w:rsidP="002524A4">
      <w:pPr>
        <w:jc w:val="both"/>
        <w:rPr>
          <w:b/>
          <w:sz w:val="24"/>
          <w:szCs w:val="24"/>
        </w:rPr>
      </w:pPr>
      <w:r w:rsidRPr="00120608">
        <w:rPr>
          <w:b/>
          <w:sz w:val="24"/>
          <w:szCs w:val="24"/>
        </w:rPr>
        <w:t>Assessment Results/Findings</w:t>
      </w:r>
    </w:p>
    <w:p w:rsidR="00DA5572" w:rsidRPr="00E5000E" w:rsidRDefault="00DA5572" w:rsidP="002524A4">
      <w:pPr>
        <w:jc w:val="both"/>
        <w:rPr>
          <w:sz w:val="24"/>
          <w:szCs w:val="24"/>
        </w:rPr>
      </w:pPr>
    </w:p>
    <w:p w:rsidR="007D72E0" w:rsidRPr="00120608" w:rsidRDefault="00DA5572" w:rsidP="002524A4">
      <w:pPr>
        <w:jc w:val="both"/>
        <w:rPr>
          <w:sz w:val="24"/>
          <w:szCs w:val="24"/>
        </w:rPr>
      </w:pPr>
      <w:r w:rsidRPr="00120608">
        <w:rPr>
          <w:b/>
          <w:sz w:val="24"/>
          <w:szCs w:val="24"/>
        </w:rPr>
        <w:t>Survey</w:t>
      </w:r>
      <w:r w:rsidR="008A5B9C" w:rsidRPr="00120608">
        <w:rPr>
          <w:b/>
          <w:sz w:val="24"/>
          <w:szCs w:val="24"/>
        </w:rPr>
        <w:t xml:space="preserve"> (Student Perception)</w:t>
      </w:r>
      <w:r w:rsidRPr="00120608">
        <w:rPr>
          <w:b/>
          <w:sz w:val="24"/>
          <w:szCs w:val="24"/>
        </w:rPr>
        <w:t xml:space="preserve"> Results</w:t>
      </w:r>
      <w:r w:rsidR="00E5000E" w:rsidRPr="00E5000E">
        <w:rPr>
          <w:sz w:val="24"/>
          <w:szCs w:val="24"/>
        </w:rPr>
        <w:t xml:space="preserve"> – </w:t>
      </w:r>
      <w:r w:rsidR="002408A2">
        <w:rPr>
          <w:sz w:val="24"/>
          <w:szCs w:val="24"/>
        </w:rPr>
        <w:t>As mentioned above, t</w:t>
      </w:r>
      <w:r w:rsidR="00FD03D6" w:rsidRPr="00120608">
        <w:rPr>
          <w:sz w:val="24"/>
          <w:szCs w:val="24"/>
        </w:rPr>
        <w:t xml:space="preserve">he results </w:t>
      </w:r>
      <w:r w:rsidR="006A77B6" w:rsidRPr="00120608">
        <w:rPr>
          <w:sz w:val="24"/>
          <w:szCs w:val="24"/>
        </w:rPr>
        <w:t xml:space="preserve">of the surveys </w:t>
      </w:r>
      <w:r w:rsidR="00FD03D6" w:rsidRPr="00120608">
        <w:rPr>
          <w:sz w:val="24"/>
          <w:szCs w:val="24"/>
        </w:rPr>
        <w:t xml:space="preserve">are given in their entirety in Appendix </w:t>
      </w:r>
      <w:r w:rsidR="002408A2">
        <w:rPr>
          <w:sz w:val="24"/>
          <w:szCs w:val="24"/>
        </w:rPr>
        <w:t>B</w:t>
      </w:r>
      <w:r w:rsidR="00FD03D6" w:rsidRPr="00120608">
        <w:rPr>
          <w:sz w:val="24"/>
          <w:szCs w:val="24"/>
        </w:rPr>
        <w:t xml:space="preserve"> of this report, but i</w:t>
      </w:r>
      <w:r w:rsidR="007D72E0" w:rsidRPr="00120608">
        <w:rPr>
          <w:sz w:val="24"/>
          <w:szCs w:val="24"/>
        </w:rPr>
        <w:t>nteresting results from the student surveys include the following:</w:t>
      </w:r>
    </w:p>
    <w:p w:rsidR="007D72E0" w:rsidRPr="00585424" w:rsidRDefault="007D72E0" w:rsidP="002524A4">
      <w:pPr>
        <w:jc w:val="both"/>
        <w:rPr>
          <w:sz w:val="24"/>
          <w:szCs w:val="24"/>
          <w:rPrChange w:id="3" w:author="Susan Gaulden" w:date="2011-01-25T19:02:00Z">
            <w:rPr>
              <w:sz w:val="12"/>
              <w:szCs w:val="12"/>
            </w:rPr>
          </w:rPrChange>
        </w:rPr>
      </w:pPr>
    </w:p>
    <w:p w:rsidR="007D72E0" w:rsidRPr="00120608" w:rsidRDefault="007D72E0" w:rsidP="000E5D46">
      <w:pPr>
        <w:ind w:left="284"/>
        <w:jc w:val="both"/>
        <w:rPr>
          <w:sz w:val="24"/>
          <w:szCs w:val="24"/>
        </w:rPr>
      </w:pPr>
      <w:r w:rsidRPr="00120608">
        <w:rPr>
          <w:sz w:val="24"/>
          <w:szCs w:val="24"/>
        </w:rPr>
        <w:t>53% of respondents i</w:t>
      </w:r>
      <w:r w:rsidR="00A82A3C" w:rsidRPr="00120608">
        <w:rPr>
          <w:sz w:val="24"/>
          <w:szCs w:val="24"/>
        </w:rPr>
        <w:t>n</w:t>
      </w:r>
      <w:r w:rsidRPr="00120608">
        <w:rPr>
          <w:sz w:val="24"/>
          <w:szCs w:val="24"/>
        </w:rPr>
        <w:t>d</w:t>
      </w:r>
      <w:r w:rsidR="00A82A3C" w:rsidRPr="00120608">
        <w:rPr>
          <w:sz w:val="24"/>
          <w:szCs w:val="24"/>
        </w:rPr>
        <w:t>icated that they have test anxiety and 36% don’t study enough because of overcommitted schedules.</w:t>
      </w:r>
      <w:r w:rsidR="000E5D46" w:rsidRPr="00120608">
        <w:rPr>
          <w:sz w:val="24"/>
          <w:szCs w:val="24"/>
        </w:rPr>
        <w:t xml:space="preserve">  Both of these items were </w:t>
      </w:r>
      <w:r w:rsidR="00B51E1B" w:rsidRPr="00120608">
        <w:rPr>
          <w:sz w:val="24"/>
          <w:szCs w:val="24"/>
        </w:rPr>
        <w:t>reported</w:t>
      </w:r>
      <w:r w:rsidR="000E5D46" w:rsidRPr="00120608">
        <w:rPr>
          <w:sz w:val="24"/>
          <w:szCs w:val="24"/>
        </w:rPr>
        <w:t xml:space="preserve"> as barriers that keep students from excelling in math.</w:t>
      </w:r>
    </w:p>
    <w:p w:rsidR="00A82A3C" w:rsidRPr="00585424" w:rsidRDefault="00A82A3C" w:rsidP="000E5D46">
      <w:pPr>
        <w:ind w:left="284"/>
        <w:jc w:val="both"/>
        <w:rPr>
          <w:sz w:val="24"/>
          <w:szCs w:val="24"/>
          <w:rPrChange w:id="4" w:author="Susan Gaulden" w:date="2011-01-25T19:02:00Z">
            <w:rPr>
              <w:sz w:val="12"/>
              <w:szCs w:val="12"/>
            </w:rPr>
          </w:rPrChange>
        </w:rPr>
      </w:pPr>
    </w:p>
    <w:p w:rsidR="00A82A3C" w:rsidRPr="00120608" w:rsidRDefault="00A82A3C" w:rsidP="000E5D46">
      <w:pPr>
        <w:ind w:left="284"/>
        <w:jc w:val="both"/>
        <w:rPr>
          <w:sz w:val="24"/>
          <w:szCs w:val="24"/>
        </w:rPr>
      </w:pPr>
      <w:r w:rsidRPr="00120608">
        <w:rPr>
          <w:sz w:val="24"/>
          <w:szCs w:val="24"/>
        </w:rPr>
        <w:t xml:space="preserve">36% of respondents </w:t>
      </w:r>
      <w:r w:rsidR="00B51E1B" w:rsidRPr="00120608">
        <w:rPr>
          <w:sz w:val="24"/>
          <w:szCs w:val="24"/>
        </w:rPr>
        <w:t>offered that</w:t>
      </w:r>
      <w:r w:rsidRPr="00120608">
        <w:rPr>
          <w:sz w:val="24"/>
          <w:szCs w:val="24"/>
        </w:rPr>
        <w:t xml:space="preserve"> they should do more practice and an additional 25% said they should study more</w:t>
      </w:r>
      <w:r w:rsidR="000E5D46" w:rsidRPr="00120608">
        <w:rPr>
          <w:sz w:val="24"/>
          <w:szCs w:val="24"/>
        </w:rPr>
        <w:t xml:space="preserve"> to improve their chances of success in math</w:t>
      </w:r>
      <w:r w:rsidRPr="00120608">
        <w:rPr>
          <w:sz w:val="24"/>
          <w:szCs w:val="24"/>
        </w:rPr>
        <w:t>.</w:t>
      </w:r>
      <w:r w:rsidR="00B51E1B" w:rsidRPr="00120608">
        <w:rPr>
          <w:sz w:val="24"/>
          <w:szCs w:val="24"/>
        </w:rPr>
        <w:t xml:space="preserve">  This means that 61% of the students in MTH 127 felt that they needed to work harder on their own to achieve better results in the course.</w:t>
      </w:r>
    </w:p>
    <w:p w:rsidR="00A82A3C" w:rsidRPr="00585424" w:rsidRDefault="00A82A3C" w:rsidP="000E5D46">
      <w:pPr>
        <w:ind w:left="284"/>
        <w:jc w:val="both"/>
        <w:rPr>
          <w:sz w:val="24"/>
          <w:szCs w:val="24"/>
          <w:rPrChange w:id="5" w:author="Susan Gaulden" w:date="2011-01-25T19:02:00Z">
            <w:rPr>
              <w:sz w:val="12"/>
              <w:szCs w:val="12"/>
            </w:rPr>
          </w:rPrChange>
        </w:rPr>
      </w:pPr>
    </w:p>
    <w:p w:rsidR="00A82A3C" w:rsidRPr="00120608" w:rsidRDefault="00B51E1B" w:rsidP="000E5D46">
      <w:pPr>
        <w:ind w:left="284"/>
        <w:jc w:val="both"/>
        <w:rPr>
          <w:sz w:val="24"/>
          <w:szCs w:val="24"/>
        </w:rPr>
      </w:pPr>
      <w:r w:rsidRPr="00120608">
        <w:rPr>
          <w:sz w:val="24"/>
          <w:szCs w:val="24"/>
        </w:rPr>
        <w:t xml:space="preserve">Although </w:t>
      </w:r>
      <w:r w:rsidR="00A82A3C" w:rsidRPr="00120608">
        <w:rPr>
          <w:sz w:val="24"/>
          <w:szCs w:val="24"/>
        </w:rPr>
        <w:t>42% of respondents asked the instructor to slow down and to not assume they know the material from MTH 100 even though that is the course prerequisite</w:t>
      </w:r>
      <w:r w:rsidRPr="00120608">
        <w:rPr>
          <w:sz w:val="24"/>
          <w:szCs w:val="24"/>
        </w:rPr>
        <w:t>,</w:t>
      </w:r>
      <w:r w:rsidR="00A82A3C" w:rsidRPr="00120608">
        <w:rPr>
          <w:sz w:val="24"/>
          <w:szCs w:val="24"/>
        </w:rPr>
        <w:t xml:space="preserve"> 25% of respondents </w:t>
      </w:r>
      <w:r w:rsidR="000E5D46" w:rsidRPr="00120608">
        <w:rPr>
          <w:sz w:val="24"/>
          <w:szCs w:val="24"/>
        </w:rPr>
        <w:t>felt that the instructor needed to improve ‘nothing’ at all to help students do better at math.</w:t>
      </w:r>
    </w:p>
    <w:p w:rsidR="007D72E0" w:rsidRPr="00E5000E" w:rsidRDefault="007D72E0" w:rsidP="002524A4">
      <w:pPr>
        <w:jc w:val="both"/>
        <w:rPr>
          <w:sz w:val="24"/>
          <w:szCs w:val="24"/>
        </w:rPr>
      </w:pPr>
    </w:p>
    <w:p w:rsidR="00467A18" w:rsidRPr="00120608" w:rsidRDefault="006A77B6" w:rsidP="002524A4">
      <w:pPr>
        <w:jc w:val="both"/>
        <w:rPr>
          <w:sz w:val="24"/>
          <w:szCs w:val="24"/>
        </w:rPr>
      </w:pPr>
      <w:r w:rsidRPr="00120608">
        <w:rPr>
          <w:sz w:val="24"/>
          <w:szCs w:val="24"/>
        </w:rPr>
        <w:t xml:space="preserve">Regarding the survey components, which required students to self-assess their abilities to accomplish the MPOs that were included on the next day’s test, the following </w:t>
      </w:r>
      <w:r w:rsidR="007C3104" w:rsidRPr="00120608">
        <w:rPr>
          <w:sz w:val="24"/>
          <w:szCs w:val="24"/>
        </w:rPr>
        <w:t>noteworthy</w:t>
      </w:r>
      <w:r w:rsidRPr="00120608">
        <w:rPr>
          <w:sz w:val="24"/>
          <w:szCs w:val="24"/>
        </w:rPr>
        <w:t xml:space="preserve"> results were reported:</w:t>
      </w:r>
      <w:r w:rsidR="007C3104" w:rsidRPr="00120608">
        <w:rPr>
          <w:sz w:val="24"/>
          <w:szCs w:val="24"/>
        </w:rPr>
        <w:t xml:space="preserve"> (</w:t>
      </w:r>
      <w:r w:rsidR="007C3104" w:rsidRPr="00120608">
        <w:rPr>
          <w:smallCaps/>
          <w:sz w:val="24"/>
          <w:szCs w:val="24"/>
          <w:u w:val="single"/>
        </w:rPr>
        <w:t>Note</w:t>
      </w:r>
      <w:r w:rsidR="007C3104" w:rsidRPr="00120608">
        <w:rPr>
          <w:sz w:val="24"/>
          <w:szCs w:val="24"/>
        </w:rPr>
        <w:t xml:space="preserve">: The percentages given in parentheses below indicate the number of students who agreed with the statement ‘I </w:t>
      </w:r>
      <w:r w:rsidR="007C3104" w:rsidRPr="00120608">
        <w:rPr>
          <w:i/>
          <w:sz w:val="24"/>
          <w:szCs w:val="24"/>
        </w:rPr>
        <w:t>know</w:t>
      </w:r>
      <w:r w:rsidR="007C3104" w:rsidRPr="00120608">
        <w:rPr>
          <w:sz w:val="24"/>
          <w:szCs w:val="24"/>
        </w:rPr>
        <w:t xml:space="preserve"> how to do this’ for the given skill/math topic on the survey.)</w:t>
      </w:r>
    </w:p>
    <w:p w:rsidR="006A77B6" w:rsidRPr="00585424" w:rsidRDefault="006A77B6" w:rsidP="002524A4">
      <w:pPr>
        <w:jc w:val="both"/>
        <w:rPr>
          <w:sz w:val="24"/>
          <w:szCs w:val="24"/>
          <w:rPrChange w:id="6" w:author="Susan Gaulden" w:date="2011-01-25T19:02:00Z">
            <w:rPr>
              <w:sz w:val="12"/>
              <w:szCs w:val="12"/>
            </w:rPr>
          </w:rPrChange>
        </w:rPr>
      </w:pPr>
    </w:p>
    <w:p w:rsidR="006A77B6" w:rsidRPr="00120608" w:rsidRDefault="006A77B6" w:rsidP="006A77B6">
      <w:pPr>
        <w:ind w:left="284"/>
        <w:jc w:val="both"/>
        <w:rPr>
          <w:sz w:val="24"/>
          <w:szCs w:val="24"/>
        </w:rPr>
      </w:pPr>
      <w:r w:rsidRPr="00120608">
        <w:rPr>
          <w:sz w:val="24"/>
          <w:szCs w:val="24"/>
        </w:rPr>
        <w:t xml:space="preserve">Students were very confident in their </w:t>
      </w:r>
      <w:r w:rsidR="007C3104" w:rsidRPr="00120608">
        <w:rPr>
          <w:sz w:val="24"/>
          <w:szCs w:val="24"/>
        </w:rPr>
        <w:t xml:space="preserve">self-assessed </w:t>
      </w:r>
      <w:r w:rsidRPr="00120608">
        <w:rPr>
          <w:sz w:val="24"/>
          <w:szCs w:val="24"/>
        </w:rPr>
        <w:t>abilit</w:t>
      </w:r>
      <w:r w:rsidR="007C3104" w:rsidRPr="00120608">
        <w:rPr>
          <w:sz w:val="24"/>
          <w:szCs w:val="24"/>
        </w:rPr>
        <w:t>ies</w:t>
      </w:r>
      <w:r w:rsidRPr="00120608">
        <w:rPr>
          <w:sz w:val="24"/>
          <w:szCs w:val="24"/>
        </w:rPr>
        <w:t xml:space="preserve"> to </w:t>
      </w:r>
      <w:r w:rsidR="007C3104" w:rsidRPr="00120608">
        <w:rPr>
          <w:sz w:val="24"/>
          <w:szCs w:val="24"/>
        </w:rPr>
        <w:t xml:space="preserve">perform the following skills: </w:t>
      </w:r>
      <w:r w:rsidRPr="00120608">
        <w:rPr>
          <w:sz w:val="24"/>
          <w:szCs w:val="24"/>
        </w:rPr>
        <w:t>evaluate polynomial functions</w:t>
      </w:r>
      <w:r w:rsidR="007C3104" w:rsidRPr="00120608">
        <w:rPr>
          <w:sz w:val="24"/>
          <w:szCs w:val="24"/>
        </w:rPr>
        <w:t xml:space="preserve"> (MPO 1.1, 9</w:t>
      </w:r>
      <w:del w:id="7" w:author="Susan Gaulden" w:date="2011-01-24T10:57:00Z">
        <w:r w:rsidR="007C3104" w:rsidRPr="00120608" w:rsidDel="00BD38FA">
          <w:rPr>
            <w:sz w:val="24"/>
            <w:szCs w:val="24"/>
          </w:rPr>
          <w:delText>4</w:delText>
        </w:r>
      </w:del>
      <w:ins w:id="8" w:author="Susan Gaulden" w:date="2011-01-24T10:57:00Z">
        <w:r w:rsidR="00BD38FA">
          <w:rPr>
            <w:sz w:val="24"/>
            <w:szCs w:val="24"/>
          </w:rPr>
          <w:t>7</w:t>
        </w:r>
      </w:ins>
      <w:r w:rsidR="007C3104" w:rsidRPr="00120608">
        <w:rPr>
          <w:sz w:val="24"/>
          <w:szCs w:val="24"/>
        </w:rPr>
        <w:t>%), calculate derivatives using the product rule (MPO 1.5, 93%), solve quadratic equations (MPO 1.2, 8</w:t>
      </w:r>
      <w:del w:id="9" w:author="Susan Gaulden" w:date="2011-01-24T11:00:00Z">
        <w:r w:rsidR="007C3104" w:rsidRPr="00120608" w:rsidDel="00BD38FA">
          <w:rPr>
            <w:sz w:val="24"/>
            <w:szCs w:val="24"/>
          </w:rPr>
          <w:delText>1</w:delText>
        </w:r>
      </w:del>
      <w:ins w:id="10" w:author="Susan Gaulden" w:date="2011-01-24T11:00:00Z">
        <w:r w:rsidR="00BD38FA">
          <w:rPr>
            <w:sz w:val="24"/>
            <w:szCs w:val="24"/>
          </w:rPr>
          <w:t>3</w:t>
        </w:r>
      </w:ins>
      <w:r w:rsidR="007C3104" w:rsidRPr="00120608">
        <w:rPr>
          <w:sz w:val="24"/>
          <w:szCs w:val="24"/>
        </w:rPr>
        <w:t>%), and calculate derivatives using the quotient rule (MPO 1.5, 81%).</w:t>
      </w:r>
    </w:p>
    <w:p w:rsidR="007C3104" w:rsidRPr="00585424" w:rsidRDefault="007C3104" w:rsidP="006A77B6">
      <w:pPr>
        <w:ind w:left="284"/>
        <w:jc w:val="both"/>
        <w:rPr>
          <w:sz w:val="24"/>
          <w:szCs w:val="24"/>
          <w:rPrChange w:id="11" w:author="Susan Gaulden" w:date="2011-01-25T19:02:00Z">
            <w:rPr>
              <w:sz w:val="12"/>
              <w:szCs w:val="12"/>
            </w:rPr>
          </w:rPrChange>
        </w:rPr>
      </w:pPr>
    </w:p>
    <w:p w:rsidR="007C3104" w:rsidRPr="00120608" w:rsidRDefault="007C3104" w:rsidP="006A77B6">
      <w:pPr>
        <w:ind w:left="284"/>
        <w:jc w:val="both"/>
        <w:rPr>
          <w:sz w:val="24"/>
          <w:szCs w:val="24"/>
        </w:rPr>
      </w:pPr>
      <w:r w:rsidRPr="00120608">
        <w:rPr>
          <w:sz w:val="24"/>
          <w:szCs w:val="24"/>
        </w:rPr>
        <w:t xml:space="preserve">Students were least confident in their self-assessed abilities to perform the following skills: </w:t>
      </w:r>
      <w:r w:rsidR="00D936AC" w:rsidRPr="00120608">
        <w:rPr>
          <w:sz w:val="24"/>
          <w:szCs w:val="24"/>
        </w:rPr>
        <w:t>solve related rates problems (MPO 2.3, 15%), determine a specified volume of revolution (MPO 1.8, 23%)</w:t>
      </w:r>
      <w:r w:rsidRPr="00120608">
        <w:rPr>
          <w:sz w:val="24"/>
          <w:szCs w:val="24"/>
        </w:rPr>
        <w:t xml:space="preserve">, </w:t>
      </w:r>
      <w:r w:rsidR="00D936AC" w:rsidRPr="00120608">
        <w:rPr>
          <w:sz w:val="24"/>
          <w:szCs w:val="24"/>
        </w:rPr>
        <w:t>calculate derivatives using logarithmic differentiation (MPO 1.5, 26%), and calculate derivatives of logarithmic functions (MPO 1.5, 27%).</w:t>
      </w:r>
    </w:p>
    <w:p w:rsidR="00D936AC" w:rsidRPr="00585424" w:rsidRDefault="00D936AC" w:rsidP="006A77B6">
      <w:pPr>
        <w:ind w:left="284"/>
        <w:jc w:val="both"/>
        <w:rPr>
          <w:sz w:val="24"/>
          <w:szCs w:val="24"/>
          <w:rPrChange w:id="12" w:author="Susan Gaulden" w:date="2011-01-25T19:02:00Z">
            <w:rPr>
              <w:sz w:val="12"/>
              <w:szCs w:val="12"/>
            </w:rPr>
          </w:rPrChange>
        </w:rPr>
      </w:pPr>
    </w:p>
    <w:p w:rsidR="00D936AC" w:rsidRPr="00120608" w:rsidRDefault="00D936AC" w:rsidP="006A77B6">
      <w:pPr>
        <w:ind w:left="284"/>
        <w:jc w:val="both"/>
        <w:rPr>
          <w:sz w:val="24"/>
          <w:szCs w:val="24"/>
        </w:rPr>
      </w:pPr>
      <w:r w:rsidRPr="00120608">
        <w:rPr>
          <w:sz w:val="24"/>
          <w:szCs w:val="24"/>
        </w:rPr>
        <w:t>Student self-assessment seemed to significantly overestimate their abilities to perform the following skills: evaluate polynomial functions (MPO 1.1, 9</w:t>
      </w:r>
      <w:del w:id="13" w:author="Susan Gaulden" w:date="2011-01-24T10:57:00Z">
        <w:r w:rsidRPr="00120608" w:rsidDel="00BD38FA">
          <w:rPr>
            <w:sz w:val="24"/>
            <w:szCs w:val="24"/>
          </w:rPr>
          <w:delText>4</w:delText>
        </w:r>
      </w:del>
      <w:ins w:id="14" w:author="Susan Gaulden" w:date="2011-01-24T10:57:00Z">
        <w:r w:rsidR="00BD38FA">
          <w:rPr>
            <w:sz w:val="24"/>
            <w:szCs w:val="24"/>
          </w:rPr>
          <w:t>7</w:t>
        </w:r>
      </w:ins>
      <w:r w:rsidRPr="00120608">
        <w:rPr>
          <w:sz w:val="24"/>
          <w:szCs w:val="24"/>
        </w:rPr>
        <w:t xml:space="preserve">% perceived they knew how to </w:t>
      </w:r>
      <w:r w:rsidRPr="00120608">
        <w:rPr>
          <w:sz w:val="24"/>
          <w:szCs w:val="24"/>
        </w:rPr>
        <w:lastRenderedPageBreak/>
        <w:t xml:space="preserve">do this versus </w:t>
      </w:r>
      <w:r w:rsidR="00DA5572" w:rsidRPr="00120608">
        <w:rPr>
          <w:sz w:val="24"/>
          <w:szCs w:val="24"/>
        </w:rPr>
        <w:t xml:space="preserve">only </w:t>
      </w:r>
      <w:r w:rsidRPr="00120608">
        <w:rPr>
          <w:sz w:val="24"/>
          <w:szCs w:val="24"/>
        </w:rPr>
        <w:t xml:space="preserve">47% who actually knew how to do this on Test 1), graph a function – indicate the relative </w:t>
      </w:r>
      <w:proofErr w:type="spellStart"/>
      <w:r w:rsidRPr="00120608">
        <w:rPr>
          <w:sz w:val="24"/>
          <w:szCs w:val="24"/>
        </w:rPr>
        <w:t>extrema</w:t>
      </w:r>
      <w:proofErr w:type="spellEnd"/>
      <w:r w:rsidRPr="00120608">
        <w:rPr>
          <w:sz w:val="24"/>
          <w:szCs w:val="24"/>
        </w:rPr>
        <w:t xml:space="preserve">, inflection points, concavity, and </w:t>
      </w:r>
      <w:r w:rsidRPr="00120608">
        <w:rPr>
          <w:rFonts w:ascii="Times New Roman" w:hAnsi="Times New Roman"/>
          <w:i/>
          <w:sz w:val="24"/>
          <w:szCs w:val="24"/>
        </w:rPr>
        <w:t>y</w:t>
      </w:r>
      <w:r w:rsidRPr="00120608">
        <w:rPr>
          <w:sz w:val="24"/>
          <w:szCs w:val="24"/>
        </w:rPr>
        <w:t xml:space="preserve">-intercept (MPO 1.1, 63% perceived they knew how to do this versus </w:t>
      </w:r>
      <w:r w:rsidR="00DA5572" w:rsidRPr="00120608">
        <w:rPr>
          <w:sz w:val="24"/>
          <w:szCs w:val="24"/>
        </w:rPr>
        <w:t xml:space="preserve">only </w:t>
      </w:r>
      <w:r w:rsidRPr="00120608">
        <w:rPr>
          <w:sz w:val="24"/>
          <w:szCs w:val="24"/>
        </w:rPr>
        <w:t xml:space="preserve">23% who actually knew how to do this on Test 3), </w:t>
      </w:r>
      <w:r w:rsidR="00DA5572" w:rsidRPr="00120608">
        <w:rPr>
          <w:sz w:val="24"/>
          <w:szCs w:val="24"/>
        </w:rPr>
        <w:t>solve logarithmic equations (MPO 1.2, 70% perceived they knew how to do this versus only 36% who actually knew how to do this on Test 4), and solve exponential equations (MPO 1.2, 78% perceived they knew how to do this versus only 54% who actually knew how to do this on Test 4).</w:t>
      </w:r>
    </w:p>
    <w:p w:rsidR="00DA5572" w:rsidRPr="00585424" w:rsidRDefault="00DA5572" w:rsidP="006A77B6">
      <w:pPr>
        <w:ind w:left="284"/>
        <w:jc w:val="both"/>
        <w:rPr>
          <w:sz w:val="16"/>
          <w:szCs w:val="16"/>
          <w:rPrChange w:id="15" w:author="Susan Gaulden" w:date="2011-01-25T19:04:00Z">
            <w:rPr>
              <w:sz w:val="12"/>
              <w:szCs w:val="12"/>
            </w:rPr>
          </w:rPrChange>
        </w:rPr>
      </w:pPr>
    </w:p>
    <w:p w:rsidR="00DA5572" w:rsidRPr="00120608" w:rsidRDefault="00DA5572" w:rsidP="006A77B6">
      <w:pPr>
        <w:ind w:left="284"/>
        <w:jc w:val="both"/>
        <w:rPr>
          <w:sz w:val="24"/>
          <w:szCs w:val="24"/>
        </w:rPr>
      </w:pPr>
      <w:r w:rsidRPr="00120608">
        <w:rPr>
          <w:sz w:val="24"/>
          <w:szCs w:val="24"/>
        </w:rPr>
        <w:t>Student self-assessment seemed to significantly underestimate their abilities to perform the following skills: solve elasticity of demand problems (MPO 2.6, only 33% perceived they knew how to do this versus 91% who actually knew how to do this on Test 5), integrate functions (MPO 1.7, only 41% perceived they knew how to do this versus 96% who actually knew how to do this on Test 5), calculate definite integrals by applying the Fundamental Theorem of Calculus (MPO 1.7, only 45% perceived they knew how to do this versus 91% who actually knew how to do this on Test 5), and solve growth and decay problems (MPO 2.5, only 55% perceived they knew how to do this versus 100% who actually knew how to do this on Test 5).</w:t>
      </w:r>
    </w:p>
    <w:p w:rsidR="001C0284" w:rsidRDefault="001C0284" w:rsidP="00DA5572">
      <w:pPr>
        <w:jc w:val="both"/>
        <w:rPr>
          <w:ins w:id="16" w:author="Susan Gaulden" w:date="2011-01-24T09:31:00Z"/>
          <w:sz w:val="24"/>
          <w:szCs w:val="24"/>
        </w:rPr>
      </w:pPr>
    </w:p>
    <w:p w:rsidR="00585424" w:rsidRDefault="00FE4DBF" w:rsidP="00585424">
      <w:pPr>
        <w:jc w:val="both"/>
        <w:rPr>
          <w:ins w:id="17" w:author="Susan Gaulden" w:date="2011-01-25T19:04:00Z"/>
          <w:sz w:val="24"/>
          <w:szCs w:val="24"/>
        </w:rPr>
      </w:pPr>
      <w:ins w:id="18" w:author="Susan Gaulden" w:date="2011-01-24T09:36:00Z">
        <w:r>
          <w:rPr>
            <w:b/>
            <w:sz w:val="24"/>
            <w:szCs w:val="24"/>
          </w:rPr>
          <w:t xml:space="preserve">‘Indirect’ </w:t>
        </w:r>
      </w:ins>
      <w:ins w:id="19" w:author="Susan Gaulden" w:date="2011-01-24T09:31:00Z">
        <w:r w:rsidR="00BF0F62" w:rsidRPr="00BF0F62">
          <w:rPr>
            <w:b/>
            <w:sz w:val="24"/>
            <w:szCs w:val="24"/>
            <w:rPrChange w:id="20" w:author="Susan Gaulden" w:date="2011-01-24T09:32:00Z">
              <w:rPr>
                <w:sz w:val="24"/>
                <w:szCs w:val="24"/>
              </w:rPr>
            </w:rPrChange>
          </w:rPr>
          <w:t xml:space="preserve">Factors that Affect Student </w:t>
        </w:r>
      </w:ins>
      <w:ins w:id="21" w:author="Susan Gaulden" w:date="2011-01-24T09:32:00Z">
        <w:r w:rsidR="00BF0F62" w:rsidRPr="00BF0F62">
          <w:rPr>
            <w:b/>
            <w:sz w:val="24"/>
            <w:szCs w:val="24"/>
            <w:rPrChange w:id="22" w:author="Susan Gaulden" w:date="2011-01-24T09:32:00Z">
              <w:rPr>
                <w:sz w:val="24"/>
                <w:szCs w:val="24"/>
              </w:rPr>
            </w:rPrChange>
          </w:rPr>
          <w:t>Learning</w:t>
        </w:r>
        <w:r>
          <w:rPr>
            <w:sz w:val="24"/>
            <w:szCs w:val="24"/>
          </w:rPr>
          <w:t xml:space="preserve"> – Anecdotally, most instructors </w:t>
        </w:r>
      </w:ins>
      <w:ins w:id="23" w:author="Susan Gaulden" w:date="2011-01-24T09:36:00Z">
        <w:r>
          <w:rPr>
            <w:sz w:val="24"/>
            <w:szCs w:val="24"/>
          </w:rPr>
          <w:t>describe</w:t>
        </w:r>
      </w:ins>
      <w:ins w:id="24" w:author="Susan Gaulden" w:date="2011-01-24T09:32:00Z">
        <w:r>
          <w:rPr>
            <w:sz w:val="24"/>
            <w:szCs w:val="24"/>
          </w:rPr>
          <w:t xml:space="preserve"> attendance </w:t>
        </w:r>
      </w:ins>
      <w:ins w:id="25" w:author="Susan Gaulden" w:date="2011-01-24T09:36:00Z">
        <w:r>
          <w:rPr>
            <w:sz w:val="24"/>
            <w:szCs w:val="24"/>
          </w:rPr>
          <w:t xml:space="preserve">as </w:t>
        </w:r>
      </w:ins>
      <w:ins w:id="26" w:author="Susan Gaulden" w:date="2011-01-24T09:32:00Z">
        <w:r>
          <w:rPr>
            <w:sz w:val="24"/>
            <w:szCs w:val="24"/>
          </w:rPr>
          <w:t>ha</w:t>
        </w:r>
      </w:ins>
      <w:ins w:id="27" w:author="Susan Gaulden" w:date="2011-01-24T09:36:00Z">
        <w:r>
          <w:rPr>
            <w:sz w:val="24"/>
            <w:szCs w:val="24"/>
          </w:rPr>
          <w:t>ving</w:t>
        </w:r>
      </w:ins>
      <w:ins w:id="28" w:author="Susan Gaulden" w:date="2011-01-24T09:32:00Z">
        <w:r>
          <w:rPr>
            <w:sz w:val="24"/>
            <w:szCs w:val="24"/>
          </w:rPr>
          <w:t xml:space="preserve"> a significant impact on student p</w:t>
        </w:r>
      </w:ins>
      <w:ins w:id="29" w:author="Susan Gaulden" w:date="2011-01-24T09:33:00Z">
        <w:r>
          <w:rPr>
            <w:sz w:val="24"/>
            <w:szCs w:val="24"/>
          </w:rPr>
          <w:t xml:space="preserve">erformance in </w:t>
        </w:r>
      </w:ins>
      <w:ins w:id="30" w:author="Susan Gaulden" w:date="2011-01-24T09:37:00Z">
        <w:r>
          <w:rPr>
            <w:sz w:val="24"/>
            <w:szCs w:val="24"/>
          </w:rPr>
          <w:t>classes</w:t>
        </w:r>
      </w:ins>
      <w:ins w:id="31" w:author="Susan Gaulden" w:date="2011-01-24T09:33:00Z">
        <w:r>
          <w:rPr>
            <w:sz w:val="24"/>
            <w:szCs w:val="24"/>
          </w:rPr>
          <w:t>.  As was mentioned above</w:t>
        </w:r>
      </w:ins>
      <w:ins w:id="32" w:author="Susan Gaulden" w:date="2011-01-24T09:37:00Z">
        <w:r>
          <w:rPr>
            <w:sz w:val="24"/>
            <w:szCs w:val="24"/>
          </w:rPr>
          <w:t xml:space="preserve"> (see Assessment Plan section)</w:t>
        </w:r>
      </w:ins>
      <w:ins w:id="33" w:author="Susan Gaulden" w:date="2011-01-24T09:33:00Z">
        <w:r>
          <w:rPr>
            <w:sz w:val="24"/>
            <w:szCs w:val="24"/>
          </w:rPr>
          <w:t>, the initial enrollment of MTH 127 Section 001 included 37 students, but only 25 students</w:t>
        </w:r>
      </w:ins>
      <w:ins w:id="34" w:author="Susan Gaulden" w:date="2011-01-24T09:37:00Z">
        <w:r>
          <w:rPr>
            <w:sz w:val="24"/>
            <w:szCs w:val="24"/>
          </w:rPr>
          <w:t xml:space="preserve"> completed the class</w:t>
        </w:r>
      </w:ins>
      <w:ins w:id="35" w:author="Susan Gaulden" w:date="2011-01-24T09:33:00Z">
        <w:r>
          <w:rPr>
            <w:sz w:val="24"/>
            <w:szCs w:val="24"/>
          </w:rPr>
          <w:t xml:space="preserve">.  </w:t>
        </w:r>
        <w:proofErr w:type="gramStart"/>
        <w:r>
          <w:rPr>
            <w:sz w:val="24"/>
            <w:szCs w:val="24"/>
          </w:rPr>
          <w:t>This means that 12 stude</w:t>
        </w:r>
      </w:ins>
      <w:ins w:id="36" w:author="Susan Gaulden" w:date="2011-01-24T09:34:00Z">
        <w:r>
          <w:rPr>
            <w:sz w:val="24"/>
            <w:szCs w:val="24"/>
          </w:rPr>
          <w:t>nts (32%) withdrew f</w:t>
        </w:r>
      </w:ins>
      <w:ins w:id="37" w:author="Susan Gaulden" w:date="2011-01-24T09:35:00Z">
        <w:r>
          <w:rPr>
            <w:sz w:val="24"/>
            <w:szCs w:val="24"/>
          </w:rPr>
          <w:t>rom (</w:t>
        </w:r>
      </w:ins>
      <w:ins w:id="38" w:author="Susan Gaulden" w:date="2011-01-24T09:34:00Z">
        <w:r>
          <w:rPr>
            <w:sz w:val="24"/>
            <w:szCs w:val="24"/>
          </w:rPr>
          <w:t>did not complete</w:t>
        </w:r>
      </w:ins>
      <w:ins w:id="39" w:author="Susan Gaulden" w:date="2011-01-24T09:35:00Z">
        <w:r>
          <w:rPr>
            <w:sz w:val="24"/>
            <w:szCs w:val="24"/>
          </w:rPr>
          <w:t>)</w:t>
        </w:r>
      </w:ins>
      <w:ins w:id="40" w:author="Susan Gaulden" w:date="2011-01-24T09:34:00Z">
        <w:r>
          <w:rPr>
            <w:sz w:val="24"/>
            <w:szCs w:val="24"/>
          </w:rPr>
          <w:t xml:space="preserve"> the c</w:t>
        </w:r>
      </w:ins>
      <w:ins w:id="41" w:author="Susan Gaulden" w:date="2011-01-24T09:37:00Z">
        <w:r>
          <w:rPr>
            <w:sz w:val="24"/>
            <w:szCs w:val="24"/>
          </w:rPr>
          <w:t>lass</w:t>
        </w:r>
      </w:ins>
      <w:ins w:id="42" w:author="Susan Gaulden" w:date="2011-01-24T09:34:00Z">
        <w:r>
          <w:rPr>
            <w:sz w:val="24"/>
            <w:szCs w:val="24"/>
          </w:rPr>
          <w:t>.</w:t>
        </w:r>
        <w:proofErr w:type="gramEnd"/>
        <w:r>
          <w:rPr>
            <w:sz w:val="24"/>
            <w:szCs w:val="24"/>
          </w:rPr>
          <w:t xml:space="preserve">  </w:t>
        </w:r>
      </w:ins>
      <w:ins w:id="43" w:author="Susan Gaulden" w:date="2011-01-24T09:37:00Z">
        <w:r>
          <w:rPr>
            <w:sz w:val="24"/>
            <w:szCs w:val="24"/>
          </w:rPr>
          <w:t>Att</w:t>
        </w:r>
      </w:ins>
      <w:ins w:id="44" w:author="Susan Gaulden" w:date="2011-01-24T09:38:00Z">
        <w:r>
          <w:rPr>
            <w:sz w:val="24"/>
            <w:szCs w:val="24"/>
          </w:rPr>
          <w:t>endance data for t</w:t>
        </w:r>
      </w:ins>
      <w:ins w:id="45" w:author="Susan Gaulden" w:date="2011-01-24T09:34:00Z">
        <w:r>
          <w:rPr>
            <w:sz w:val="24"/>
            <w:szCs w:val="24"/>
          </w:rPr>
          <w:t xml:space="preserve">hese 12 non-completers, </w:t>
        </w:r>
      </w:ins>
      <w:ins w:id="46" w:author="Susan Gaulden" w:date="2011-01-24T09:35:00Z">
        <w:r>
          <w:rPr>
            <w:sz w:val="24"/>
            <w:szCs w:val="24"/>
          </w:rPr>
          <w:t xml:space="preserve">along with </w:t>
        </w:r>
      </w:ins>
      <w:ins w:id="47" w:author="Susan Gaulden" w:date="2011-01-25T18:46:00Z">
        <w:r w:rsidR="00AE72A2">
          <w:rPr>
            <w:sz w:val="24"/>
            <w:szCs w:val="24"/>
          </w:rPr>
          <w:t>those who completed (did not withdraw from)</w:t>
        </w:r>
      </w:ins>
      <w:ins w:id="48" w:author="Susan Gaulden" w:date="2011-01-24T09:35:00Z">
        <w:r>
          <w:rPr>
            <w:sz w:val="24"/>
            <w:szCs w:val="24"/>
          </w:rPr>
          <w:t xml:space="preserve"> </w:t>
        </w:r>
      </w:ins>
      <w:ins w:id="49" w:author="Susan Gaulden" w:date="2011-01-24T09:38:00Z">
        <w:r>
          <w:rPr>
            <w:sz w:val="24"/>
            <w:szCs w:val="24"/>
          </w:rPr>
          <w:t xml:space="preserve">MTH 127 Section 001 </w:t>
        </w:r>
      </w:ins>
      <w:ins w:id="50" w:author="Susan Gaulden" w:date="2011-01-24T09:35:00Z">
        <w:r>
          <w:rPr>
            <w:sz w:val="24"/>
            <w:szCs w:val="24"/>
          </w:rPr>
          <w:t>students, are</w:t>
        </w:r>
      </w:ins>
      <w:ins w:id="51" w:author="Susan Gaulden" w:date="2011-01-24T09:37:00Z">
        <w:r>
          <w:rPr>
            <w:sz w:val="24"/>
            <w:szCs w:val="24"/>
          </w:rPr>
          <w:t xml:space="preserve"> </w:t>
        </w:r>
      </w:ins>
      <w:ins w:id="52" w:author="Susan Gaulden" w:date="2011-01-24T09:38:00Z">
        <w:r>
          <w:rPr>
            <w:sz w:val="24"/>
            <w:szCs w:val="24"/>
          </w:rPr>
          <w:t>given in the table below.</w:t>
        </w:r>
      </w:ins>
      <w:ins w:id="53" w:author="Susan Gaulden" w:date="2011-01-25T19:03:00Z">
        <w:r w:rsidR="00585424">
          <w:rPr>
            <w:sz w:val="24"/>
            <w:szCs w:val="24"/>
          </w:rPr>
          <w:t xml:space="preserve">  </w:t>
        </w:r>
        <w:r w:rsidR="00585424" w:rsidRPr="00585424">
          <w:rPr>
            <w:smallCaps/>
            <w:sz w:val="24"/>
            <w:szCs w:val="24"/>
            <w:u w:val="single"/>
            <w:rPrChange w:id="54" w:author="Susan Gaulden" w:date="2011-01-25T19:04:00Z">
              <w:rPr>
                <w:sz w:val="24"/>
                <w:szCs w:val="24"/>
              </w:rPr>
            </w:rPrChange>
          </w:rPr>
          <w:t>Note</w:t>
        </w:r>
      </w:ins>
      <w:ins w:id="55" w:author="Susan Gaulden" w:date="2011-01-25T19:04:00Z">
        <w:r w:rsidR="00585424">
          <w:rPr>
            <w:sz w:val="24"/>
            <w:szCs w:val="24"/>
          </w:rPr>
          <w:t>: F</w:t>
        </w:r>
        <w:r w:rsidR="00585424" w:rsidRPr="00BF0F62">
          <w:rPr>
            <w:sz w:val="24"/>
            <w:szCs w:val="24"/>
          </w:rPr>
          <w:t xml:space="preserve">or students who withdrew from the class, the % of classes missed </w:t>
        </w:r>
        <w:proofErr w:type="gramStart"/>
        <w:r w:rsidR="00585424" w:rsidRPr="00BF0F62">
          <w:rPr>
            <w:sz w:val="24"/>
            <w:szCs w:val="24"/>
          </w:rPr>
          <w:t>is</w:t>
        </w:r>
        <w:proofErr w:type="gramEnd"/>
        <w:r w:rsidR="00585424" w:rsidRPr="00BF0F62">
          <w:rPr>
            <w:sz w:val="24"/>
            <w:szCs w:val="24"/>
          </w:rPr>
          <w:t xml:space="preserve"> calculated by dividing the # of absences </w:t>
        </w:r>
        <w:r w:rsidR="00585424">
          <w:rPr>
            <w:sz w:val="24"/>
            <w:szCs w:val="24"/>
          </w:rPr>
          <w:t xml:space="preserve">up to the given test date </w:t>
        </w:r>
        <w:r w:rsidR="00585424" w:rsidRPr="00BF0F62">
          <w:rPr>
            <w:sz w:val="24"/>
            <w:szCs w:val="24"/>
          </w:rPr>
          <w:t xml:space="preserve">by the number of classes </w:t>
        </w:r>
        <w:r w:rsidR="00585424">
          <w:rPr>
            <w:sz w:val="24"/>
            <w:szCs w:val="24"/>
          </w:rPr>
          <w:t xml:space="preserve">held </w:t>
        </w:r>
        <w:r w:rsidR="00585424" w:rsidRPr="00BF0F62">
          <w:rPr>
            <w:sz w:val="24"/>
            <w:szCs w:val="24"/>
          </w:rPr>
          <w:t xml:space="preserve">up to </w:t>
        </w:r>
        <w:r w:rsidR="00585424">
          <w:rPr>
            <w:sz w:val="24"/>
            <w:szCs w:val="24"/>
          </w:rPr>
          <w:t xml:space="preserve">that point in the semester.  On average, students who withdrew missed 27.8% of the classes held up to that point in the semester.  </w:t>
        </w:r>
      </w:ins>
    </w:p>
    <w:p w:rsidR="00FE4DBF" w:rsidRDefault="00FE4DBF" w:rsidP="00DA5572">
      <w:pPr>
        <w:jc w:val="both"/>
        <w:rPr>
          <w:ins w:id="56" w:author="Susan Gaulden" w:date="2011-01-24T09:38:00Z"/>
          <w:sz w:val="24"/>
          <w:szCs w:val="24"/>
        </w:rPr>
      </w:pPr>
    </w:p>
    <w:tbl>
      <w:tblPr>
        <w:tblStyle w:val="TableGrid"/>
        <w:tblW w:w="0" w:type="auto"/>
        <w:tblInd w:w="675" w:type="dxa"/>
        <w:tblLook w:val="04A0"/>
        <w:tblPrChange w:id="57" w:author="Susan Gaulden" w:date="2011-01-24T11:14:00Z">
          <w:tblPr>
            <w:tblStyle w:val="TableGrid"/>
            <w:tblW w:w="0" w:type="auto"/>
            <w:tblInd w:w="675" w:type="dxa"/>
            <w:tblLook w:val="04A0"/>
          </w:tblPr>
        </w:tblPrChange>
      </w:tblPr>
      <w:tblGrid>
        <w:gridCol w:w="1560"/>
        <w:gridCol w:w="1134"/>
        <w:gridCol w:w="5811"/>
        <w:tblGridChange w:id="58">
          <w:tblGrid>
            <w:gridCol w:w="1418"/>
            <w:gridCol w:w="1984"/>
            <w:gridCol w:w="5103"/>
          </w:tblGrid>
        </w:tblGridChange>
      </w:tblGrid>
      <w:tr w:rsidR="00010B3C" w:rsidTr="00010B3C">
        <w:trPr>
          <w:ins w:id="59" w:author="Susan Gaulden" w:date="2011-01-24T09:38:00Z"/>
        </w:trPr>
        <w:tc>
          <w:tcPr>
            <w:tcW w:w="1560" w:type="dxa"/>
            <w:tcPrChange w:id="60" w:author="Susan Gaulden" w:date="2011-01-24T11:14:00Z">
              <w:tcPr>
                <w:tcW w:w="1418" w:type="dxa"/>
              </w:tcPr>
            </w:tcPrChange>
          </w:tcPr>
          <w:p w:rsidR="00585424" w:rsidRDefault="00BF0F62">
            <w:pPr>
              <w:jc w:val="center"/>
              <w:rPr>
                <w:ins w:id="61" w:author="Susan Gaulden" w:date="2011-01-24T09:38:00Z"/>
                <w:b/>
                <w:sz w:val="24"/>
                <w:szCs w:val="24"/>
                <w:rPrChange w:id="62" w:author="Susan Gaulden" w:date="2011-01-24T09:41:00Z">
                  <w:rPr>
                    <w:ins w:id="63" w:author="Susan Gaulden" w:date="2011-01-24T09:38:00Z"/>
                    <w:sz w:val="24"/>
                    <w:szCs w:val="24"/>
                  </w:rPr>
                </w:rPrChange>
              </w:rPr>
              <w:pPrChange w:id="64" w:author="Susan Gaulden" w:date="2011-01-24T09:41:00Z">
                <w:pPr>
                  <w:jc w:val="both"/>
                </w:pPr>
              </w:pPrChange>
            </w:pPr>
            <w:ins w:id="65" w:author="Susan Gaulden" w:date="2011-01-24T09:40:00Z">
              <w:r w:rsidRPr="00BF0F62">
                <w:rPr>
                  <w:b/>
                  <w:sz w:val="24"/>
                  <w:szCs w:val="24"/>
                  <w:rPrChange w:id="66" w:author="Susan Gaulden" w:date="2011-01-24T09:41:00Z">
                    <w:rPr>
                      <w:sz w:val="24"/>
                      <w:szCs w:val="24"/>
                    </w:rPr>
                  </w:rPrChange>
                </w:rPr>
                <w:t>Final Course Grade</w:t>
              </w:r>
            </w:ins>
          </w:p>
        </w:tc>
        <w:tc>
          <w:tcPr>
            <w:tcW w:w="1134" w:type="dxa"/>
            <w:tcPrChange w:id="67" w:author="Susan Gaulden" w:date="2011-01-24T11:14:00Z">
              <w:tcPr>
                <w:tcW w:w="1984" w:type="dxa"/>
              </w:tcPr>
            </w:tcPrChange>
          </w:tcPr>
          <w:p w:rsidR="00585424" w:rsidRDefault="00BF0F62">
            <w:pPr>
              <w:jc w:val="center"/>
              <w:rPr>
                <w:ins w:id="68" w:author="Susan Gaulden" w:date="2011-01-24T09:38:00Z"/>
                <w:b/>
                <w:sz w:val="24"/>
                <w:szCs w:val="24"/>
                <w:rPrChange w:id="69" w:author="Susan Gaulden" w:date="2011-01-24T09:41:00Z">
                  <w:rPr>
                    <w:ins w:id="70" w:author="Susan Gaulden" w:date="2011-01-24T09:38:00Z"/>
                    <w:sz w:val="24"/>
                    <w:szCs w:val="24"/>
                  </w:rPr>
                </w:rPrChange>
              </w:rPr>
              <w:pPrChange w:id="71" w:author="Susan Gaulden" w:date="2011-01-24T09:41:00Z">
                <w:pPr>
                  <w:jc w:val="both"/>
                </w:pPr>
              </w:pPrChange>
            </w:pPr>
            <w:ins w:id="72" w:author="Susan Gaulden" w:date="2011-01-24T09:40:00Z">
              <w:r w:rsidRPr="00BF0F62">
                <w:rPr>
                  <w:b/>
                  <w:sz w:val="24"/>
                  <w:szCs w:val="24"/>
                  <w:rPrChange w:id="73" w:author="Susan Gaulden" w:date="2011-01-24T09:41:00Z">
                    <w:rPr>
                      <w:sz w:val="24"/>
                      <w:szCs w:val="24"/>
                    </w:rPr>
                  </w:rPrChange>
                </w:rPr>
                <w:t># of Students</w:t>
              </w:r>
            </w:ins>
          </w:p>
        </w:tc>
        <w:tc>
          <w:tcPr>
            <w:tcW w:w="5811" w:type="dxa"/>
            <w:tcPrChange w:id="74" w:author="Susan Gaulden" w:date="2011-01-24T11:14:00Z">
              <w:tcPr>
                <w:tcW w:w="5103" w:type="dxa"/>
              </w:tcPr>
            </w:tcPrChange>
          </w:tcPr>
          <w:p w:rsidR="00585424" w:rsidRDefault="00010B3C">
            <w:pPr>
              <w:jc w:val="center"/>
              <w:rPr>
                <w:ins w:id="75" w:author="Susan Gaulden" w:date="2011-01-24T09:38:00Z"/>
                <w:b/>
                <w:sz w:val="24"/>
                <w:szCs w:val="24"/>
                <w:rPrChange w:id="76" w:author="Susan Gaulden" w:date="2011-01-24T09:41:00Z">
                  <w:rPr>
                    <w:ins w:id="77" w:author="Susan Gaulden" w:date="2011-01-24T09:38:00Z"/>
                    <w:sz w:val="24"/>
                    <w:szCs w:val="24"/>
                  </w:rPr>
                </w:rPrChange>
              </w:rPr>
              <w:pPrChange w:id="78" w:author="gaulden" w:date="2011-01-25T12:18:00Z">
                <w:pPr>
                  <w:jc w:val="both"/>
                </w:pPr>
              </w:pPrChange>
            </w:pPr>
            <w:ins w:id="79" w:author="Susan Gaulden" w:date="2011-01-24T11:13:00Z">
              <w:del w:id="80" w:author="gaulden" w:date="2011-01-25T12:18:00Z">
                <w:r w:rsidDel="007B743A">
                  <w:rPr>
                    <w:b/>
                    <w:sz w:val="24"/>
                    <w:szCs w:val="24"/>
                  </w:rPr>
                  <w:delText>%</w:delText>
                </w:r>
              </w:del>
            </w:ins>
            <w:ins w:id="81" w:author="gaulden" w:date="2011-01-25T12:18:00Z">
              <w:r w:rsidR="007B743A">
                <w:rPr>
                  <w:b/>
                  <w:sz w:val="24"/>
                  <w:szCs w:val="24"/>
                </w:rPr>
                <w:t>#</w:t>
              </w:r>
            </w:ins>
            <w:ins w:id="82" w:author="Susan Gaulden" w:date="2011-01-24T11:13:00Z">
              <w:r>
                <w:rPr>
                  <w:b/>
                  <w:sz w:val="24"/>
                  <w:szCs w:val="24"/>
                </w:rPr>
                <w:t xml:space="preserve"> of Classes</w:t>
              </w:r>
            </w:ins>
            <w:ins w:id="83" w:author="Susan Gaulden" w:date="2011-01-24T09:40:00Z">
              <w:r w:rsidR="00BF0F62" w:rsidRPr="00BF0F62">
                <w:rPr>
                  <w:b/>
                  <w:sz w:val="24"/>
                  <w:szCs w:val="24"/>
                  <w:rPrChange w:id="84" w:author="Susan Gaulden" w:date="2011-01-24T09:41:00Z">
                    <w:rPr>
                      <w:sz w:val="24"/>
                      <w:szCs w:val="24"/>
                    </w:rPr>
                  </w:rPrChange>
                </w:rPr>
                <w:t xml:space="preserve"> </w:t>
              </w:r>
            </w:ins>
            <w:ins w:id="85" w:author="Susan Gaulden" w:date="2011-01-24T11:13:00Z">
              <w:r>
                <w:rPr>
                  <w:b/>
                  <w:sz w:val="24"/>
                  <w:szCs w:val="24"/>
                </w:rPr>
                <w:t>Missed</w:t>
              </w:r>
            </w:ins>
            <w:ins w:id="86" w:author="Susan Gaulden" w:date="2011-01-24T10:38:00Z">
              <w:r w:rsidR="006358E2">
                <w:rPr>
                  <w:b/>
                  <w:sz w:val="24"/>
                  <w:szCs w:val="24"/>
                </w:rPr>
                <w:t xml:space="preserve"> </w:t>
              </w:r>
              <w:r w:rsidR="006358E2" w:rsidRPr="006358E2">
                <w:rPr>
                  <w:b/>
                  <w:sz w:val="24"/>
                  <w:szCs w:val="24"/>
                </w:rPr>
                <w:sym w:font="Wingdings" w:char="F0E0"/>
              </w:r>
              <w:r w:rsidR="006358E2">
                <w:rPr>
                  <w:b/>
                  <w:sz w:val="24"/>
                  <w:szCs w:val="24"/>
                </w:rPr>
                <w:t xml:space="preserve"> Average </w:t>
              </w:r>
            </w:ins>
            <w:ins w:id="87" w:author="gaulden" w:date="2011-01-25T12:18:00Z">
              <w:r w:rsidR="007B743A">
                <w:rPr>
                  <w:b/>
                  <w:sz w:val="24"/>
                  <w:szCs w:val="24"/>
                </w:rPr>
                <w:t># (</w:t>
              </w:r>
            </w:ins>
            <w:ins w:id="88" w:author="Susan Gaulden" w:date="2011-01-24T11:13:00Z">
              <w:r>
                <w:rPr>
                  <w:b/>
                  <w:sz w:val="24"/>
                  <w:szCs w:val="24"/>
                </w:rPr>
                <w:t>%</w:t>
              </w:r>
            </w:ins>
            <w:ins w:id="89" w:author="gaulden" w:date="2011-01-25T12:18:00Z">
              <w:r w:rsidR="007B743A">
                <w:rPr>
                  <w:b/>
                  <w:sz w:val="24"/>
                  <w:szCs w:val="24"/>
                </w:rPr>
                <w:t>)</w:t>
              </w:r>
            </w:ins>
            <w:ins w:id="90" w:author="Susan Gaulden" w:date="2011-01-24T11:13:00Z">
              <w:r>
                <w:rPr>
                  <w:b/>
                  <w:sz w:val="24"/>
                  <w:szCs w:val="24"/>
                </w:rPr>
                <w:t xml:space="preserve"> of Classes Missed</w:t>
              </w:r>
            </w:ins>
          </w:p>
        </w:tc>
      </w:tr>
      <w:tr w:rsidR="00010B3C" w:rsidTr="00010B3C">
        <w:trPr>
          <w:ins w:id="91" w:author="Susan Gaulden" w:date="2011-01-24T09:38:00Z"/>
        </w:trPr>
        <w:tc>
          <w:tcPr>
            <w:tcW w:w="1560" w:type="dxa"/>
            <w:tcPrChange w:id="92" w:author="Susan Gaulden" w:date="2011-01-24T11:14:00Z">
              <w:tcPr>
                <w:tcW w:w="1418" w:type="dxa"/>
              </w:tcPr>
            </w:tcPrChange>
          </w:tcPr>
          <w:p w:rsidR="00FE4DBF" w:rsidRDefault="00036F22" w:rsidP="00DA5572">
            <w:pPr>
              <w:jc w:val="both"/>
              <w:rPr>
                <w:ins w:id="93" w:author="Susan Gaulden" w:date="2011-01-24T09:38:00Z"/>
                <w:sz w:val="24"/>
                <w:szCs w:val="24"/>
              </w:rPr>
            </w:pPr>
            <w:ins w:id="94" w:author="Susan Gaulden" w:date="2011-01-24T09:40:00Z">
              <w:r>
                <w:rPr>
                  <w:sz w:val="24"/>
                  <w:szCs w:val="24"/>
                </w:rPr>
                <w:t>A</w:t>
              </w:r>
            </w:ins>
          </w:p>
        </w:tc>
        <w:tc>
          <w:tcPr>
            <w:tcW w:w="1134" w:type="dxa"/>
            <w:tcPrChange w:id="95" w:author="Susan Gaulden" w:date="2011-01-24T11:14:00Z">
              <w:tcPr>
                <w:tcW w:w="1984" w:type="dxa"/>
              </w:tcPr>
            </w:tcPrChange>
          </w:tcPr>
          <w:p w:rsidR="00FE4DBF" w:rsidRDefault="002B4220" w:rsidP="00DA5572">
            <w:pPr>
              <w:jc w:val="both"/>
              <w:rPr>
                <w:ins w:id="96" w:author="Susan Gaulden" w:date="2011-01-24T09:38:00Z"/>
                <w:sz w:val="24"/>
                <w:szCs w:val="24"/>
              </w:rPr>
            </w:pPr>
            <w:ins w:id="97" w:author="Susan Gaulden" w:date="2011-01-24T10:24:00Z">
              <w:r>
                <w:rPr>
                  <w:sz w:val="24"/>
                  <w:szCs w:val="24"/>
                </w:rPr>
                <w:t>10</w:t>
              </w:r>
            </w:ins>
          </w:p>
        </w:tc>
        <w:tc>
          <w:tcPr>
            <w:tcW w:w="5811" w:type="dxa"/>
            <w:tcPrChange w:id="98" w:author="Susan Gaulden" w:date="2011-01-24T11:14:00Z">
              <w:tcPr>
                <w:tcW w:w="5103" w:type="dxa"/>
              </w:tcPr>
            </w:tcPrChange>
          </w:tcPr>
          <w:p w:rsidR="00585424" w:rsidRDefault="00BF0F62">
            <w:pPr>
              <w:jc w:val="both"/>
              <w:rPr>
                <w:ins w:id="99" w:author="Susan Gaulden" w:date="2011-01-24T09:38:00Z"/>
                <w:sz w:val="24"/>
                <w:szCs w:val="24"/>
              </w:rPr>
            </w:pPr>
            <w:ins w:id="100" w:author="gaulden" w:date="2011-01-25T12:09:00Z">
              <w:r w:rsidRPr="00BF0F62">
                <w:rPr>
                  <w:sz w:val="24"/>
                  <w:szCs w:val="24"/>
                  <w:rPrChange w:id="101" w:author="gaulden" w:date="2011-01-25T12:28:00Z">
                    <w:rPr>
                      <w:sz w:val="24"/>
                      <w:szCs w:val="24"/>
                      <w:highlight w:val="yellow"/>
                    </w:rPr>
                  </w:rPrChange>
                </w:rPr>
                <w:t>0,</w:t>
              </w:r>
            </w:ins>
            <w:ins w:id="102" w:author="gaulden" w:date="2011-01-25T12:11:00Z">
              <w:r w:rsidRPr="00BF0F62">
                <w:rPr>
                  <w:sz w:val="24"/>
                  <w:szCs w:val="24"/>
                  <w:rPrChange w:id="103" w:author="gaulden" w:date="2011-01-25T12:28:00Z">
                    <w:rPr>
                      <w:sz w:val="24"/>
                      <w:szCs w:val="24"/>
                      <w:highlight w:val="yellow"/>
                    </w:rPr>
                  </w:rPrChange>
                </w:rPr>
                <w:t xml:space="preserve"> 1,</w:t>
              </w:r>
            </w:ins>
            <w:ins w:id="104" w:author="gaulden" w:date="2011-01-25T12:09:00Z">
              <w:r w:rsidRPr="00BF0F62">
                <w:rPr>
                  <w:sz w:val="24"/>
                  <w:szCs w:val="24"/>
                  <w:rPrChange w:id="105" w:author="gaulden" w:date="2011-01-25T12:28:00Z">
                    <w:rPr>
                      <w:sz w:val="24"/>
                      <w:szCs w:val="24"/>
                      <w:highlight w:val="yellow"/>
                    </w:rPr>
                  </w:rPrChange>
                </w:rPr>
                <w:t xml:space="preserve"> </w:t>
              </w:r>
            </w:ins>
            <w:ins w:id="106" w:author="Susan Gaulden" w:date="2011-01-24T10:38:00Z">
              <w:del w:id="107" w:author="gaulden" w:date="2011-01-25T12:05:00Z">
                <w:r>
                  <w:rPr>
                    <w:sz w:val="24"/>
                    <w:szCs w:val="24"/>
                  </w:rPr>
                  <w:delText>x</w:delText>
                </w:r>
              </w:del>
            </w:ins>
            <w:ins w:id="108" w:author="gaulden" w:date="2011-01-25T12:05:00Z">
              <w:r w:rsidRPr="00BF0F62">
                <w:rPr>
                  <w:sz w:val="24"/>
                  <w:szCs w:val="24"/>
                  <w:rPrChange w:id="109" w:author="gaulden" w:date="2011-01-25T12:28:00Z">
                    <w:rPr>
                      <w:sz w:val="24"/>
                      <w:szCs w:val="24"/>
                      <w:highlight w:val="yellow"/>
                    </w:rPr>
                  </w:rPrChange>
                </w:rPr>
                <w:t>1</w:t>
              </w:r>
            </w:ins>
            <w:ins w:id="110" w:author="Susan Gaulden" w:date="2011-01-24T10:38:00Z">
              <w:r>
                <w:rPr>
                  <w:sz w:val="24"/>
                  <w:szCs w:val="24"/>
                </w:rPr>
                <w:t>,</w:t>
              </w:r>
            </w:ins>
            <w:ins w:id="111" w:author="Susan Gaulden" w:date="2011-01-24T10:39:00Z">
              <w:r>
                <w:rPr>
                  <w:sz w:val="24"/>
                  <w:szCs w:val="24"/>
                </w:rPr>
                <w:t xml:space="preserve"> </w:t>
              </w:r>
            </w:ins>
            <w:ins w:id="112" w:author="gaulden" w:date="2011-01-25T12:14:00Z">
              <w:r w:rsidRPr="00BF0F62">
                <w:rPr>
                  <w:sz w:val="24"/>
                  <w:szCs w:val="24"/>
                  <w:rPrChange w:id="113" w:author="gaulden" w:date="2011-01-25T12:28:00Z">
                    <w:rPr>
                      <w:sz w:val="24"/>
                      <w:szCs w:val="24"/>
                      <w:highlight w:val="yellow"/>
                    </w:rPr>
                  </w:rPrChange>
                </w:rPr>
                <w:t xml:space="preserve">1, </w:t>
              </w:r>
            </w:ins>
            <w:ins w:id="114" w:author="gaulden" w:date="2011-01-25T12:07:00Z">
              <w:r w:rsidRPr="00BF0F62">
                <w:rPr>
                  <w:sz w:val="24"/>
                  <w:szCs w:val="24"/>
                  <w:rPrChange w:id="115" w:author="gaulden" w:date="2011-01-25T12:28:00Z">
                    <w:rPr>
                      <w:sz w:val="24"/>
                      <w:szCs w:val="24"/>
                      <w:highlight w:val="yellow"/>
                    </w:rPr>
                  </w:rPrChange>
                </w:rPr>
                <w:t>2</w:t>
              </w:r>
            </w:ins>
            <w:ins w:id="116" w:author="Susan Gaulden" w:date="2011-01-24T10:39:00Z">
              <w:del w:id="117" w:author="gaulden" w:date="2011-01-25T12:07:00Z">
                <w:r>
                  <w:rPr>
                    <w:sz w:val="24"/>
                    <w:szCs w:val="24"/>
                  </w:rPr>
                  <w:delText>x</w:delText>
                </w:r>
              </w:del>
              <w:r>
                <w:rPr>
                  <w:sz w:val="24"/>
                  <w:szCs w:val="24"/>
                </w:rPr>
                <w:t xml:space="preserve">, </w:t>
              </w:r>
            </w:ins>
            <w:ins w:id="118" w:author="gaulden" w:date="2011-01-25T12:13:00Z">
              <w:r w:rsidRPr="00BF0F62">
                <w:rPr>
                  <w:sz w:val="24"/>
                  <w:szCs w:val="24"/>
                  <w:rPrChange w:id="119" w:author="gaulden" w:date="2011-01-25T12:28:00Z">
                    <w:rPr>
                      <w:sz w:val="24"/>
                      <w:szCs w:val="24"/>
                      <w:highlight w:val="yellow"/>
                    </w:rPr>
                  </w:rPrChange>
                </w:rPr>
                <w:t xml:space="preserve">3, </w:t>
              </w:r>
            </w:ins>
            <w:ins w:id="120" w:author="gaulden" w:date="2011-01-25T12:11:00Z">
              <w:r w:rsidRPr="00BF0F62">
                <w:rPr>
                  <w:sz w:val="24"/>
                  <w:szCs w:val="24"/>
                  <w:rPrChange w:id="121" w:author="gaulden" w:date="2011-01-25T12:28:00Z">
                    <w:rPr>
                      <w:sz w:val="24"/>
                      <w:szCs w:val="24"/>
                      <w:highlight w:val="yellow"/>
                    </w:rPr>
                  </w:rPrChange>
                </w:rPr>
                <w:t>4</w:t>
              </w:r>
            </w:ins>
            <w:ins w:id="122" w:author="Susan Gaulden" w:date="2011-01-24T10:39:00Z">
              <w:del w:id="123" w:author="gaulden" w:date="2011-01-25T12:09:00Z">
                <w:r>
                  <w:rPr>
                    <w:sz w:val="24"/>
                    <w:szCs w:val="24"/>
                  </w:rPr>
                  <w:delText xml:space="preserve">x, </w:delText>
                </w:r>
              </w:del>
              <w:del w:id="124" w:author="gaulden" w:date="2011-01-25T12:11:00Z">
                <w:r>
                  <w:rPr>
                    <w:sz w:val="24"/>
                    <w:szCs w:val="24"/>
                  </w:rPr>
                  <w:delText>x</w:delText>
                </w:r>
              </w:del>
              <w:r>
                <w:rPr>
                  <w:sz w:val="24"/>
                  <w:szCs w:val="24"/>
                </w:rPr>
                <w:t xml:space="preserve">, </w:t>
              </w:r>
              <w:del w:id="125" w:author="gaulden" w:date="2011-01-25T12:11:00Z">
                <w:r>
                  <w:rPr>
                    <w:sz w:val="24"/>
                    <w:szCs w:val="24"/>
                  </w:rPr>
                  <w:delText xml:space="preserve">x, </w:delText>
                </w:r>
              </w:del>
              <w:del w:id="126" w:author="gaulden" w:date="2011-01-25T12:13:00Z">
                <w:r>
                  <w:rPr>
                    <w:sz w:val="24"/>
                    <w:szCs w:val="24"/>
                  </w:rPr>
                  <w:delText xml:space="preserve">x, </w:delText>
                </w:r>
              </w:del>
              <w:del w:id="127" w:author="gaulden" w:date="2011-01-25T12:14:00Z">
                <w:r>
                  <w:rPr>
                    <w:sz w:val="24"/>
                    <w:szCs w:val="24"/>
                  </w:rPr>
                  <w:delText>x</w:delText>
                </w:r>
              </w:del>
            </w:ins>
            <w:ins w:id="128" w:author="gaulden" w:date="2011-01-25T12:14:00Z">
              <w:r w:rsidRPr="00BF0F62">
                <w:rPr>
                  <w:sz w:val="24"/>
                  <w:szCs w:val="24"/>
                  <w:rPrChange w:id="129" w:author="gaulden" w:date="2011-01-25T12:28:00Z">
                    <w:rPr>
                      <w:sz w:val="24"/>
                      <w:szCs w:val="24"/>
                      <w:highlight w:val="yellow"/>
                    </w:rPr>
                  </w:rPrChange>
                </w:rPr>
                <w:t>5</w:t>
              </w:r>
            </w:ins>
            <w:ins w:id="130" w:author="Susan Gaulden" w:date="2011-01-24T10:39:00Z">
              <w:r>
                <w:rPr>
                  <w:sz w:val="24"/>
                  <w:szCs w:val="24"/>
                </w:rPr>
                <w:t xml:space="preserve">, </w:t>
              </w:r>
              <w:del w:id="131" w:author="gaulden" w:date="2011-01-25T12:14:00Z">
                <w:r>
                  <w:rPr>
                    <w:sz w:val="24"/>
                    <w:szCs w:val="24"/>
                  </w:rPr>
                  <w:delText xml:space="preserve">x, </w:delText>
                </w:r>
              </w:del>
              <w:del w:id="132" w:author="gaulden" w:date="2011-01-25T12:15:00Z">
                <w:r>
                  <w:rPr>
                    <w:sz w:val="24"/>
                    <w:szCs w:val="24"/>
                  </w:rPr>
                  <w:delText>x</w:delText>
                </w:r>
              </w:del>
            </w:ins>
            <w:ins w:id="133" w:author="gaulden" w:date="2011-01-25T12:15:00Z">
              <w:r w:rsidRPr="00BF0F62">
                <w:rPr>
                  <w:sz w:val="24"/>
                  <w:szCs w:val="24"/>
                  <w:rPrChange w:id="134" w:author="gaulden" w:date="2011-01-25T12:28:00Z">
                    <w:rPr>
                      <w:sz w:val="24"/>
                      <w:szCs w:val="24"/>
                      <w:highlight w:val="yellow"/>
                    </w:rPr>
                  </w:rPrChange>
                </w:rPr>
                <w:t>5</w:t>
              </w:r>
            </w:ins>
            <w:ins w:id="135" w:author="Susan Gaulden" w:date="2011-01-24T10:39:00Z">
              <w:r>
                <w:rPr>
                  <w:sz w:val="24"/>
                  <w:szCs w:val="24"/>
                </w:rPr>
                <w:t xml:space="preserve">, </w:t>
              </w:r>
              <w:del w:id="136" w:author="gaulden" w:date="2011-01-25T12:06:00Z">
                <w:r>
                  <w:rPr>
                    <w:sz w:val="24"/>
                    <w:szCs w:val="24"/>
                  </w:rPr>
                  <w:delText>x</w:delText>
                </w:r>
              </w:del>
            </w:ins>
            <w:ins w:id="137" w:author="gaulden" w:date="2011-01-25T12:06:00Z">
              <w:r w:rsidRPr="00BF0F62">
                <w:rPr>
                  <w:sz w:val="24"/>
                  <w:szCs w:val="24"/>
                  <w:rPrChange w:id="138" w:author="gaulden" w:date="2011-01-25T12:28:00Z">
                    <w:rPr>
                      <w:sz w:val="24"/>
                      <w:szCs w:val="24"/>
                      <w:highlight w:val="yellow"/>
                    </w:rPr>
                  </w:rPrChange>
                </w:rPr>
                <w:t>10</w:t>
              </w:r>
            </w:ins>
            <w:ins w:id="139" w:author="Susan Gaulden" w:date="2011-01-24T10:39:00Z">
              <w:r>
                <w:rPr>
                  <w:sz w:val="24"/>
                  <w:szCs w:val="24"/>
                </w:rPr>
                <w:t xml:space="preserve">  </w:t>
              </w:r>
              <w:r>
                <w:rPr>
                  <w:sz w:val="24"/>
                  <w:szCs w:val="24"/>
                </w:rPr>
                <w:sym w:font="Wingdings" w:char="F0E0"/>
              </w:r>
            </w:ins>
            <w:ins w:id="140" w:author="gaulden" w:date="2011-01-25T12:23:00Z">
              <w:r w:rsidRPr="00BF0F62">
                <w:rPr>
                  <w:sz w:val="24"/>
                  <w:szCs w:val="24"/>
                  <w:rPrChange w:id="141" w:author="gaulden" w:date="2011-01-25T12:28:00Z">
                    <w:rPr>
                      <w:sz w:val="24"/>
                      <w:szCs w:val="24"/>
                      <w:highlight w:val="yellow"/>
                    </w:rPr>
                  </w:rPrChange>
                </w:rPr>
                <w:t xml:space="preserve"> 3.2 </w:t>
              </w:r>
            </w:ins>
            <w:ins w:id="142" w:author="gaulden" w:date="2011-01-25T12:24:00Z">
              <w:r w:rsidRPr="00BF0F62">
                <w:rPr>
                  <w:sz w:val="24"/>
                  <w:szCs w:val="24"/>
                  <w:rPrChange w:id="143" w:author="gaulden" w:date="2011-01-25T12:28:00Z">
                    <w:rPr>
                      <w:sz w:val="24"/>
                      <w:szCs w:val="24"/>
                      <w:highlight w:val="yellow"/>
                    </w:rPr>
                  </w:rPrChange>
                </w:rPr>
                <w:t>(</w:t>
              </w:r>
            </w:ins>
            <w:ins w:id="144" w:author="gaulden" w:date="2011-01-25T12:23:00Z">
              <w:r w:rsidRPr="00BF0F62">
                <w:rPr>
                  <w:sz w:val="24"/>
                  <w:szCs w:val="24"/>
                  <w:rPrChange w:id="145" w:author="gaulden" w:date="2011-01-25T12:28:00Z">
                    <w:rPr>
                      <w:sz w:val="24"/>
                      <w:szCs w:val="24"/>
                      <w:highlight w:val="yellow"/>
                    </w:rPr>
                  </w:rPrChange>
                </w:rPr>
                <w:t>7.6%</w:t>
              </w:r>
            </w:ins>
            <w:ins w:id="146" w:author="gaulden" w:date="2011-01-25T12:24:00Z">
              <w:r w:rsidRPr="00BF0F62">
                <w:rPr>
                  <w:sz w:val="24"/>
                  <w:szCs w:val="24"/>
                  <w:rPrChange w:id="147" w:author="gaulden" w:date="2011-01-25T12:28:00Z">
                    <w:rPr>
                      <w:sz w:val="24"/>
                      <w:szCs w:val="24"/>
                      <w:highlight w:val="yellow"/>
                    </w:rPr>
                  </w:rPrChange>
                </w:rPr>
                <w:t>)</w:t>
              </w:r>
            </w:ins>
          </w:p>
        </w:tc>
      </w:tr>
      <w:tr w:rsidR="00010B3C" w:rsidTr="00010B3C">
        <w:trPr>
          <w:ins w:id="148" w:author="Susan Gaulden" w:date="2011-01-24T09:38:00Z"/>
        </w:trPr>
        <w:tc>
          <w:tcPr>
            <w:tcW w:w="1560" w:type="dxa"/>
            <w:tcPrChange w:id="149" w:author="Susan Gaulden" w:date="2011-01-24T11:14:00Z">
              <w:tcPr>
                <w:tcW w:w="1418" w:type="dxa"/>
              </w:tcPr>
            </w:tcPrChange>
          </w:tcPr>
          <w:p w:rsidR="00FE4DBF" w:rsidRDefault="00036F22" w:rsidP="00DA5572">
            <w:pPr>
              <w:jc w:val="both"/>
              <w:rPr>
                <w:ins w:id="150" w:author="Susan Gaulden" w:date="2011-01-24T09:38:00Z"/>
                <w:sz w:val="24"/>
                <w:szCs w:val="24"/>
              </w:rPr>
            </w:pPr>
            <w:ins w:id="151" w:author="Susan Gaulden" w:date="2011-01-24T09:40:00Z">
              <w:r>
                <w:rPr>
                  <w:sz w:val="24"/>
                  <w:szCs w:val="24"/>
                </w:rPr>
                <w:t>B+</w:t>
              </w:r>
            </w:ins>
          </w:p>
        </w:tc>
        <w:tc>
          <w:tcPr>
            <w:tcW w:w="1134" w:type="dxa"/>
            <w:tcPrChange w:id="152" w:author="Susan Gaulden" w:date="2011-01-24T11:14:00Z">
              <w:tcPr>
                <w:tcW w:w="1984" w:type="dxa"/>
              </w:tcPr>
            </w:tcPrChange>
          </w:tcPr>
          <w:p w:rsidR="00FE4DBF" w:rsidRDefault="002B4220" w:rsidP="00DA5572">
            <w:pPr>
              <w:jc w:val="both"/>
              <w:rPr>
                <w:ins w:id="153" w:author="Susan Gaulden" w:date="2011-01-24T09:38:00Z"/>
                <w:sz w:val="24"/>
                <w:szCs w:val="24"/>
              </w:rPr>
            </w:pPr>
            <w:ins w:id="154" w:author="Susan Gaulden" w:date="2011-01-24T10:25:00Z">
              <w:r>
                <w:rPr>
                  <w:sz w:val="24"/>
                  <w:szCs w:val="24"/>
                </w:rPr>
                <w:t>2</w:t>
              </w:r>
            </w:ins>
          </w:p>
        </w:tc>
        <w:tc>
          <w:tcPr>
            <w:tcW w:w="5811" w:type="dxa"/>
            <w:tcPrChange w:id="155" w:author="Susan Gaulden" w:date="2011-01-24T11:14:00Z">
              <w:tcPr>
                <w:tcW w:w="5103" w:type="dxa"/>
              </w:tcPr>
            </w:tcPrChange>
          </w:tcPr>
          <w:p w:rsidR="00585424" w:rsidRDefault="00BF0F62">
            <w:pPr>
              <w:jc w:val="both"/>
              <w:rPr>
                <w:ins w:id="156" w:author="Susan Gaulden" w:date="2011-01-24T09:38:00Z"/>
                <w:sz w:val="24"/>
                <w:szCs w:val="24"/>
              </w:rPr>
            </w:pPr>
            <w:ins w:id="157" w:author="gaulden" w:date="2011-01-25T12:12:00Z">
              <w:r w:rsidRPr="00BF0F62">
                <w:rPr>
                  <w:sz w:val="24"/>
                  <w:szCs w:val="24"/>
                  <w:rPrChange w:id="158" w:author="gaulden" w:date="2011-01-25T12:28:00Z">
                    <w:rPr>
                      <w:sz w:val="24"/>
                      <w:szCs w:val="24"/>
                      <w:highlight w:val="yellow"/>
                    </w:rPr>
                  </w:rPrChange>
                </w:rPr>
                <w:t>0</w:t>
              </w:r>
            </w:ins>
            <w:ins w:id="159" w:author="Susan Gaulden" w:date="2011-01-24T10:39:00Z">
              <w:del w:id="160" w:author="gaulden" w:date="2011-01-25T12:12:00Z">
                <w:r>
                  <w:rPr>
                    <w:sz w:val="24"/>
                    <w:szCs w:val="24"/>
                  </w:rPr>
                  <w:delText>x</w:delText>
                </w:r>
              </w:del>
              <w:r>
                <w:rPr>
                  <w:sz w:val="24"/>
                  <w:szCs w:val="24"/>
                </w:rPr>
                <w:t xml:space="preserve">, </w:t>
              </w:r>
            </w:ins>
            <w:ins w:id="161" w:author="gaulden" w:date="2011-01-25T12:13:00Z">
              <w:r w:rsidRPr="00BF0F62">
                <w:rPr>
                  <w:sz w:val="24"/>
                  <w:szCs w:val="24"/>
                  <w:rPrChange w:id="162" w:author="gaulden" w:date="2011-01-25T12:28:00Z">
                    <w:rPr>
                      <w:sz w:val="24"/>
                      <w:szCs w:val="24"/>
                      <w:highlight w:val="yellow"/>
                    </w:rPr>
                  </w:rPrChange>
                </w:rPr>
                <w:t>1</w:t>
              </w:r>
            </w:ins>
            <w:ins w:id="163" w:author="Susan Gaulden" w:date="2011-01-24T10:39:00Z">
              <w:del w:id="164" w:author="gaulden" w:date="2011-01-25T12:13:00Z">
                <w:r>
                  <w:rPr>
                    <w:sz w:val="24"/>
                    <w:szCs w:val="24"/>
                  </w:rPr>
                  <w:delText>x</w:delText>
                </w:r>
              </w:del>
              <w:r>
                <w:rPr>
                  <w:sz w:val="24"/>
                  <w:szCs w:val="24"/>
                </w:rPr>
                <w:t xml:space="preserve"> </w:t>
              </w:r>
              <w:r>
                <w:rPr>
                  <w:sz w:val="24"/>
                  <w:szCs w:val="24"/>
                </w:rPr>
                <w:sym w:font="Wingdings" w:char="F0E0"/>
              </w:r>
            </w:ins>
            <w:ins w:id="165" w:author="gaulden" w:date="2011-01-25T12:24:00Z">
              <w:r w:rsidRPr="00BF0F62">
                <w:rPr>
                  <w:sz w:val="24"/>
                  <w:szCs w:val="24"/>
                  <w:rPrChange w:id="166" w:author="gaulden" w:date="2011-01-25T12:28:00Z">
                    <w:rPr>
                      <w:sz w:val="24"/>
                      <w:szCs w:val="24"/>
                      <w:highlight w:val="yellow"/>
                    </w:rPr>
                  </w:rPrChange>
                </w:rPr>
                <w:t xml:space="preserve"> 0.5 (1.2%)</w:t>
              </w:r>
            </w:ins>
          </w:p>
        </w:tc>
      </w:tr>
      <w:tr w:rsidR="00010B3C" w:rsidTr="00010B3C">
        <w:trPr>
          <w:ins w:id="167" w:author="Susan Gaulden" w:date="2011-01-24T09:38:00Z"/>
        </w:trPr>
        <w:tc>
          <w:tcPr>
            <w:tcW w:w="1560" w:type="dxa"/>
            <w:tcPrChange w:id="168" w:author="Susan Gaulden" w:date="2011-01-24T11:14:00Z">
              <w:tcPr>
                <w:tcW w:w="1418" w:type="dxa"/>
              </w:tcPr>
            </w:tcPrChange>
          </w:tcPr>
          <w:p w:rsidR="00FE4DBF" w:rsidRDefault="00036F22" w:rsidP="00DA5572">
            <w:pPr>
              <w:jc w:val="both"/>
              <w:rPr>
                <w:ins w:id="169" w:author="Susan Gaulden" w:date="2011-01-24T09:38:00Z"/>
                <w:sz w:val="24"/>
                <w:szCs w:val="24"/>
              </w:rPr>
            </w:pPr>
            <w:ins w:id="170" w:author="Susan Gaulden" w:date="2011-01-24T09:40:00Z">
              <w:r>
                <w:rPr>
                  <w:sz w:val="24"/>
                  <w:szCs w:val="24"/>
                </w:rPr>
                <w:t>B</w:t>
              </w:r>
            </w:ins>
          </w:p>
        </w:tc>
        <w:tc>
          <w:tcPr>
            <w:tcW w:w="1134" w:type="dxa"/>
            <w:tcPrChange w:id="171" w:author="Susan Gaulden" w:date="2011-01-24T11:14:00Z">
              <w:tcPr>
                <w:tcW w:w="1984" w:type="dxa"/>
              </w:tcPr>
            </w:tcPrChange>
          </w:tcPr>
          <w:p w:rsidR="00FE4DBF" w:rsidRDefault="002B4220" w:rsidP="00DA5572">
            <w:pPr>
              <w:jc w:val="both"/>
              <w:rPr>
                <w:ins w:id="172" w:author="Susan Gaulden" w:date="2011-01-24T09:38:00Z"/>
                <w:sz w:val="24"/>
                <w:szCs w:val="24"/>
              </w:rPr>
            </w:pPr>
            <w:ins w:id="173" w:author="Susan Gaulden" w:date="2011-01-24T10:25:00Z">
              <w:r>
                <w:rPr>
                  <w:sz w:val="24"/>
                  <w:szCs w:val="24"/>
                </w:rPr>
                <w:t>3</w:t>
              </w:r>
            </w:ins>
          </w:p>
        </w:tc>
        <w:tc>
          <w:tcPr>
            <w:tcW w:w="5811" w:type="dxa"/>
            <w:tcPrChange w:id="174" w:author="Susan Gaulden" w:date="2011-01-24T11:14:00Z">
              <w:tcPr>
                <w:tcW w:w="5103" w:type="dxa"/>
              </w:tcPr>
            </w:tcPrChange>
          </w:tcPr>
          <w:p w:rsidR="00585424" w:rsidRDefault="00BF0F62">
            <w:pPr>
              <w:jc w:val="both"/>
              <w:rPr>
                <w:ins w:id="175" w:author="Susan Gaulden" w:date="2011-01-24T09:38:00Z"/>
                <w:sz w:val="24"/>
                <w:szCs w:val="24"/>
              </w:rPr>
            </w:pPr>
            <w:ins w:id="176" w:author="gaulden" w:date="2011-01-25T12:06:00Z">
              <w:r w:rsidRPr="00BF0F62">
                <w:rPr>
                  <w:sz w:val="24"/>
                  <w:szCs w:val="24"/>
                  <w:rPrChange w:id="177" w:author="gaulden" w:date="2011-01-25T12:28:00Z">
                    <w:rPr>
                      <w:sz w:val="24"/>
                      <w:szCs w:val="24"/>
                      <w:highlight w:val="yellow"/>
                    </w:rPr>
                  </w:rPrChange>
                </w:rPr>
                <w:t>1</w:t>
              </w:r>
            </w:ins>
            <w:ins w:id="178" w:author="Susan Gaulden" w:date="2011-01-24T10:39:00Z">
              <w:del w:id="179" w:author="gaulden" w:date="2011-01-25T12:06:00Z">
                <w:r>
                  <w:rPr>
                    <w:sz w:val="24"/>
                    <w:szCs w:val="24"/>
                  </w:rPr>
                  <w:delText>x</w:delText>
                </w:r>
              </w:del>
              <w:r>
                <w:rPr>
                  <w:sz w:val="24"/>
                  <w:szCs w:val="24"/>
                </w:rPr>
                <w:t xml:space="preserve">, </w:t>
              </w:r>
            </w:ins>
            <w:ins w:id="180" w:author="gaulden" w:date="2011-01-25T12:11:00Z">
              <w:r w:rsidRPr="00BF0F62">
                <w:rPr>
                  <w:sz w:val="24"/>
                  <w:szCs w:val="24"/>
                  <w:rPrChange w:id="181" w:author="gaulden" w:date="2011-01-25T12:28:00Z">
                    <w:rPr>
                      <w:sz w:val="24"/>
                      <w:szCs w:val="24"/>
                      <w:highlight w:val="yellow"/>
                    </w:rPr>
                  </w:rPrChange>
                </w:rPr>
                <w:t xml:space="preserve">2, </w:t>
              </w:r>
            </w:ins>
            <w:ins w:id="182" w:author="gaulden" w:date="2011-01-25T12:10:00Z">
              <w:r w:rsidRPr="00BF0F62">
                <w:rPr>
                  <w:sz w:val="24"/>
                  <w:szCs w:val="24"/>
                  <w:rPrChange w:id="183" w:author="gaulden" w:date="2011-01-25T12:28:00Z">
                    <w:rPr>
                      <w:sz w:val="24"/>
                      <w:szCs w:val="24"/>
                      <w:highlight w:val="yellow"/>
                    </w:rPr>
                  </w:rPrChange>
                </w:rPr>
                <w:t>3</w:t>
              </w:r>
            </w:ins>
            <w:ins w:id="184" w:author="Susan Gaulden" w:date="2011-01-24T10:39:00Z">
              <w:del w:id="185" w:author="gaulden" w:date="2011-01-25T12:10:00Z">
                <w:r>
                  <w:rPr>
                    <w:sz w:val="24"/>
                    <w:szCs w:val="24"/>
                  </w:rPr>
                  <w:delText>x</w:delText>
                </w:r>
              </w:del>
              <w:del w:id="186" w:author="gaulden" w:date="2011-01-25T12:11:00Z">
                <w:r>
                  <w:rPr>
                    <w:sz w:val="24"/>
                    <w:szCs w:val="24"/>
                  </w:rPr>
                  <w:delText>,</w:delText>
                </w:r>
              </w:del>
              <w:r>
                <w:rPr>
                  <w:sz w:val="24"/>
                  <w:szCs w:val="24"/>
                </w:rPr>
                <w:t xml:space="preserve"> </w:t>
              </w:r>
              <w:del w:id="187" w:author="gaulden" w:date="2011-01-25T12:11:00Z">
                <w:r>
                  <w:rPr>
                    <w:sz w:val="24"/>
                    <w:szCs w:val="24"/>
                  </w:rPr>
                  <w:delText>x</w:delText>
                </w:r>
              </w:del>
              <w:r>
                <w:rPr>
                  <w:sz w:val="24"/>
                  <w:szCs w:val="24"/>
                </w:rPr>
                <w:t xml:space="preserve"> </w:t>
              </w:r>
              <w:r>
                <w:rPr>
                  <w:sz w:val="24"/>
                  <w:szCs w:val="24"/>
                </w:rPr>
                <w:sym w:font="Wingdings" w:char="F0E0"/>
              </w:r>
            </w:ins>
            <w:ins w:id="188" w:author="gaulden" w:date="2011-01-25T12:24:00Z">
              <w:r w:rsidRPr="00BF0F62">
                <w:rPr>
                  <w:sz w:val="24"/>
                  <w:szCs w:val="24"/>
                  <w:rPrChange w:id="189" w:author="gaulden" w:date="2011-01-25T12:28:00Z">
                    <w:rPr>
                      <w:sz w:val="24"/>
                      <w:szCs w:val="24"/>
                      <w:highlight w:val="yellow"/>
                    </w:rPr>
                  </w:rPrChange>
                </w:rPr>
                <w:t xml:space="preserve"> 2.0 (4.8%)</w:t>
              </w:r>
            </w:ins>
          </w:p>
        </w:tc>
      </w:tr>
      <w:tr w:rsidR="00010B3C" w:rsidTr="00010B3C">
        <w:trPr>
          <w:ins w:id="190" w:author="Susan Gaulden" w:date="2011-01-24T09:38:00Z"/>
        </w:trPr>
        <w:tc>
          <w:tcPr>
            <w:tcW w:w="1560" w:type="dxa"/>
            <w:tcPrChange w:id="191" w:author="Susan Gaulden" w:date="2011-01-24T11:14:00Z">
              <w:tcPr>
                <w:tcW w:w="1418" w:type="dxa"/>
              </w:tcPr>
            </w:tcPrChange>
          </w:tcPr>
          <w:p w:rsidR="00FE4DBF" w:rsidRDefault="00036F22" w:rsidP="00DA5572">
            <w:pPr>
              <w:jc w:val="both"/>
              <w:rPr>
                <w:ins w:id="192" w:author="Susan Gaulden" w:date="2011-01-24T09:38:00Z"/>
                <w:sz w:val="24"/>
                <w:szCs w:val="24"/>
              </w:rPr>
            </w:pPr>
            <w:ins w:id="193" w:author="Susan Gaulden" w:date="2011-01-24T09:40:00Z">
              <w:r>
                <w:rPr>
                  <w:sz w:val="24"/>
                  <w:szCs w:val="24"/>
                </w:rPr>
                <w:t>C+</w:t>
              </w:r>
            </w:ins>
          </w:p>
        </w:tc>
        <w:tc>
          <w:tcPr>
            <w:tcW w:w="1134" w:type="dxa"/>
            <w:tcPrChange w:id="194" w:author="Susan Gaulden" w:date="2011-01-24T11:14:00Z">
              <w:tcPr>
                <w:tcW w:w="1984" w:type="dxa"/>
              </w:tcPr>
            </w:tcPrChange>
          </w:tcPr>
          <w:p w:rsidR="00FE4DBF" w:rsidRDefault="002B4220" w:rsidP="00DA5572">
            <w:pPr>
              <w:jc w:val="both"/>
              <w:rPr>
                <w:ins w:id="195" w:author="Susan Gaulden" w:date="2011-01-24T09:38:00Z"/>
                <w:sz w:val="24"/>
                <w:szCs w:val="24"/>
              </w:rPr>
            </w:pPr>
            <w:ins w:id="196" w:author="Susan Gaulden" w:date="2011-01-24T10:25:00Z">
              <w:r>
                <w:rPr>
                  <w:sz w:val="24"/>
                  <w:szCs w:val="24"/>
                </w:rPr>
                <w:t>4</w:t>
              </w:r>
            </w:ins>
          </w:p>
        </w:tc>
        <w:tc>
          <w:tcPr>
            <w:tcW w:w="5811" w:type="dxa"/>
            <w:tcPrChange w:id="197" w:author="Susan Gaulden" w:date="2011-01-24T11:14:00Z">
              <w:tcPr>
                <w:tcW w:w="5103" w:type="dxa"/>
              </w:tcPr>
            </w:tcPrChange>
          </w:tcPr>
          <w:p w:rsidR="00585424" w:rsidRDefault="00BF0F62">
            <w:pPr>
              <w:jc w:val="both"/>
              <w:rPr>
                <w:ins w:id="198" w:author="Susan Gaulden" w:date="2011-01-24T09:38:00Z"/>
                <w:sz w:val="24"/>
                <w:szCs w:val="24"/>
              </w:rPr>
            </w:pPr>
            <w:ins w:id="199" w:author="gaulden" w:date="2011-01-25T12:09:00Z">
              <w:r w:rsidRPr="00BF0F62">
                <w:rPr>
                  <w:sz w:val="24"/>
                  <w:szCs w:val="24"/>
                  <w:rPrChange w:id="200" w:author="gaulden" w:date="2011-01-25T12:28:00Z">
                    <w:rPr>
                      <w:sz w:val="24"/>
                      <w:szCs w:val="24"/>
                      <w:highlight w:val="yellow"/>
                    </w:rPr>
                  </w:rPrChange>
                </w:rPr>
                <w:t xml:space="preserve">1, </w:t>
              </w:r>
            </w:ins>
            <w:ins w:id="201" w:author="Susan Gaulden" w:date="2011-01-24T10:39:00Z">
              <w:del w:id="202" w:author="gaulden" w:date="2011-01-25T12:07:00Z">
                <w:r>
                  <w:rPr>
                    <w:sz w:val="24"/>
                    <w:szCs w:val="24"/>
                  </w:rPr>
                  <w:delText>x</w:delText>
                </w:r>
              </w:del>
            </w:ins>
            <w:ins w:id="203" w:author="gaulden" w:date="2011-01-25T12:07:00Z">
              <w:r w:rsidRPr="00BF0F62">
                <w:rPr>
                  <w:sz w:val="24"/>
                  <w:szCs w:val="24"/>
                  <w:rPrChange w:id="204" w:author="gaulden" w:date="2011-01-25T12:28:00Z">
                    <w:rPr>
                      <w:sz w:val="24"/>
                      <w:szCs w:val="24"/>
                      <w:highlight w:val="yellow"/>
                    </w:rPr>
                  </w:rPrChange>
                </w:rPr>
                <w:t>6</w:t>
              </w:r>
            </w:ins>
            <w:ins w:id="205" w:author="Susan Gaulden" w:date="2011-01-24T10:39:00Z">
              <w:r>
                <w:rPr>
                  <w:sz w:val="24"/>
                  <w:szCs w:val="24"/>
                </w:rPr>
                <w:t xml:space="preserve">, </w:t>
              </w:r>
            </w:ins>
            <w:ins w:id="206" w:author="gaulden" w:date="2011-01-25T12:12:00Z">
              <w:r w:rsidRPr="00BF0F62">
                <w:rPr>
                  <w:sz w:val="24"/>
                  <w:szCs w:val="24"/>
                  <w:rPrChange w:id="207" w:author="gaulden" w:date="2011-01-25T12:28:00Z">
                    <w:rPr>
                      <w:sz w:val="24"/>
                      <w:szCs w:val="24"/>
                      <w:highlight w:val="yellow"/>
                    </w:rPr>
                  </w:rPrChange>
                </w:rPr>
                <w:t xml:space="preserve">6, </w:t>
              </w:r>
            </w:ins>
            <w:ins w:id="208" w:author="gaulden" w:date="2011-01-25T12:10:00Z">
              <w:r w:rsidRPr="00BF0F62">
                <w:rPr>
                  <w:sz w:val="24"/>
                  <w:szCs w:val="24"/>
                  <w:rPrChange w:id="209" w:author="gaulden" w:date="2011-01-25T12:28:00Z">
                    <w:rPr>
                      <w:sz w:val="24"/>
                      <w:szCs w:val="24"/>
                      <w:highlight w:val="yellow"/>
                    </w:rPr>
                  </w:rPrChange>
                </w:rPr>
                <w:t>9</w:t>
              </w:r>
            </w:ins>
            <w:ins w:id="210" w:author="Susan Gaulden" w:date="2011-01-24T10:39:00Z">
              <w:del w:id="211" w:author="gaulden" w:date="2011-01-25T12:09:00Z">
                <w:r>
                  <w:rPr>
                    <w:sz w:val="24"/>
                    <w:szCs w:val="24"/>
                  </w:rPr>
                  <w:delText xml:space="preserve">x, </w:delText>
                </w:r>
              </w:del>
              <w:del w:id="212" w:author="gaulden" w:date="2011-01-25T12:10:00Z">
                <w:r>
                  <w:rPr>
                    <w:sz w:val="24"/>
                    <w:szCs w:val="24"/>
                  </w:rPr>
                  <w:delText>x</w:delText>
                </w:r>
              </w:del>
              <w:del w:id="213" w:author="gaulden" w:date="2011-01-25T12:12:00Z">
                <w:r>
                  <w:rPr>
                    <w:sz w:val="24"/>
                    <w:szCs w:val="24"/>
                  </w:rPr>
                  <w:delText>,</w:delText>
                </w:r>
              </w:del>
              <w:r>
                <w:rPr>
                  <w:sz w:val="24"/>
                  <w:szCs w:val="24"/>
                </w:rPr>
                <w:t xml:space="preserve"> </w:t>
              </w:r>
              <w:del w:id="214" w:author="gaulden" w:date="2011-01-25T12:12:00Z">
                <w:r>
                  <w:rPr>
                    <w:sz w:val="24"/>
                    <w:szCs w:val="24"/>
                  </w:rPr>
                  <w:delText>x</w:delText>
                </w:r>
              </w:del>
              <w:r>
                <w:rPr>
                  <w:sz w:val="24"/>
                  <w:szCs w:val="24"/>
                </w:rPr>
                <w:t xml:space="preserve"> </w:t>
              </w:r>
              <w:r>
                <w:rPr>
                  <w:sz w:val="24"/>
                  <w:szCs w:val="24"/>
                </w:rPr>
                <w:sym w:font="Wingdings" w:char="F0E0"/>
              </w:r>
            </w:ins>
            <w:ins w:id="215" w:author="gaulden" w:date="2011-01-25T12:24:00Z">
              <w:r w:rsidRPr="00BF0F62">
                <w:rPr>
                  <w:sz w:val="24"/>
                  <w:szCs w:val="24"/>
                  <w:rPrChange w:id="216" w:author="gaulden" w:date="2011-01-25T12:28:00Z">
                    <w:rPr>
                      <w:sz w:val="24"/>
                      <w:szCs w:val="24"/>
                      <w:highlight w:val="yellow"/>
                    </w:rPr>
                  </w:rPrChange>
                </w:rPr>
                <w:t xml:space="preserve"> 5.5 (</w:t>
              </w:r>
            </w:ins>
            <w:ins w:id="217" w:author="gaulden" w:date="2011-01-25T12:25:00Z">
              <w:r w:rsidRPr="00BF0F62">
                <w:rPr>
                  <w:sz w:val="24"/>
                  <w:szCs w:val="24"/>
                  <w:rPrChange w:id="218" w:author="gaulden" w:date="2011-01-25T12:28:00Z">
                    <w:rPr>
                      <w:sz w:val="24"/>
                      <w:szCs w:val="24"/>
                      <w:highlight w:val="yellow"/>
                    </w:rPr>
                  </w:rPrChange>
                </w:rPr>
                <w:t>13.1%)</w:t>
              </w:r>
            </w:ins>
          </w:p>
        </w:tc>
      </w:tr>
      <w:tr w:rsidR="00010B3C" w:rsidTr="00010B3C">
        <w:trPr>
          <w:ins w:id="219" w:author="Susan Gaulden" w:date="2011-01-24T09:38:00Z"/>
        </w:trPr>
        <w:tc>
          <w:tcPr>
            <w:tcW w:w="1560" w:type="dxa"/>
            <w:tcPrChange w:id="220" w:author="Susan Gaulden" w:date="2011-01-24T11:14:00Z">
              <w:tcPr>
                <w:tcW w:w="1418" w:type="dxa"/>
              </w:tcPr>
            </w:tcPrChange>
          </w:tcPr>
          <w:p w:rsidR="00FE4DBF" w:rsidRDefault="00036F22" w:rsidP="00DA5572">
            <w:pPr>
              <w:jc w:val="both"/>
              <w:rPr>
                <w:ins w:id="221" w:author="Susan Gaulden" w:date="2011-01-24T09:38:00Z"/>
                <w:sz w:val="24"/>
                <w:szCs w:val="24"/>
              </w:rPr>
            </w:pPr>
            <w:ins w:id="222" w:author="Susan Gaulden" w:date="2011-01-24T09:40:00Z">
              <w:r>
                <w:rPr>
                  <w:sz w:val="24"/>
                  <w:szCs w:val="24"/>
                </w:rPr>
                <w:t>C</w:t>
              </w:r>
            </w:ins>
          </w:p>
        </w:tc>
        <w:tc>
          <w:tcPr>
            <w:tcW w:w="1134" w:type="dxa"/>
            <w:tcPrChange w:id="223" w:author="Susan Gaulden" w:date="2011-01-24T11:14:00Z">
              <w:tcPr>
                <w:tcW w:w="1984" w:type="dxa"/>
              </w:tcPr>
            </w:tcPrChange>
          </w:tcPr>
          <w:p w:rsidR="00FE4DBF" w:rsidRDefault="002B4220" w:rsidP="00DA5572">
            <w:pPr>
              <w:jc w:val="both"/>
              <w:rPr>
                <w:ins w:id="224" w:author="Susan Gaulden" w:date="2011-01-24T09:38:00Z"/>
                <w:sz w:val="24"/>
                <w:szCs w:val="24"/>
              </w:rPr>
            </w:pPr>
            <w:ins w:id="225" w:author="Susan Gaulden" w:date="2011-01-24T10:25:00Z">
              <w:r>
                <w:rPr>
                  <w:sz w:val="24"/>
                  <w:szCs w:val="24"/>
                </w:rPr>
                <w:t>0</w:t>
              </w:r>
            </w:ins>
          </w:p>
        </w:tc>
        <w:tc>
          <w:tcPr>
            <w:tcW w:w="5811" w:type="dxa"/>
            <w:tcPrChange w:id="226" w:author="Susan Gaulden" w:date="2011-01-24T11:14:00Z">
              <w:tcPr>
                <w:tcW w:w="5103" w:type="dxa"/>
              </w:tcPr>
            </w:tcPrChange>
          </w:tcPr>
          <w:p w:rsidR="00FE4DBF" w:rsidRPr="00585FAB" w:rsidRDefault="00BF0F62" w:rsidP="00DA5572">
            <w:pPr>
              <w:jc w:val="both"/>
              <w:rPr>
                <w:ins w:id="227" w:author="Susan Gaulden" w:date="2011-01-24T09:38:00Z"/>
                <w:sz w:val="24"/>
                <w:szCs w:val="24"/>
              </w:rPr>
            </w:pPr>
            <w:ins w:id="228" w:author="Susan Gaulden" w:date="2011-01-24T10:39:00Z">
              <w:r>
                <w:rPr>
                  <w:sz w:val="24"/>
                  <w:szCs w:val="24"/>
                </w:rPr>
                <w:t>not applicable</w:t>
              </w:r>
            </w:ins>
          </w:p>
        </w:tc>
      </w:tr>
      <w:tr w:rsidR="00010B3C" w:rsidTr="00010B3C">
        <w:trPr>
          <w:ins w:id="229" w:author="Susan Gaulden" w:date="2011-01-24T09:38:00Z"/>
        </w:trPr>
        <w:tc>
          <w:tcPr>
            <w:tcW w:w="1560" w:type="dxa"/>
            <w:tcPrChange w:id="230" w:author="Susan Gaulden" w:date="2011-01-24T11:14:00Z">
              <w:tcPr>
                <w:tcW w:w="1418" w:type="dxa"/>
              </w:tcPr>
            </w:tcPrChange>
          </w:tcPr>
          <w:p w:rsidR="00FE4DBF" w:rsidRDefault="00036F22" w:rsidP="00DA5572">
            <w:pPr>
              <w:jc w:val="both"/>
              <w:rPr>
                <w:ins w:id="231" w:author="Susan Gaulden" w:date="2011-01-24T09:38:00Z"/>
                <w:sz w:val="24"/>
                <w:szCs w:val="24"/>
              </w:rPr>
            </w:pPr>
            <w:ins w:id="232" w:author="Susan Gaulden" w:date="2011-01-24T09:40:00Z">
              <w:r>
                <w:rPr>
                  <w:sz w:val="24"/>
                  <w:szCs w:val="24"/>
                </w:rPr>
                <w:t>D</w:t>
              </w:r>
            </w:ins>
          </w:p>
        </w:tc>
        <w:tc>
          <w:tcPr>
            <w:tcW w:w="1134" w:type="dxa"/>
            <w:tcPrChange w:id="233" w:author="Susan Gaulden" w:date="2011-01-24T11:14:00Z">
              <w:tcPr>
                <w:tcW w:w="1984" w:type="dxa"/>
              </w:tcPr>
            </w:tcPrChange>
          </w:tcPr>
          <w:p w:rsidR="00FE4DBF" w:rsidRDefault="002B4220" w:rsidP="00DA5572">
            <w:pPr>
              <w:jc w:val="both"/>
              <w:rPr>
                <w:ins w:id="234" w:author="Susan Gaulden" w:date="2011-01-24T09:38:00Z"/>
                <w:sz w:val="24"/>
                <w:szCs w:val="24"/>
              </w:rPr>
            </w:pPr>
            <w:ins w:id="235" w:author="Susan Gaulden" w:date="2011-01-24T10:26:00Z">
              <w:r>
                <w:rPr>
                  <w:sz w:val="24"/>
                  <w:szCs w:val="24"/>
                </w:rPr>
                <w:t>4</w:t>
              </w:r>
            </w:ins>
          </w:p>
        </w:tc>
        <w:tc>
          <w:tcPr>
            <w:tcW w:w="5811" w:type="dxa"/>
            <w:tcPrChange w:id="236" w:author="Susan Gaulden" w:date="2011-01-24T11:14:00Z">
              <w:tcPr>
                <w:tcW w:w="5103" w:type="dxa"/>
              </w:tcPr>
            </w:tcPrChange>
          </w:tcPr>
          <w:p w:rsidR="00585424" w:rsidRDefault="00BF0F62">
            <w:pPr>
              <w:jc w:val="both"/>
              <w:rPr>
                <w:ins w:id="237" w:author="Susan Gaulden" w:date="2011-01-24T09:38:00Z"/>
                <w:sz w:val="24"/>
                <w:szCs w:val="24"/>
              </w:rPr>
            </w:pPr>
            <w:ins w:id="238" w:author="gaulden" w:date="2011-01-25T12:06:00Z">
              <w:r w:rsidRPr="00BF0F62">
                <w:rPr>
                  <w:sz w:val="24"/>
                  <w:szCs w:val="24"/>
                  <w:rPrChange w:id="239" w:author="gaulden" w:date="2011-01-25T12:28:00Z">
                    <w:rPr>
                      <w:sz w:val="24"/>
                      <w:szCs w:val="24"/>
                      <w:highlight w:val="yellow"/>
                    </w:rPr>
                  </w:rPrChange>
                </w:rPr>
                <w:t>1</w:t>
              </w:r>
            </w:ins>
            <w:ins w:id="240" w:author="Susan Gaulden" w:date="2011-01-24T10:39:00Z">
              <w:del w:id="241" w:author="gaulden" w:date="2011-01-25T12:06:00Z">
                <w:r>
                  <w:rPr>
                    <w:sz w:val="24"/>
                    <w:szCs w:val="24"/>
                  </w:rPr>
                  <w:delText>x</w:delText>
                </w:r>
              </w:del>
              <w:r>
                <w:rPr>
                  <w:sz w:val="24"/>
                  <w:szCs w:val="24"/>
                </w:rPr>
                <w:t>,</w:t>
              </w:r>
            </w:ins>
            <w:ins w:id="242" w:author="gaulden" w:date="2011-01-25T12:13:00Z">
              <w:r w:rsidRPr="00BF0F62">
                <w:rPr>
                  <w:sz w:val="24"/>
                  <w:szCs w:val="24"/>
                  <w:rPrChange w:id="243" w:author="gaulden" w:date="2011-01-25T12:28:00Z">
                    <w:rPr>
                      <w:sz w:val="24"/>
                      <w:szCs w:val="24"/>
                      <w:highlight w:val="yellow"/>
                    </w:rPr>
                  </w:rPrChange>
                </w:rPr>
                <w:t xml:space="preserve"> 1,</w:t>
              </w:r>
            </w:ins>
            <w:ins w:id="244" w:author="Susan Gaulden" w:date="2011-01-24T10:39:00Z">
              <w:r>
                <w:rPr>
                  <w:sz w:val="24"/>
                  <w:szCs w:val="24"/>
                </w:rPr>
                <w:t xml:space="preserve"> </w:t>
              </w:r>
            </w:ins>
            <w:ins w:id="245" w:author="gaulden" w:date="2011-01-25T12:12:00Z">
              <w:r w:rsidRPr="00BF0F62">
                <w:rPr>
                  <w:sz w:val="24"/>
                  <w:szCs w:val="24"/>
                  <w:rPrChange w:id="246" w:author="gaulden" w:date="2011-01-25T12:28:00Z">
                    <w:rPr>
                      <w:sz w:val="24"/>
                      <w:szCs w:val="24"/>
                      <w:highlight w:val="yellow"/>
                    </w:rPr>
                  </w:rPrChange>
                </w:rPr>
                <w:t xml:space="preserve">11, </w:t>
              </w:r>
            </w:ins>
            <w:ins w:id="247" w:author="gaulden" w:date="2011-01-25T12:10:00Z">
              <w:r w:rsidRPr="00BF0F62">
                <w:rPr>
                  <w:sz w:val="24"/>
                  <w:szCs w:val="24"/>
                  <w:rPrChange w:id="248" w:author="gaulden" w:date="2011-01-25T12:28:00Z">
                    <w:rPr>
                      <w:sz w:val="24"/>
                      <w:szCs w:val="24"/>
                      <w:highlight w:val="yellow"/>
                    </w:rPr>
                  </w:rPrChange>
                </w:rPr>
                <w:t>21</w:t>
              </w:r>
            </w:ins>
            <w:ins w:id="249" w:author="Susan Gaulden" w:date="2011-01-24T10:39:00Z">
              <w:del w:id="250" w:author="gaulden" w:date="2011-01-25T12:10:00Z">
                <w:r>
                  <w:rPr>
                    <w:sz w:val="24"/>
                    <w:szCs w:val="24"/>
                  </w:rPr>
                  <w:delText>x</w:delText>
                </w:r>
              </w:del>
              <w:del w:id="251" w:author="gaulden" w:date="2011-01-25T12:12:00Z">
                <w:r>
                  <w:rPr>
                    <w:sz w:val="24"/>
                    <w:szCs w:val="24"/>
                  </w:rPr>
                  <w:delText>,</w:delText>
                </w:r>
              </w:del>
              <w:r>
                <w:rPr>
                  <w:sz w:val="24"/>
                  <w:szCs w:val="24"/>
                </w:rPr>
                <w:t xml:space="preserve"> </w:t>
              </w:r>
              <w:del w:id="252" w:author="gaulden" w:date="2011-01-25T12:12:00Z">
                <w:r>
                  <w:rPr>
                    <w:sz w:val="24"/>
                    <w:szCs w:val="24"/>
                  </w:rPr>
                  <w:delText>x, x</w:delText>
                </w:r>
              </w:del>
              <w:del w:id="253" w:author="gaulden" w:date="2011-01-25T12:13:00Z">
                <w:r>
                  <w:rPr>
                    <w:sz w:val="24"/>
                    <w:szCs w:val="24"/>
                  </w:rPr>
                  <w:delText xml:space="preserve"> </w:delText>
                </w:r>
              </w:del>
              <w:r>
                <w:rPr>
                  <w:sz w:val="24"/>
                  <w:szCs w:val="24"/>
                </w:rPr>
                <w:sym w:font="Wingdings" w:char="F0E0"/>
              </w:r>
            </w:ins>
            <w:ins w:id="254" w:author="gaulden" w:date="2011-01-25T12:25:00Z">
              <w:r w:rsidRPr="00BF0F62">
                <w:rPr>
                  <w:sz w:val="24"/>
                  <w:szCs w:val="24"/>
                  <w:rPrChange w:id="255" w:author="gaulden" w:date="2011-01-25T12:28:00Z">
                    <w:rPr>
                      <w:sz w:val="24"/>
                      <w:szCs w:val="24"/>
                      <w:highlight w:val="yellow"/>
                    </w:rPr>
                  </w:rPrChange>
                </w:rPr>
                <w:t xml:space="preserve"> 8.5 (20.2%)</w:t>
              </w:r>
            </w:ins>
          </w:p>
        </w:tc>
      </w:tr>
      <w:tr w:rsidR="00010B3C" w:rsidTr="00010B3C">
        <w:trPr>
          <w:ins w:id="256" w:author="Susan Gaulden" w:date="2011-01-24T09:38:00Z"/>
        </w:trPr>
        <w:tc>
          <w:tcPr>
            <w:tcW w:w="1560" w:type="dxa"/>
            <w:tcPrChange w:id="257" w:author="Susan Gaulden" w:date="2011-01-24T11:14:00Z">
              <w:tcPr>
                <w:tcW w:w="1418" w:type="dxa"/>
              </w:tcPr>
            </w:tcPrChange>
          </w:tcPr>
          <w:p w:rsidR="00FE4DBF" w:rsidRDefault="00036F22" w:rsidP="00DA5572">
            <w:pPr>
              <w:jc w:val="both"/>
              <w:rPr>
                <w:ins w:id="258" w:author="Susan Gaulden" w:date="2011-01-24T09:38:00Z"/>
                <w:sz w:val="24"/>
                <w:szCs w:val="24"/>
              </w:rPr>
            </w:pPr>
            <w:ins w:id="259" w:author="Susan Gaulden" w:date="2011-01-24T09:41:00Z">
              <w:r>
                <w:rPr>
                  <w:sz w:val="24"/>
                  <w:szCs w:val="24"/>
                </w:rPr>
                <w:t>F</w:t>
              </w:r>
            </w:ins>
          </w:p>
        </w:tc>
        <w:tc>
          <w:tcPr>
            <w:tcW w:w="1134" w:type="dxa"/>
            <w:tcPrChange w:id="260" w:author="Susan Gaulden" w:date="2011-01-24T11:14:00Z">
              <w:tcPr>
                <w:tcW w:w="1984" w:type="dxa"/>
              </w:tcPr>
            </w:tcPrChange>
          </w:tcPr>
          <w:p w:rsidR="00FE4DBF" w:rsidRDefault="002B4220" w:rsidP="00DA5572">
            <w:pPr>
              <w:jc w:val="both"/>
              <w:rPr>
                <w:ins w:id="261" w:author="Susan Gaulden" w:date="2011-01-24T09:38:00Z"/>
                <w:sz w:val="24"/>
                <w:szCs w:val="24"/>
              </w:rPr>
            </w:pPr>
            <w:ins w:id="262" w:author="Susan Gaulden" w:date="2011-01-24T10:26:00Z">
              <w:r>
                <w:rPr>
                  <w:sz w:val="24"/>
                  <w:szCs w:val="24"/>
                </w:rPr>
                <w:t>2</w:t>
              </w:r>
            </w:ins>
          </w:p>
        </w:tc>
        <w:tc>
          <w:tcPr>
            <w:tcW w:w="5811" w:type="dxa"/>
            <w:tcPrChange w:id="263" w:author="Susan Gaulden" w:date="2011-01-24T11:14:00Z">
              <w:tcPr>
                <w:tcW w:w="5103" w:type="dxa"/>
              </w:tcPr>
            </w:tcPrChange>
          </w:tcPr>
          <w:p w:rsidR="00585424" w:rsidRDefault="00BF0F62">
            <w:pPr>
              <w:jc w:val="both"/>
              <w:rPr>
                <w:ins w:id="264" w:author="Susan Gaulden" w:date="2011-01-24T09:38:00Z"/>
                <w:sz w:val="24"/>
                <w:szCs w:val="24"/>
              </w:rPr>
            </w:pPr>
            <w:ins w:id="265" w:author="gaulden" w:date="2011-01-25T12:14:00Z">
              <w:r w:rsidRPr="00BF0F62">
                <w:rPr>
                  <w:sz w:val="24"/>
                  <w:szCs w:val="24"/>
                  <w:rPrChange w:id="266" w:author="gaulden" w:date="2011-01-25T12:28:00Z">
                    <w:rPr>
                      <w:sz w:val="24"/>
                      <w:szCs w:val="24"/>
                      <w:highlight w:val="yellow"/>
                    </w:rPr>
                  </w:rPrChange>
                </w:rPr>
                <w:t xml:space="preserve">26, </w:t>
              </w:r>
            </w:ins>
            <w:ins w:id="267" w:author="gaulden" w:date="2011-01-25T12:08:00Z">
              <w:r w:rsidRPr="00BF0F62">
                <w:rPr>
                  <w:sz w:val="24"/>
                  <w:szCs w:val="24"/>
                  <w:rPrChange w:id="268" w:author="gaulden" w:date="2011-01-25T12:28:00Z">
                    <w:rPr>
                      <w:sz w:val="24"/>
                      <w:szCs w:val="24"/>
                      <w:highlight w:val="yellow"/>
                    </w:rPr>
                  </w:rPrChange>
                </w:rPr>
                <w:t>30</w:t>
              </w:r>
            </w:ins>
            <w:ins w:id="269" w:author="Susan Gaulden" w:date="2011-01-24T10:40:00Z">
              <w:del w:id="270" w:author="gaulden" w:date="2011-01-25T12:07:00Z">
                <w:r>
                  <w:rPr>
                    <w:sz w:val="24"/>
                    <w:szCs w:val="24"/>
                  </w:rPr>
                  <w:delText>x</w:delText>
                </w:r>
              </w:del>
              <w:del w:id="271" w:author="gaulden" w:date="2011-01-25T12:14:00Z">
                <w:r>
                  <w:rPr>
                    <w:sz w:val="24"/>
                    <w:szCs w:val="24"/>
                  </w:rPr>
                  <w:delText xml:space="preserve">, </w:delText>
                </w:r>
              </w:del>
              <w:del w:id="272" w:author="gaulden" w:date="2011-01-25T12:13:00Z">
                <w:r>
                  <w:rPr>
                    <w:sz w:val="24"/>
                    <w:szCs w:val="24"/>
                  </w:rPr>
                  <w:delText>x</w:delText>
                </w:r>
              </w:del>
              <w:r>
                <w:rPr>
                  <w:sz w:val="24"/>
                  <w:szCs w:val="24"/>
                </w:rPr>
                <w:t xml:space="preserve"> </w:t>
              </w:r>
              <w:r>
                <w:rPr>
                  <w:sz w:val="24"/>
                  <w:szCs w:val="24"/>
                </w:rPr>
                <w:sym w:font="Wingdings" w:char="F0E0"/>
              </w:r>
            </w:ins>
            <w:ins w:id="273" w:author="gaulden" w:date="2011-01-25T12:25:00Z">
              <w:r w:rsidRPr="00BF0F62">
                <w:rPr>
                  <w:sz w:val="24"/>
                  <w:szCs w:val="24"/>
                  <w:rPrChange w:id="274" w:author="gaulden" w:date="2011-01-25T12:28:00Z">
                    <w:rPr>
                      <w:sz w:val="24"/>
                      <w:szCs w:val="24"/>
                      <w:highlight w:val="yellow"/>
                    </w:rPr>
                  </w:rPrChange>
                </w:rPr>
                <w:t xml:space="preserve"> 28 (</w:t>
              </w:r>
            </w:ins>
            <w:ins w:id="275" w:author="gaulden" w:date="2011-01-25T12:26:00Z">
              <w:r w:rsidRPr="00BF0F62">
                <w:rPr>
                  <w:sz w:val="24"/>
                  <w:szCs w:val="24"/>
                  <w:rPrChange w:id="276" w:author="gaulden" w:date="2011-01-25T12:28:00Z">
                    <w:rPr>
                      <w:sz w:val="24"/>
                      <w:szCs w:val="24"/>
                      <w:highlight w:val="yellow"/>
                    </w:rPr>
                  </w:rPrChange>
                </w:rPr>
                <w:t>66.7</w:t>
              </w:r>
            </w:ins>
            <w:ins w:id="277" w:author="gaulden" w:date="2011-01-25T12:25:00Z">
              <w:r w:rsidRPr="00BF0F62">
                <w:rPr>
                  <w:sz w:val="24"/>
                  <w:szCs w:val="24"/>
                  <w:rPrChange w:id="278" w:author="gaulden" w:date="2011-01-25T12:28:00Z">
                    <w:rPr>
                      <w:sz w:val="24"/>
                      <w:szCs w:val="24"/>
                      <w:highlight w:val="yellow"/>
                    </w:rPr>
                  </w:rPrChange>
                </w:rPr>
                <w:t>%)</w:t>
              </w:r>
            </w:ins>
          </w:p>
        </w:tc>
      </w:tr>
      <w:tr w:rsidR="00010B3C" w:rsidTr="00585424">
        <w:trPr>
          <w:ins w:id="279" w:author="Susan Gaulden" w:date="2011-01-24T09:38:00Z"/>
        </w:trPr>
        <w:tc>
          <w:tcPr>
            <w:tcW w:w="1560" w:type="dxa"/>
            <w:vAlign w:val="center"/>
            <w:tcPrChange w:id="280" w:author="Susan Gaulden" w:date="2011-01-25T19:03:00Z">
              <w:tcPr>
                <w:tcW w:w="1418" w:type="dxa"/>
              </w:tcPr>
            </w:tcPrChange>
          </w:tcPr>
          <w:p w:rsidR="00FE4DBF" w:rsidRDefault="00036F22" w:rsidP="00585424">
            <w:pPr>
              <w:rPr>
                <w:ins w:id="281" w:author="Susan Gaulden" w:date="2011-01-24T09:38:00Z"/>
                <w:sz w:val="24"/>
                <w:szCs w:val="24"/>
              </w:rPr>
              <w:pPrChange w:id="282" w:author="Susan Gaulden" w:date="2011-01-25T19:03:00Z">
                <w:pPr>
                  <w:jc w:val="both"/>
                </w:pPr>
              </w:pPrChange>
            </w:pPr>
            <w:ins w:id="283" w:author="Susan Gaulden" w:date="2011-01-24T09:41:00Z">
              <w:r>
                <w:rPr>
                  <w:sz w:val="24"/>
                  <w:szCs w:val="24"/>
                </w:rPr>
                <w:t>W</w:t>
              </w:r>
            </w:ins>
          </w:p>
        </w:tc>
        <w:tc>
          <w:tcPr>
            <w:tcW w:w="1134" w:type="dxa"/>
            <w:vAlign w:val="center"/>
            <w:tcPrChange w:id="284" w:author="Susan Gaulden" w:date="2011-01-25T19:03:00Z">
              <w:tcPr>
                <w:tcW w:w="1984" w:type="dxa"/>
              </w:tcPr>
            </w:tcPrChange>
          </w:tcPr>
          <w:p w:rsidR="00FE4DBF" w:rsidRDefault="002B4220" w:rsidP="00585424">
            <w:pPr>
              <w:rPr>
                <w:ins w:id="285" w:author="Susan Gaulden" w:date="2011-01-24T09:38:00Z"/>
                <w:sz w:val="24"/>
                <w:szCs w:val="24"/>
              </w:rPr>
              <w:pPrChange w:id="286" w:author="Susan Gaulden" w:date="2011-01-25T19:03:00Z">
                <w:pPr>
                  <w:jc w:val="both"/>
                </w:pPr>
              </w:pPrChange>
            </w:pPr>
            <w:ins w:id="287" w:author="Susan Gaulden" w:date="2011-01-24T10:26:00Z">
              <w:r>
                <w:rPr>
                  <w:sz w:val="24"/>
                  <w:szCs w:val="24"/>
                </w:rPr>
                <w:t>12</w:t>
              </w:r>
            </w:ins>
          </w:p>
        </w:tc>
        <w:tc>
          <w:tcPr>
            <w:tcW w:w="5811" w:type="dxa"/>
            <w:tcPrChange w:id="288" w:author="Susan Gaulden" w:date="2011-01-25T19:03:00Z">
              <w:tcPr>
                <w:tcW w:w="5103" w:type="dxa"/>
              </w:tcPr>
            </w:tcPrChange>
          </w:tcPr>
          <w:p w:rsidR="006358E2" w:rsidRPr="00585FAB" w:rsidRDefault="00BF0F62" w:rsidP="00585424">
            <w:pPr>
              <w:jc w:val="both"/>
              <w:rPr>
                <w:ins w:id="289" w:author="Susan Gaulden" w:date="2011-01-24T10:41:00Z"/>
                <w:sz w:val="24"/>
                <w:szCs w:val="24"/>
              </w:rPr>
              <w:pPrChange w:id="290" w:author="Susan Gaulden" w:date="2011-01-25T19:03:00Z">
                <w:pPr>
                  <w:jc w:val="both"/>
                </w:pPr>
              </w:pPrChange>
            </w:pPr>
            <w:ins w:id="291" w:author="Susan Gaulden" w:date="2011-01-24T10:40:00Z">
              <w:r>
                <w:rPr>
                  <w:sz w:val="24"/>
                  <w:szCs w:val="24"/>
                </w:rPr>
                <w:t>1 withdre</w:t>
              </w:r>
              <w:del w:id="292" w:author="gaulden" w:date="2011-01-25T12:14:00Z">
                <w:r>
                  <w:rPr>
                    <w:sz w:val="24"/>
                    <w:szCs w:val="24"/>
                  </w:rPr>
                  <w:delText xml:space="preserve">w </w:delText>
                </w:r>
              </w:del>
            </w:ins>
            <w:ins w:id="293" w:author="gaulden" w:date="2011-01-25T12:14:00Z">
              <w:r w:rsidRPr="00BF0F62">
                <w:rPr>
                  <w:sz w:val="24"/>
                  <w:szCs w:val="24"/>
                  <w:rPrChange w:id="294" w:author="gaulden" w:date="2011-01-25T12:28:00Z">
                    <w:rPr>
                      <w:sz w:val="24"/>
                      <w:szCs w:val="24"/>
                      <w:highlight w:val="yellow"/>
                    </w:rPr>
                  </w:rPrChange>
                </w:rPr>
                <w:t xml:space="preserve">w </w:t>
              </w:r>
            </w:ins>
            <w:ins w:id="295" w:author="Susan Gaulden" w:date="2011-01-24T10:40:00Z">
              <w:r>
                <w:rPr>
                  <w:sz w:val="24"/>
                  <w:szCs w:val="24"/>
                </w:rPr>
                <w:t xml:space="preserve">before </w:t>
              </w:r>
            </w:ins>
            <w:ins w:id="296" w:author="Susan Gaulden" w:date="2011-01-24T10:43:00Z">
              <w:r>
                <w:rPr>
                  <w:sz w:val="24"/>
                  <w:szCs w:val="24"/>
                </w:rPr>
                <w:t>T</w:t>
              </w:r>
            </w:ins>
            <w:ins w:id="297" w:author="Susan Gaulden" w:date="2011-01-24T11:12:00Z">
              <w:r w:rsidRPr="00BF0F62">
                <w:rPr>
                  <w:sz w:val="24"/>
                  <w:szCs w:val="24"/>
                  <w:rPrChange w:id="298" w:author="gaulden" w:date="2011-01-25T12:28:00Z">
                    <w:rPr>
                      <w:sz w:val="24"/>
                      <w:szCs w:val="24"/>
                      <w:highlight w:val="yellow"/>
                    </w:rPr>
                  </w:rPrChange>
                </w:rPr>
                <w:t xml:space="preserve">est </w:t>
              </w:r>
            </w:ins>
            <w:ins w:id="299" w:author="Susan Gaulden" w:date="2011-01-24T10:43:00Z">
              <w:r>
                <w:rPr>
                  <w:sz w:val="24"/>
                  <w:szCs w:val="24"/>
                </w:rPr>
                <w:t>1</w:t>
              </w:r>
            </w:ins>
            <w:ins w:id="300" w:author="Susan Gaulden" w:date="2011-01-24T11:11:00Z">
              <w:r w:rsidRPr="00BF0F62">
                <w:rPr>
                  <w:sz w:val="24"/>
                  <w:szCs w:val="24"/>
                  <w:rPrChange w:id="301" w:author="gaulden" w:date="2011-01-25T12:28:00Z">
                    <w:rPr>
                      <w:sz w:val="24"/>
                      <w:szCs w:val="24"/>
                      <w:highlight w:val="yellow"/>
                    </w:rPr>
                  </w:rPrChange>
                </w:rPr>
                <w:t xml:space="preserve">: </w:t>
              </w:r>
            </w:ins>
            <w:ins w:id="302" w:author="gaulden" w:date="2011-01-25T12:15:00Z">
              <w:r w:rsidRPr="00BF0F62">
                <w:rPr>
                  <w:sz w:val="24"/>
                  <w:szCs w:val="24"/>
                  <w:rPrChange w:id="303" w:author="gaulden" w:date="2011-01-25T12:28:00Z">
                    <w:rPr>
                      <w:sz w:val="24"/>
                      <w:szCs w:val="24"/>
                      <w:highlight w:val="yellow"/>
                    </w:rPr>
                  </w:rPrChange>
                </w:rPr>
                <w:t>6</w:t>
              </w:r>
            </w:ins>
            <w:ins w:id="304" w:author="Susan Gaulden" w:date="2011-01-24T11:10:00Z">
              <w:del w:id="305" w:author="gaulden" w:date="2011-01-25T12:15:00Z">
                <w:r w:rsidRPr="00BF0F62">
                  <w:rPr>
                    <w:sz w:val="24"/>
                    <w:szCs w:val="24"/>
                    <w:rPrChange w:id="306" w:author="gaulden" w:date="2011-01-25T12:28:00Z">
                      <w:rPr>
                        <w:sz w:val="24"/>
                        <w:szCs w:val="24"/>
                        <w:highlight w:val="yellow"/>
                      </w:rPr>
                    </w:rPrChange>
                  </w:rPr>
                  <w:delText>x</w:delText>
                </w:r>
              </w:del>
            </w:ins>
            <w:ins w:id="307" w:author="Susan Gaulden" w:date="2011-01-24T11:12:00Z">
              <w:r w:rsidRPr="00BF0F62">
                <w:rPr>
                  <w:sz w:val="24"/>
                  <w:szCs w:val="24"/>
                  <w:rPrChange w:id="308" w:author="gaulden" w:date="2011-01-25T12:28:00Z">
                    <w:rPr>
                      <w:sz w:val="24"/>
                      <w:szCs w:val="24"/>
                      <w:highlight w:val="yellow"/>
                    </w:rPr>
                  </w:rPrChange>
                </w:rPr>
                <w:t xml:space="preserve"> </w:t>
              </w:r>
              <w:r w:rsidRPr="00BF0F62">
                <w:rPr>
                  <w:sz w:val="24"/>
                  <w:szCs w:val="24"/>
                  <w:rPrChange w:id="309" w:author="gaulden" w:date="2011-01-25T12:28:00Z">
                    <w:rPr>
                      <w:sz w:val="24"/>
                      <w:szCs w:val="24"/>
                      <w:highlight w:val="yellow"/>
                    </w:rPr>
                  </w:rPrChange>
                </w:rPr>
                <w:sym w:font="Wingdings" w:char="F0E0"/>
              </w:r>
            </w:ins>
            <w:ins w:id="310" w:author="Susan Gaulden" w:date="2011-01-24T10:40:00Z">
              <w:r>
                <w:rPr>
                  <w:sz w:val="24"/>
                  <w:szCs w:val="24"/>
                </w:rPr>
                <w:t xml:space="preserve"> </w:t>
              </w:r>
            </w:ins>
            <w:ins w:id="311" w:author="gaulden" w:date="2011-01-25T12:26:00Z">
              <w:r w:rsidRPr="00BF0F62">
                <w:rPr>
                  <w:sz w:val="24"/>
                  <w:szCs w:val="24"/>
                  <w:rPrChange w:id="312" w:author="gaulden" w:date="2011-01-25T12:28:00Z">
                    <w:rPr>
                      <w:sz w:val="24"/>
                      <w:szCs w:val="24"/>
                      <w:highlight w:val="yellow"/>
                    </w:rPr>
                  </w:rPrChange>
                </w:rPr>
                <w:t>6 (75.0%)</w:t>
              </w:r>
            </w:ins>
          </w:p>
          <w:p w:rsidR="00FE4DBF" w:rsidRPr="00585FAB" w:rsidRDefault="00BF0F62" w:rsidP="00585424">
            <w:pPr>
              <w:jc w:val="both"/>
              <w:rPr>
                <w:ins w:id="313" w:author="Susan Gaulden" w:date="2011-01-24T10:41:00Z"/>
                <w:sz w:val="24"/>
                <w:szCs w:val="24"/>
              </w:rPr>
              <w:pPrChange w:id="314" w:author="Susan Gaulden" w:date="2011-01-25T19:03:00Z">
                <w:pPr>
                  <w:jc w:val="both"/>
                </w:pPr>
              </w:pPrChange>
            </w:pPr>
            <w:ins w:id="315" w:author="Susan Gaulden" w:date="2011-01-24T10:40:00Z">
              <w:r>
                <w:rPr>
                  <w:sz w:val="24"/>
                  <w:szCs w:val="24"/>
                </w:rPr>
                <w:t>4</w:t>
              </w:r>
            </w:ins>
            <w:ins w:id="316" w:author="Susan Gaulden" w:date="2011-01-24T10:41:00Z">
              <w:r>
                <w:rPr>
                  <w:sz w:val="24"/>
                  <w:szCs w:val="24"/>
                </w:rPr>
                <w:t>*</w:t>
              </w:r>
            </w:ins>
            <w:ins w:id="317" w:author="Susan Gaulden" w:date="2011-01-24T10:40:00Z">
              <w:r>
                <w:rPr>
                  <w:sz w:val="24"/>
                  <w:szCs w:val="24"/>
                </w:rPr>
                <w:t xml:space="preserve"> withdrew before </w:t>
              </w:r>
            </w:ins>
            <w:ins w:id="318" w:author="Susan Gaulden" w:date="2011-01-24T10:43:00Z">
              <w:r>
                <w:rPr>
                  <w:sz w:val="24"/>
                  <w:szCs w:val="24"/>
                </w:rPr>
                <w:t>T</w:t>
              </w:r>
            </w:ins>
            <w:ins w:id="319" w:author="Susan Gaulden" w:date="2011-01-24T11:12:00Z">
              <w:r w:rsidRPr="00BF0F62">
                <w:rPr>
                  <w:sz w:val="24"/>
                  <w:szCs w:val="24"/>
                  <w:rPrChange w:id="320" w:author="gaulden" w:date="2011-01-25T12:28:00Z">
                    <w:rPr>
                      <w:sz w:val="24"/>
                      <w:szCs w:val="24"/>
                      <w:highlight w:val="yellow"/>
                    </w:rPr>
                  </w:rPrChange>
                </w:rPr>
                <w:t xml:space="preserve">est </w:t>
              </w:r>
            </w:ins>
            <w:ins w:id="321" w:author="Susan Gaulden" w:date="2011-01-24T10:43:00Z">
              <w:r>
                <w:rPr>
                  <w:sz w:val="24"/>
                  <w:szCs w:val="24"/>
                </w:rPr>
                <w:t>2</w:t>
              </w:r>
            </w:ins>
            <w:ins w:id="322" w:author="Susan Gaulden" w:date="2011-01-24T11:12:00Z">
              <w:r w:rsidRPr="00BF0F62">
                <w:rPr>
                  <w:sz w:val="24"/>
                  <w:szCs w:val="24"/>
                  <w:rPrChange w:id="323" w:author="gaulden" w:date="2011-01-25T12:28:00Z">
                    <w:rPr>
                      <w:sz w:val="24"/>
                      <w:szCs w:val="24"/>
                      <w:highlight w:val="yellow"/>
                    </w:rPr>
                  </w:rPrChange>
                </w:rPr>
                <w:t>:</w:t>
              </w:r>
            </w:ins>
            <w:ins w:id="324" w:author="Susan Gaulden" w:date="2011-01-24T10:40:00Z">
              <w:r>
                <w:rPr>
                  <w:sz w:val="24"/>
                  <w:szCs w:val="24"/>
                </w:rPr>
                <w:t xml:space="preserve"> </w:t>
              </w:r>
            </w:ins>
            <w:ins w:id="325" w:author="gaulden" w:date="2011-01-25T12:17:00Z">
              <w:r w:rsidRPr="00BF0F62">
                <w:rPr>
                  <w:sz w:val="24"/>
                  <w:szCs w:val="24"/>
                  <w:rPrChange w:id="326" w:author="gaulden" w:date="2011-01-25T12:28:00Z">
                    <w:rPr>
                      <w:sz w:val="24"/>
                      <w:szCs w:val="24"/>
                      <w:highlight w:val="yellow"/>
                    </w:rPr>
                  </w:rPrChange>
                </w:rPr>
                <w:t xml:space="preserve">0, </w:t>
              </w:r>
            </w:ins>
            <w:ins w:id="327" w:author="gaulden" w:date="2011-01-25T12:16:00Z">
              <w:r w:rsidRPr="00BF0F62">
                <w:rPr>
                  <w:sz w:val="24"/>
                  <w:szCs w:val="24"/>
                  <w:rPrChange w:id="328" w:author="gaulden" w:date="2011-01-25T12:28:00Z">
                    <w:rPr>
                      <w:sz w:val="24"/>
                      <w:szCs w:val="24"/>
                      <w:highlight w:val="yellow"/>
                    </w:rPr>
                  </w:rPrChange>
                </w:rPr>
                <w:t>1, 2</w:t>
              </w:r>
            </w:ins>
            <w:ins w:id="329" w:author="Susan Gaulden" w:date="2011-01-24T11:10:00Z">
              <w:del w:id="330" w:author="gaulden" w:date="2011-01-25T12:16:00Z">
                <w:r w:rsidRPr="00BF0F62">
                  <w:rPr>
                    <w:sz w:val="24"/>
                    <w:szCs w:val="24"/>
                    <w:rPrChange w:id="331" w:author="gaulden" w:date="2011-01-25T12:28:00Z">
                      <w:rPr>
                        <w:sz w:val="24"/>
                        <w:szCs w:val="24"/>
                        <w:highlight w:val="yellow"/>
                      </w:rPr>
                    </w:rPrChange>
                  </w:rPr>
                  <w:delText>x</w:delText>
                </w:r>
              </w:del>
            </w:ins>
            <w:ins w:id="332" w:author="Susan Gaulden" w:date="2011-01-24T11:11:00Z">
              <w:r w:rsidRPr="00BF0F62">
                <w:rPr>
                  <w:sz w:val="24"/>
                  <w:szCs w:val="24"/>
                  <w:rPrChange w:id="333" w:author="gaulden" w:date="2011-01-25T12:28:00Z">
                    <w:rPr>
                      <w:sz w:val="24"/>
                      <w:szCs w:val="24"/>
                      <w:highlight w:val="yellow"/>
                    </w:rPr>
                  </w:rPrChange>
                </w:rPr>
                <w:t>,</w:t>
              </w:r>
              <w:del w:id="334" w:author="gaulden" w:date="2011-01-25T12:16:00Z">
                <w:r w:rsidRPr="00BF0F62">
                  <w:rPr>
                    <w:sz w:val="24"/>
                    <w:szCs w:val="24"/>
                    <w:rPrChange w:id="335" w:author="gaulden" w:date="2011-01-25T12:28:00Z">
                      <w:rPr>
                        <w:sz w:val="24"/>
                        <w:szCs w:val="24"/>
                        <w:highlight w:val="yellow"/>
                      </w:rPr>
                    </w:rPrChange>
                  </w:rPr>
                  <w:delText xml:space="preserve"> x,</w:delText>
                </w:r>
              </w:del>
              <w:r w:rsidRPr="00BF0F62">
                <w:rPr>
                  <w:sz w:val="24"/>
                  <w:szCs w:val="24"/>
                  <w:rPrChange w:id="336" w:author="gaulden" w:date="2011-01-25T12:28:00Z">
                    <w:rPr>
                      <w:sz w:val="24"/>
                      <w:szCs w:val="24"/>
                      <w:highlight w:val="yellow"/>
                    </w:rPr>
                  </w:rPrChange>
                </w:rPr>
                <w:t xml:space="preserve"> </w:t>
              </w:r>
            </w:ins>
            <w:ins w:id="337" w:author="gaulden" w:date="2011-01-25T12:16:00Z">
              <w:r w:rsidRPr="00BF0F62">
                <w:rPr>
                  <w:sz w:val="24"/>
                  <w:szCs w:val="24"/>
                  <w:rPrChange w:id="338" w:author="gaulden" w:date="2011-01-25T12:28:00Z">
                    <w:rPr>
                      <w:sz w:val="24"/>
                      <w:szCs w:val="24"/>
                      <w:highlight w:val="yellow"/>
                    </w:rPr>
                  </w:rPrChange>
                </w:rPr>
                <w:t>4</w:t>
              </w:r>
            </w:ins>
            <w:ins w:id="339" w:author="Susan Gaulden" w:date="2011-01-24T11:11:00Z">
              <w:del w:id="340" w:author="gaulden" w:date="2011-01-25T12:16:00Z">
                <w:r w:rsidRPr="00BF0F62">
                  <w:rPr>
                    <w:sz w:val="24"/>
                    <w:szCs w:val="24"/>
                    <w:rPrChange w:id="341" w:author="gaulden" w:date="2011-01-25T12:28:00Z">
                      <w:rPr>
                        <w:sz w:val="24"/>
                        <w:szCs w:val="24"/>
                        <w:highlight w:val="yellow"/>
                      </w:rPr>
                    </w:rPrChange>
                  </w:rPr>
                  <w:delText>x</w:delText>
                </w:r>
              </w:del>
              <w:del w:id="342" w:author="gaulden" w:date="2011-01-25T12:17:00Z">
                <w:r w:rsidRPr="00BF0F62">
                  <w:rPr>
                    <w:sz w:val="24"/>
                    <w:szCs w:val="24"/>
                    <w:rPrChange w:id="343" w:author="gaulden" w:date="2011-01-25T12:28:00Z">
                      <w:rPr>
                        <w:sz w:val="24"/>
                        <w:szCs w:val="24"/>
                        <w:highlight w:val="yellow"/>
                      </w:rPr>
                    </w:rPrChange>
                  </w:rPr>
                  <w:delText>, x</w:delText>
                </w:r>
              </w:del>
            </w:ins>
            <w:ins w:id="344" w:author="Susan Gaulden" w:date="2011-01-24T10:40:00Z">
              <w:r>
                <w:rPr>
                  <w:sz w:val="24"/>
                  <w:szCs w:val="24"/>
                </w:rPr>
                <w:t xml:space="preserve"> </w:t>
              </w:r>
            </w:ins>
            <w:ins w:id="345" w:author="Susan Gaulden" w:date="2011-01-24T11:11:00Z">
              <w:r w:rsidRPr="00BF0F62">
                <w:rPr>
                  <w:sz w:val="24"/>
                  <w:szCs w:val="24"/>
                  <w:rPrChange w:id="346" w:author="gaulden" w:date="2011-01-25T12:28:00Z">
                    <w:rPr>
                      <w:sz w:val="24"/>
                      <w:szCs w:val="24"/>
                      <w:highlight w:val="yellow"/>
                    </w:rPr>
                  </w:rPrChange>
                </w:rPr>
                <w:sym w:font="Wingdings" w:char="F0E0"/>
              </w:r>
            </w:ins>
            <w:ins w:id="347" w:author="gaulden" w:date="2011-01-25T12:26:00Z">
              <w:r w:rsidRPr="00BF0F62">
                <w:rPr>
                  <w:sz w:val="24"/>
                  <w:szCs w:val="24"/>
                  <w:rPrChange w:id="348" w:author="gaulden" w:date="2011-01-25T12:28:00Z">
                    <w:rPr>
                      <w:sz w:val="24"/>
                      <w:szCs w:val="24"/>
                      <w:highlight w:val="yellow"/>
                    </w:rPr>
                  </w:rPrChange>
                </w:rPr>
                <w:t xml:space="preserve"> 1.8 (11.7</w:t>
              </w:r>
            </w:ins>
            <w:ins w:id="349" w:author="gaulden" w:date="2011-01-25T12:27:00Z">
              <w:r w:rsidRPr="00BF0F62">
                <w:rPr>
                  <w:sz w:val="24"/>
                  <w:szCs w:val="24"/>
                  <w:rPrChange w:id="350" w:author="gaulden" w:date="2011-01-25T12:28:00Z">
                    <w:rPr>
                      <w:sz w:val="24"/>
                      <w:szCs w:val="24"/>
                      <w:highlight w:val="yellow"/>
                    </w:rPr>
                  </w:rPrChange>
                </w:rPr>
                <w:t>%</w:t>
              </w:r>
            </w:ins>
            <w:ins w:id="351" w:author="gaulden" w:date="2011-01-25T12:26:00Z">
              <w:r w:rsidRPr="00BF0F62">
                <w:rPr>
                  <w:sz w:val="24"/>
                  <w:szCs w:val="24"/>
                  <w:rPrChange w:id="352" w:author="gaulden" w:date="2011-01-25T12:28:00Z">
                    <w:rPr>
                      <w:sz w:val="24"/>
                      <w:szCs w:val="24"/>
                      <w:highlight w:val="yellow"/>
                    </w:rPr>
                  </w:rPrChange>
                </w:rPr>
                <w:t>)</w:t>
              </w:r>
            </w:ins>
            <w:ins w:id="353" w:author="Susan Gaulden" w:date="2011-01-24T11:11:00Z">
              <w:del w:id="354" w:author="gaulden" w:date="2011-01-25T12:26:00Z">
                <w:r w:rsidRPr="00BF0F62">
                  <w:rPr>
                    <w:sz w:val="24"/>
                    <w:szCs w:val="24"/>
                    <w:rPrChange w:id="355" w:author="gaulden" w:date="2011-01-25T12:28:00Z">
                      <w:rPr>
                        <w:sz w:val="24"/>
                        <w:szCs w:val="24"/>
                        <w:highlight w:val="yellow"/>
                      </w:rPr>
                    </w:rPrChange>
                  </w:rPr>
                  <w:delText xml:space="preserve"> </w:delText>
                </w:r>
              </w:del>
            </w:ins>
            <w:ins w:id="356" w:author="Susan Gaulden" w:date="2011-01-24T10:40:00Z">
              <w:del w:id="357" w:author="gaulden" w:date="2011-01-25T12:20:00Z">
                <w:r>
                  <w:rPr>
                    <w:sz w:val="24"/>
                    <w:szCs w:val="24"/>
                  </w:rPr>
                  <w:delText xml:space="preserve"> </w:delText>
                </w:r>
              </w:del>
            </w:ins>
          </w:p>
          <w:p w:rsidR="006358E2" w:rsidRPr="00585FAB" w:rsidRDefault="00BF0F62" w:rsidP="00585424">
            <w:pPr>
              <w:jc w:val="both"/>
              <w:rPr>
                <w:ins w:id="358" w:author="Susan Gaulden" w:date="2011-01-24T10:42:00Z"/>
                <w:sz w:val="24"/>
                <w:szCs w:val="24"/>
              </w:rPr>
              <w:pPrChange w:id="359" w:author="Susan Gaulden" w:date="2011-01-25T19:03:00Z">
                <w:pPr>
                  <w:jc w:val="both"/>
                </w:pPr>
              </w:pPrChange>
            </w:pPr>
            <w:ins w:id="360" w:author="Susan Gaulden" w:date="2011-01-24T10:42:00Z">
              <w:r>
                <w:rPr>
                  <w:sz w:val="24"/>
                  <w:szCs w:val="24"/>
                </w:rPr>
                <w:t xml:space="preserve">1 withdrew before </w:t>
              </w:r>
            </w:ins>
            <w:ins w:id="361" w:author="Susan Gaulden" w:date="2011-01-24T11:10:00Z">
              <w:r w:rsidRPr="00BF0F62">
                <w:rPr>
                  <w:sz w:val="24"/>
                  <w:szCs w:val="24"/>
                  <w:rPrChange w:id="362" w:author="gaulden" w:date="2011-01-25T12:28:00Z">
                    <w:rPr>
                      <w:sz w:val="24"/>
                      <w:szCs w:val="24"/>
                      <w:highlight w:val="yellow"/>
                    </w:rPr>
                  </w:rPrChange>
                </w:rPr>
                <w:t>T</w:t>
              </w:r>
            </w:ins>
            <w:ins w:id="363" w:author="Susan Gaulden" w:date="2011-01-24T11:12:00Z">
              <w:r w:rsidRPr="00BF0F62">
                <w:rPr>
                  <w:sz w:val="24"/>
                  <w:szCs w:val="24"/>
                  <w:rPrChange w:id="364" w:author="gaulden" w:date="2011-01-25T12:28:00Z">
                    <w:rPr>
                      <w:sz w:val="24"/>
                      <w:szCs w:val="24"/>
                      <w:highlight w:val="yellow"/>
                    </w:rPr>
                  </w:rPrChange>
                </w:rPr>
                <w:t xml:space="preserve">est </w:t>
              </w:r>
            </w:ins>
            <w:ins w:id="365" w:author="Susan Gaulden" w:date="2011-01-24T10:43:00Z">
              <w:r>
                <w:rPr>
                  <w:sz w:val="24"/>
                  <w:szCs w:val="24"/>
                </w:rPr>
                <w:t>3</w:t>
              </w:r>
            </w:ins>
            <w:ins w:id="366" w:author="Susan Gaulden" w:date="2011-01-24T11:12:00Z">
              <w:r w:rsidRPr="00BF0F62">
                <w:rPr>
                  <w:sz w:val="24"/>
                  <w:szCs w:val="24"/>
                  <w:rPrChange w:id="367" w:author="gaulden" w:date="2011-01-25T12:28:00Z">
                    <w:rPr>
                      <w:sz w:val="24"/>
                      <w:szCs w:val="24"/>
                      <w:highlight w:val="yellow"/>
                    </w:rPr>
                  </w:rPrChange>
                </w:rPr>
                <w:t>:</w:t>
              </w:r>
            </w:ins>
            <w:ins w:id="368" w:author="Susan Gaulden" w:date="2011-01-24T10:42:00Z">
              <w:r>
                <w:rPr>
                  <w:sz w:val="24"/>
                  <w:szCs w:val="24"/>
                </w:rPr>
                <w:t xml:space="preserve"> </w:t>
              </w:r>
            </w:ins>
            <w:ins w:id="369" w:author="gaulden" w:date="2011-01-25T12:16:00Z">
              <w:r w:rsidRPr="00BF0F62">
                <w:rPr>
                  <w:sz w:val="24"/>
                  <w:szCs w:val="24"/>
                  <w:rPrChange w:id="370" w:author="gaulden" w:date="2011-01-25T12:28:00Z">
                    <w:rPr>
                      <w:sz w:val="24"/>
                      <w:szCs w:val="24"/>
                      <w:highlight w:val="yellow"/>
                    </w:rPr>
                  </w:rPrChange>
                </w:rPr>
                <w:t>4</w:t>
              </w:r>
            </w:ins>
            <w:ins w:id="371" w:author="Susan Gaulden" w:date="2011-01-24T11:10:00Z">
              <w:del w:id="372" w:author="gaulden" w:date="2011-01-25T12:16:00Z">
                <w:r w:rsidRPr="00BF0F62">
                  <w:rPr>
                    <w:sz w:val="24"/>
                    <w:szCs w:val="24"/>
                    <w:rPrChange w:id="373" w:author="gaulden" w:date="2011-01-25T12:28:00Z">
                      <w:rPr>
                        <w:sz w:val="24"/>
                        <w:szCs w:val="24"/>
                        <w:highlight w:val="yellow"/>
                      </w:rPr>
                    </w:rPrChange>
                  </w:rPr>
                  <w:delText>x</w:delText>
                </w:r>
              </w:del>
            </w:ins>
            <w:ins w:id="374" w:author="Susan Gaulden" w:date="2011-01-24T11:12:00Z">
              <w:r w:rsidRPr="00BF0F62">
                <w:rPr>
                  <w:sz w:val="24"/>
                  <w:szCs w:val="24"/>
                  <w:rPrChange w:id="375" w:author="gaulden" w:date="2011-01-25T12:28:00Z">
                    <w:rPr>
                      <w:sz w:val="24"/>
                      <w:szCs w:val="24"/>
                      <w:highlight w:val="yellow"/>
                    </w:rPr>
                  </w:rPrChange>
                </w:rPr>
                <w:t xml:space="preserve"> </w:t>
              </w:r>
              <w:r w:rsidRPr="00BF0F62">
                <w:rPr>
                  <w:sz w:val="24"/>
                  <w:szCs w:val="24"/>
                  <w:rPrChange w:id="376" w:author="gaulden" w:date="2011-01-25T12:28:00Z">
                    <w:rPr>
                      <w:sz w:val="24"/>
                      <w:szCs w:val="24"/>
                      <w:highlight w:val="yellow"/>
                    </w:rPr>
                  </w:rPrChange>
                </w:rPr>
                <w:sym w:font="Wingdings" w:char="F0E0"/>
              </w:r>
            </w:ins>
            <w:ins w:id="377" w:author="gaulden" w:date="2011-01-25T12:21:00Z">
              <w:r w:rsidRPr="00BF0F62">
                <w:rPr>
                  <w:sz w:val="24"/>
                  <w:szCs w:val="24"/>
                  <w:rPrChange w:id="378" w:author="gaulden" w:date="2011-01-25T12:28:00Z">
                    <w:rPr>
                      <w:sz w:val="24"/>
                      <w:szCs w:val="24"/>
                      <w:highlight w:val="yellow"/>
                    </w:rPr>
                  </w:rPrChange>
                </w:rPr>
                <w:t xml:space="preserve"> </w:t>
              </w:r>
            </w:ins>
            <w:ins w:id="379" w:author="gaulden" w:date="2011-01-25T12:27:00Z">
              <w:r w:rsidRPr="00BF0F62">
                <w:rPr>
                  <w:sz w:val="24"/>
                  <w:szCs w:val="24"/>
                  <w:rPrChange w:id="380" w:author="gaulden" w:date="2011-01-25T12:28:00Z">
                    <w:rPr>
                      <w:sz w:val="24"/>
                      <w:szCs w:val="24"/>
                      <w:highlight w:val="yellow"/>
                    </w:rPr>
                  </w:rPrChange>
                </w:rPr>
                <w:t>4 (18.2%)</w:t>
              </w:r>
            </w:ins>
          </w:p>
          <w:p w:rsidR="006358E2" w:rsidRPr="00585FAB" w:rsidRDefault="00BF0F62" w:rsidP="00585424">
            <w:pPr>
              <w:jc w:val="both"/>
              <w:rPr>
                <w:ins w:id="381" w:author="Susan Gaulden" w:date="2011-01-24T10:43:00Z"/>
                <w:sz w:val="24"/>
                <w:szCs w:val="24"/>
              </w:rPr>
              <w:pPrChange w:id="382" w:author="Susan Gaulden" w:date="2011-01-25T19:03:00Z">
                <w:pPr>
                  <w:jc w:val="both"/>
                </w:pPr>
              </w:pPrChange>
            </w:pPr>
            <w:ins w:id="383" w:author="Susan Gaulden" w:date="2011-01-24T10:42:00Z">
              <w:r>
                <w:rPr>
                  <w:sz w:val="24"/>
                  <w:szCs w:val="24"/>
                </w:rPr>
                <w:t xml:space="preserve">2 </w:t>
              </w:r>
            </w:ins>
            <w:ins w:id="384" w:author="Susan Gaulden" w:date="2011-01-24T10:43:00Z">
              <w:r>
                <w:rPr>
                  <w:sz w:val="24"/>
                  <w:szCs w:val="24"/>
                </w:rPr>
                <w:t>withdrew before T</w:t>
              </w:r>
            </w:ins>
            <w:ins w:id="385" w:author="Susan Gaulden" w:date="2011-01-24T11:12:00Z">
              <w:r w:rsidRPr="00BF0F62">
                <w:rPr>
                  <w:sz w:val="24"/>
                  <w:szCs w:val="24"/>
                  <w:rPrChange w:id="386" w:author="gaulden" w:date="2011-01-25T12:28:00Z">
                    <w:rPr>
                      <w:sz w:val="24"/>
                      <w:szCs w:val="24"/>
                      <w:highlight w:val="yellow"/>
                    </w:rPr>
                  </w:rPrChange>
                </w:rPr>
                <w:t xml:space="preserve">est </w:t>
              </w:r>
            </w:ins>
            <w:ins w:id="387" w:author="Susan Gaulden" w:date="2011-01-24T10:43:00Z">
              <w:r>
                <w:rPr>
                  <w:sz w:val="24"/>
                  <w:szCs w:val="24"/>
                </w:rPr>
                <w:t>4</w:t>
              </w:r>
            </w:ins>
            <w:ins w:id="388" w:author="Susan Gaulden" w:date="2011-01-24T11:12:00Z">
              <w:r w:rsidRPr="00BF0F62">
                <w:rPr>
                  <w:sz w:val="24"/>
                  <w:szCs w:val="24"/>
                  <w:rPrChange w:id="389" w:author="gaulden" w:date="2011-01-25T12:28:00Z">
                    <w:rPr>
                      <w:sz w:val="24"/>
                      <w:szCs w:val="24"/>
                      <w:highlight w:val="yellow"/>
                    </w:rPr>
                  </w:rPrChange>
                </w:rPr>
                <w:t>:</w:t>
              </w:r>
            </w:ins>
            <w:ins w:id="390" w:author="Susan Gaulden" w:date="2011-01-24T10:43:00Z">
              <w:r>
                <w:rPr>
                  <w:sz w:val="24"/>
                  <w:szCs w:val="24"/>
                </w:rPr>
                <w:t xml:space="preserve"> </w:t>
              </w:r>
            </w:ins>
            <w:ins w:id="391" w:author="gaulden" w:date="2011-01-25T12:18:00Z">
              <w:r w:rsidRPr="00BF0F62">
                <w:rPr>
                  <w:sz w:val="24"/>
                  <w:szCs w:val="24"/>
                  <w:rPrChange w:id="392" w:author="gaulden" w:date="2011-01-25T12:28:00Z">
                    <w:rPr>
                      <w:sz w:val="24"/>
                      <w:szCs w:val="24"/>
                      <w:highlight w:val="yellow"/>
                    </w:rPr>
                  </w:rPrChange>
                </w:rPr>
                <w:t xml:space="preserve">2, </w:t>
              </w:r>
            </w:ins>
            <w:ins w:id="393" w:author="gaulden" w:date="2011-01-25T12:17:00Z">
              <w:r w:rsidRPr="00BF0F62">
                <w:rPr>
                  <w:sz w:val="24"/>
                  <w:szCs w:val="24"/>
                  <w:rPrChange w:id="394" w:author="gaulden" w:date="2011-01-25T12:28:00Z">
                    <w:rPr>
                      <w:sz w:val="24"/>
                      <w:szCs w:val="24"/>
                      <w:highlight w:val="yellow"/>
                    </w:rPr>
                  </w:rPrChange>
                </w:rPr>
                <w:t>6</w:t>
              </w:r>
            </w:ins>
            <w:ins w:id="395" w:author="Susan Gaulden" w:date="2011-01-24T11:10:00Z">
              <w:del w:id="396" w:author="gaulden" w:date="2011-01-25T12:17:00Z">
                <w:r w:rsidRPr="00BF0F62">
                  <w:rPr>
                    <w:sz w:val="24"/>
                    <w:szCs w:val="24"/>
                    <w:rPrChange w:id="397" w:author="gaulden" w:date="2011-01-25T12:28:00Z">
                      <w:rPr>
                        <w:sz w:val="24"/>
                        <w:szCs w:val="24"/>
                        <w:highlight w:val="yellow"/>
                      </w:rPr>
                    </w:rPrChange>
                  </w:rPr>
                  <w:delText>x</w:delText>
                </w:r>
              </w:del>
            </w:ins>
            <w:ins w:id="398" w:author="Susan Gaulden" w:date="2011-01-24T11:12:00Z">
              <w:del w:id="399" w:author="gaulden" w:date="2011-01-25T12:18:00Z">
                <w:r w:rsidRPr="00BF0F62">
                  <w:rPr>
                    <w:sz w:val="24"/>
                    <w:szCs w:val="24"/>
                    <w:rPrChange w:id="400" w:author="gaulden" w:date="2011-01-25T12:28:00Z">
                      <w:rPr>
                        <w:sz w:val="24"/>
                        <w:szCs w:val="24"/>
                        <w:highlight w:val="yellow"/>
                      </w:rPr>
                    </w:rPrChange>
                  </w:rPr>
                  <w:delText>, x</w:delText>
                </w:r>
              </w:del>
              <w:r w:rsidRPr="00BF0F62">
                <w:rPr>
                  <w:sz w:val="24"/>
                  <w:szCs w:val="24"/>
                  <w:rPrChange w:id="401" w:author="gaulden" w:date="2011-01-25T12:28:00Z">
                    <w:rPr>
                      <w:sz w:val="24"/>
                      <w:szCs w:val="24"/>
                      <w:highlight w:val="yellow"/>
                    </w:rPr>
                  </w:rPrChange>
                </w:rPr>
                <w:t xml:space="preserve"> </w:t>
              </w:r>
              <w:r w:rsidRPr="00BF0F62">
                <w:rPr>
                  <w:sz w:val="24"/>
                  <w:szCs w:val="24"/>
                  <w:rPrChange w:id="402" w:author="gaulden" w:date="2011-01-25T12:28:00Z">
                    <w:rPr>
                      <w:sz w:val="24"/>
                      <w:szCs w:val="24"/>
                      <w:highlight w:val="yellow"/>
                    </w:rPr>
                  </w:rPrChange>
                </w:rPr>
                <w:sym w:font="Wingdings" w:char="F0E0"/>
              </w:r>
            </w:ins>
            <w:ins w:id="403" w:author="gaulden" w:date="2011-01-25T12:21:00Z">
              <w:r w:rsidRPr="00BF0F62">
                <w:rPr>
                  <w:sz w:val="24"/>
                  <w:szCs w:val="24"/>
                  <w:rPrChange w:id="404" w:author="gaulden" w:date="2011-01-25T12:28:00Z">
                    <w:rPr>
                      <w:sz w:val="24"/>
                      <w:szCs w:val="24"/>
                      <w:highlight w:val="yellow"/>
                    </w:rPr>
                  </w:rPrChange>
                </w:rPr>
                <w:t xml:space="preserve"> </w:t>
              </w:r>
            </w:ins>
            <w:ins w:id="405" w:author="gaulden" w:date="2011-01-25T12:27:00Z">
              <w:r w:rsidRPr="00BF0F62">
                <w:rPr>
                  <w:sz w:val="24"/>
                  <w:szCs w:val="24"/>
                  <w:rPrChange w:id="406" w:author="gaulden" w:date="2011-01-25T12:28:00Z">
                    <w:rPr>
                      <w:sz w:val="24"/>
                      <w:szCs w:val="24"/>
                      <w:highlight w:val="yellow"/>
                    </w:rPr>
                  </w:rPrChange>
                </w:rPr>
                <w:t>4 (14.3%)</w:t>
              </w:r>
            </w:ins>
          </w:p>
          <w:p w:rsidR="007C5DBE" w:rsidRPr="00585FAB" w:rsidRDefault="00BF0F62" w:rsidP="00585424">
            <w:pPr>
              <w:jc w:val="both"/>
              <w:rPr>
                <w:ins w:id="407" w:author="Susan Gaulden" w:date="2011-01-24T09:38:00Z"/>
                <w:sz w:val="24"/>
                <w:szCs w:val="24"/>
              </w:rPr>
              <w:pPrChange w:id="408" w:author="Susan Gaulden" w:date="2011-01-25T19:03:00Z">
                <w:pPr>
                  <w:jc w:val="both"/>
                </w:pPr>
              </w:pPrChange>
            </w:pPr>
            <w:ins w:id="409" w:author="Susan Gaulden" w:date="2011-01-24T10:43:00Z">
              <w:r>
                <w:rPr>
                  <w:sz w:val="24"/>
                  <w:szCs w:val="24"/>
                </w:rPr>
                <w:t>4 withdrew immediately after T</w:t>
              </w:r>
            </w:ins>
            <w:ins w:id="410" w:author="Susan Gaulden" w:date="2011-01-24T11:12:00Z">
              <w:r w:rsidRPr="00BF0F62">
                <w:rPr>
                  <w:sz w:val="24"/>
                  <w:szCs w:val="24"/>
                  <w:rPrChange w:id="411" w:author="gaulden" w:date="2011-01-25T12:28:00Z">
                    <w:rPr>
                      <w:sz w:val="24"/>
                      <w:szCs w:val="24"/>
                      <w:highlight w:val="yellow"/>
                    </w:rPr>
                  </w:rPrChange>
                </w:rPr>
                <w:t xml:space="preserve">est </w:t>
              </w:r>
            </w:ins>
            <w:ins w:id="412" w:author="Susan Gaulden" w:date="2011-01-24T10:43:00Z">
              <w:r>
                <w:rPr>
                  <w:sz w:val="24"/>
                  <w:szCs w:val="24"/>
                </w:rPr>
                <w:t>4</w:t>
              </w:r>
            </w:ins>
            <w:ins w:id="413" w:author="Susan Gaulden" w:date="2011-01-24T11:12:00Z">
              <w:r w:rsidRPr="00BF0F62">
                <w:rPr>
                  <w:sz w:val="24"/>
                  <w:szCs w:val="24"/>
                  <w:rPrChange w:id="414" w:author="gaulden" w:date="2011-01-25T12:28:00Z">
                    <w:rPr>
                      <w:sz w:val="24"/>
                      <w:szCs w:val="24"/>
                      <w:highlight w:val="yellow"/>
                    </w:rPr>
                  </w:rPrChange>
                </w:rPr>
                <w:t>:</w:t>
              </w:r>
            </w:ins>
            <w:ins w:id="415" w:author="Susan Gaulden" w:date="2011-01-24T10:43:00Z">
              <w:r>
                <w:rPr>
                  <w:sz w:val="24"/>
                  <w:szCs w:val="24"/>
                </w:rPr>
                <w:t xml:space="preserve"> </w:t>
              </w:r>
            </w:ins>
            <w:ins w:id="416" w:author="gaulden" w:date="2011-01-25T12:20:00Z">
              <w:r w:rsidRPr="00BF0F62">
                <w:rPr>
                  <w:sz w:val="24"/>
                  <w:szCs w:val="24"/>
                  <w:rPrChange w:id="417" w:author="gaulden" w:date="2011-01-25T12:28:00Z">
                    <w:rPr>
                      <w:sz w:val="24"/>
                      <w:szCs w:val="24"/>
                      <w:highlight w:val="yellow"/>
                    </w:rPr>
                  </w:rPrChange>
                </w:rPr>
                <w:t xml:space="preserve">2, 5, </w:t>
              </w:r>
            </w:ins>
            <w:ins w:id="418" w:author="gaulden" w:date="2011-01-25T12:19:00Z">
              <w:r w:rsidRPr="00BF0F62">
                <w:rPr>
                  <w:sz w:val="24"/>
                  <w:szCs w:val="24"/>
                  <w:rPrChange w:id="419" w:author="gaulden" w:date="2011-01-25T12:28:00Z">
                    <w:rPr>
                      <w:sz w:val="24"/>
                      <w:szCs w:val="24"/>
                      <w:highlight w:val="yellow"/>
                    </w:rPr>
                  </w:rPrChange>
                </w:rPr>
                <w:t>8,</w:t>
              </w:r>
            </w:ins>
            <w:ins w:id="420" w:author="Susan Gaulden" w:date="2011-01-24T11:10:00Z">
              <w:del w:id="421" w:author="gaulden" w:date="2011-01-25T12:19:00Z">
                <w:r w:rsidRPr="00BF0F62">
                  <w:rPr>
                    <w:sz w:val="24"/>
                    <w:szCs w:val="24"/>
                    <w:rPrChange w:id="422" w:author="gaulden" w:date="2011-01-25T12:28:00Z">
                      <w:rPr>
                        <w:sz w:val="24"/>
                        <w:szCs w:val="24"/>
                        <w:highlight w:val="yellow"/>
                      </w:rPr>
                    </w:rPrChange>
                  </w:rPr>
                  <w:delText>x</w:delText>
                </w:r>
              </w:del>
            </w:ins>
            <w:ins w:id="423" w:author="Susan Gaulden" w:date="2011-01-24T11:13:00Z">
              <w:del w:id="424" w:author="gaulden" w:date="2011-01-25T12:19:00Z">
                <w:r w:rsidRPr="00BF0F62">
                  <w:rPr>
                    <w:sz w:val="24"/>
                    <w:szCs w:val="24"/>
                    <w:rPrChange w:id="425" w:author="gaulden" w:date="2011-01-25T12:28:00Z">
                      <w:rPr>
                        <w:sz w:val="24"/>
                        <w:szCs w:val="24"/>
                        <w:highlight w:val="yellow"/>
                      </w:rPr>
                    </w:rPrChange>
                  </w:rPr>
                  <w:delText>,</w:delText>
                </w:r>
              </w:del>
              <w:r w:rsidRPr="00BF0F62">
                <w:rPr>
                  <w:sz w:val="24"/>
                  <w:szCs w:val="24"/>
                  <w:rPrChange w:id="426" w:author="gaulden" w:date="2011-01-25T12:28:00Z">
                    <w:rPr>
                      <w:sz w:val="24"/>
                      <w:szCs w:val="24"/>
                      <w:highlight w:val="yellow"/>
                    </w:rPr>
                  </w:rPrChange>
                </w:rPr>
                <w:t xml:space="preserve"> </w:t>
              </w:r>
            </w:ins>
            <w:ins w:id="427" w:author="gaulden" w:date="2011-01-25T12:19:00Z">
              <w:r w:rsidRPr="00BF0F62">
                <w:rPr>
                  <w:sz w:val="24"/>
                  <w:szCs w:val="24"/>
                  <w:rPrChange w:id="428" w:author="gaulden" w:date="2011-01-25T12:28:00Z">
                    <w:rPr>
                      <w:sz w:val="24"/>
                      <w:szCs w:val="24"/>
                      <w:highlight w:val="yellow"/>
                    </w:rPr>
                  </w:rPrChange>
                </w:rPr>
                <w:t>8</w:t>
              </w:r>
            </w:ins>
            <w:ins w:id="429" w:author="Susan Gaulden" w:date="2011-01-24T11:13:00Z">
              <w:del w:id="430" w:author="gaulden" w:date="2011-01-25T12:19:00Z">
                <w:r w:rsidRPr="00BF0F62">
                  <w:rPr>
                    <w:sz w:val="24"/>
                    <w:szCs w:val="24"/>
                    <w:rPrChange w:id="431" w:author="gaulden" w:date="2011-01-25T12:28:00Z">
                      <w:rPr>
                        <w:sz w:val="24"/>
                        <w:szCs w:val="24"/>
                        <w:highlight w:val="yellow"/>
                      </w:rPr>
                    </w:rPrChange>
                  </w:rPr>
                  <w:delText>x</w:delText>
                </w:r>
              </w:del>
              <w:del w:id="432" w:author="gaulden" w:date="2011-01-25T12:20:00Z">
                <w:r w:rsidRPr="00BF0F62">
                  <w:rPr>
                    <w:sz w:val="24"/>
                    <w:szCs w:val="24"/>
                    <w:rPrChange w:id="433" w:author="gaulden" w:date="2011-01-25T12:28:00Z">
                      <w:rPr>
                        <w:sz w:val="24"/>
                        <w:szCs w:val="24"/>
                        <w:highlight w:val="yellow"/>
                      </w:rPr>
                    </w:rPrChange>
                  </w:rPr>
                  <w:delText>,</w:delText>
                </w:r>
              </w:del>
              <w:r w:rsidRPr="00BF0F62">
                <w:rPr>
                  <w:sz w:val="24"/>
                  <w:szCs w:val="24"/>
                  <w:rPrChange w:id="434" w:author="gaulden" w:date="2011-01-25T12:28:00Z">
                    <w:rPr>
                      <w:sz w:val="24"/>
                      <w:szCs w:val="24"/>
                      <w:highlight w:val="yellow"/>
                    </w:rPr>
                  </w:rPrChange>
                </w:rPr>
                <w:t xml:space="preserve"> </w:t>
              </w:r>
              <w:del w:id="435" w:author="gaulden" w:date="2011-01-25T12:20:00Z">
                <w:r w:rsidRPr="00BF0F62">
                  <w:rPr>
                    <w:sz w:val="24"/>
                    <w:szCs w:val="24"/>
                    <w:rPrChange w:id="436" w:author="gaulden" w:date="2011-01-25T12:28:00Z">
                      <w:rPr>
                        <w:sz w:val="24"/>
                        <w:szCs w:val="24"/>
                        <w:highlight w:val="yellow"/>
                      </w:rPr>
                    </w:rPrChange>
                  </w:rPr>
                  <w:delText xml:space="preserve">x, x </w:delText>
                </w:r>
              </w:del>
              <w:r w:rsidRPr="00BF0F62">
                <w:rPr>
                  <w:sz w:val="24"/>
                  <w:szCs w:val="24"/>
                  <w:rPrChange w:id="437" w:author="gaulden" w:date="2011-01-25T12:28:00Z">
                    <w:rPr>
                      <w:sz w:val="24"/>
                      <w:szCs w:val="24"/>
                      <w:highlight w:val="yellow"/>
                    </w:rPr>
                  </w:rPrChange>
                </w:rPr>
                <w:sym w:font="Wingdings" w:char="F0E0"/>
              </w:r>
            </w:ins>
            <w:ins w:id="438" w:author="gaulden" w:date="2011-01-25T12:27:00Z">
              <w:r w:rsidRPr="00BF0F62">
                <w:rPr>
                  <w:sz w:val="24"/>
                  <w:szCs w:val="24"/>
                  <w:rPrChange w:id="439" w:author="gaulden" w:date="2011-01-25T12:28:00Z">
                    <w:rPr>
                      <w:sz w:val="24"/>
                      <w:szCs w:val="24"/>
                      <w:highlight w:val="yellow"/>
                    </w:rPr>
                  </w:rPrChange>
                </w:rPr>
                <w:t xml:space="preserve"> 5.8 (</w:t>
              </w:r>
            </w:ins>
            <w:ins w:id="440" w:author="gaulden" w:date="2011-01-25T12:28:00Z">
              <w:r w:rsidRPr="00BF0F62">
                <w:rPr>
                  <w:sz w:val="24"/>
                  <w:szCs w:val="24"/>
                  <w:rPrChange w:id="441" w:author="gaulden" w:date="2011-01-25T12:28:00Z">
                    <w:rPr>
                      <w:sz w:val="24"/>
                      <w:szCs w:val="24"/>
                      <w:highlight w:val="yellow"/>
                    </w:rPr>
                  </w:rPrChange>
                </w:rPr>
                <w:t>19.8%</w:t>
              </w:r>
            </w:ins>
            <w:ins w:id="442" w:author="gaulden" w:date="2011-01-25T12:27:00Z">
              <w:r w:rsidRPr="00BF0F62">
                <w:rPr>
                  <w:sz w:val="24"/>
                  <w:szCs w:val="24"/>
                  <w:rPrChange w:id="443" w:author="gaulden" w:date="2011-01-25T12:28:00Z">
                    <w:rPr>
                      <w:sz w:val="24"/>
                      <w:szCs w:val="24"/>
                      <w:highlight w:val="yellow"/>
                    </w:rPr>
                  </w:rPrChange>
                </w:rPr>
                <w:t>)</w:t>
              </w:r>
            </w:ins>
          </w:p>
        </w:tc>
      </w:tr>
    </w:tbl>
    <w:p w:rsidR="006358E2" w:rsidRPr="00FE4DBF" w:rsidDel="00585FAB" w:rsidRDefault="00AE72A2" w:rsidP="00DA5572">
      <w:pPr>
        <w:jc w:val="both"/>
        <w:rPr>
          <w:ins w:id="444" w:author="Susan Gaulden" w:date="2011-01-24T09:32:00Z"/>
          <w:del w:id="445" w:author="gaulden" w:date="2011-01-25T12:28:00Z"/>
          <w:sz w:val="24"/>
          <w:szCs w:val="24"/>
          <w:rPrChange w:id="446" w:author="Susan Gaulden" w:date="2011-01-24T09:32:00Z">
            <w:rPr>
              <w:ins w:id="447" w:author="Susan Gaulden" w:date="2011-01-24T09:32:00Z"/>
              <w:del w:id="448" w:author="gaulden" w:date="2011-01-25T12:28:00Z"/>
              <w:b/>
              <w:sz w:val="24"/>
              <w:szCs w:val="24"/>
            </w:rPr>
          </w:rPrChange>
        </w:rPr>
      </w:pPr>
      <w:ins w:id="449" w:author="Susan Gaulden" w:date="2011-01-25T18:47:00Z">
        <w:r>
          <w:rPr>
            <w:sz w:val="24"/>
            <w:szCs w:val="24"/>
          </w:rPr>
          <w:lastRenderedPageBreak/>
          <w:t xml:space="preserve">Data from the above table is </w:t>
        </w:r>
      </w:ins>
      <w:ins w:id="450" w:author="Susan Gaulden" w:date="2011-01-24T10:41:00Z">
        <w:del w:id="451" w:author="gaulden" w:date="2011-01-25T12:28:00Z">
          <w:r w:rsidR="006358E2" w:rsidDel="00585FAB">
            <w:rPr>
              <w:sz w:val="24"/>
              <w:szCs w:val="24"/>
            </w:rPr>
            <w:delText>*</w:delText>
          </w:r>
          <w:r w:rsidR="00BF0F62" w:rsidRPr="00BF0F62">
            <w:rPr>
              <w:smallCaps/>
              <w:sz w:val="24"/>
              <w:szCs w:val="24"/>
              <w:u w:val="single"/>
              <w:rPrChange w:id="452" w:author="Susan Gaulden" w:date="2011-01-24T10:42:00Z">
                <w:rPr>
                  <w:sz w:val="24"/>
                  <w:szCs w:val="24"/>
                </w:rPr>
              </w:rPrChange>
            </w:rPr>
            <w:delText>Note</w:delText>
          </w:r>
          <w:r w:rsidR="006358E2" w:rsidDel="00585FAB">
            <w:rPr>
              <w:sz w:val="24"/>
              <w:szCs w:val="24"/>
            </w:rPr>
            <w:delText xml:space="preserve">: </w:delText>
          </w:r>
          <w:r w:rsidR="00BF0F62" w:rsidRPr="00BF0F62">
            <w:rPr>
              <w:sz w:val="24"/>
              <w:szCs w:val="24"/>
              <w:highlight w:val="yellow"/>
              <w:rPrChange w:id="453" w:author="Susan Gaulden" w:date="2011-01-24T10:42:00Z">
                <w:rPr>
                  <w:sz w:val="24"/>
                  <w:szCs w:val="24"/>
                </w:rPr>
              </w:rPrChange>
            </w:rPr>
            <w:delText>1 of</w:delText>
          </w:r>
          <w:r w:rsidR="006358E2" w:rsidDel="00585FAB">
            <w:rPr>
              <w:sz w:val="24"/>
              <w:szCs w:val="24"/>
            </w:rPr>
            <w:delText xml:space="preserve"> these students did not have the correct prerequisites for the course and, although he was advised to change his registration, he decided to sta</w:delText>
          </w:r>
        </w:del>
      </w:ins>
      <w:ins w:id="454" w:author="Susan Gaulden" w:date="2011-01-24T10:42:00Z">
        <w:del w:id="455" w:author="gaulden" w:date="2011-01-25T12:28:00Z">
          <w:r w:rsidR="006358E2" w:rsidDel="00585FAB">
            <w:rPr>
              <w:sz w:val="24"/>
              <w:szCs w:val="24"/>
            </w:rPr>
            <w:delText>y in the class anyway.</w:delText>
          </w:r>
        </w:del>
      </w:ins>
    </w:p>
    <w:p w:rsidR="006358E2" w:rsidRDefault="00897D63" w:rsidP="00DA5572">
      <w:pPr>
        <w:jc w:val="both"/>
        <w:rPr>
          <w:ins w:id="456" w:author="Susan Gaulden" w:date="2011-01-25T19:01:00Z"/>
          <w:sz w:val="24"/>
          <w:szCs w:val="24"/>
        </w:rPr>
      </w:pPr>
      <w:proofErr w:type="gramStart"/>
      <w:ins w:id="457" w:author="Susan Gaulden" w:date="2011-01-25T18:47:00Z">
        <w:r>
          <w:rPr>
            <w:sz w:val="24"/>
            <w:szCs w:val="24"/>
          </w:rPr>
          <w:t>presented</w:t>
        </w:r>
        <w:proofErr w:type="gramEnd"/>
        <w:r>
          <w:rPr>
            <w:sz w:val="24"/>
            <w:szCs w:val="24"/>
          </w:rPr>
          <w:t xml:space="preserve"> in the bar graph below.  </w:t>
        </w:r>
      </w:ins>
      <w:ins w:id="458" w:author="Susan Gaulden" w:date="2011-01-25T18:49:00Z">
        <w:r>
          <w:rPr>
            <w:sz w:val="24"/>
            <w:szCs w:val="24"/>
          </w:rPr>
          <w:t>This data (given in t</w:t>
        </w:r>
      </w:ins>
      <w:ins w:id="459" w:author="Susan Gaulden" w:date="2011-01-25T18:48:00Z">
        <w:r>
          <w:rPr>
            <w:sz w:val="24"/>
            <w:szCs w:val="24"/>
          </w:rPr>
          <w:t>he table</w:t>
        </w:r>
      </w:ins>
      <w:ins w:id="460" w:author="Susan Gaulden" w:date="2011-01-25T18:49:00Z">
        <w:r>
          <w:rPr>
            <w:sz w:val="24"/>
            <w:szCs w:val="24"/>
          </w:rPr>
          <w:t xml:space="preserve"> </w:t>
        </w:r>
      </w:ins>
      <w:ins w:id="461" w:author="Susan Gaulden" w:date="2011-01-25T18:53:00Z">
        <w:r>
          <w:rPr>
            <w:sz w:val="24"/>
            <w:szCs w:val="24"/>
          </w:rPr>
          <w:t xml:space="preserve">above </w:t>
        </w:r>
      </w:ins>
      <w:ins w:id="462" w:author="Susan Gaulden" w:date="2011-01-25T18:49:00Z">
        <w:r>
          <w:rPr>
            <w:sz w:val="24"/>
            <w:szCs w:val="24"/>
          </w:rPr>
          <w:t xml:space="preserve">or the </w:t>
        </w:r>
      </w:ins>
      <w:ins w:id="463" w:author="Susan Gaulden" w:date="2011-01-25T18:48:00Z">
        <w:r>
          <w:rPr>
            <w:sz w:val="24"/>
            <w:szCs w:val="24"/>
          </w:rPr>
          <w:t>graph</w:t>
        </w:r>
      </w:ins>
      <w:ins w:id="464" w:author="Susan Gaulden" w:date="2011-01-25T18:53:00Z">
        <w:r>
          <w:rPr>
            <w:sz w:val="24"/>
            <w:szCs w:val="24"/>
          </w:rPr>
          <w:t xml:space="preserve"> below</w:t>
        </w:r>
      </w:ins>
      <w:ins w:id="465" w:author="Susan Gaulden" w:date="2011-01-25T18:49:00Z">
        <w:r>
          <w:rPr>
            <w:sz w:val="24"/>
            <w:szCs w:val="24"/>
          </w:rPr>
          <w:t>)</w:t>
        </w:r>
      </w:ins>
      <w:ins w:id="466" w:author="Susan Gaulden" w:date="2011-01-25T18:48:00Z">
        <w:r>
          <w:rPr>
            <w:sz w:val="24"/>
            <w:szCs w:val="24"/>
          </w:rPr>
          <w:t xml:space="preserve"> </w:t>
        </w:r>
      </w:ins>
      <w:ins w:id="467" w:author="Susan Gaulden" w:date="2011-01-25T18:49:00Z">
        <w:r>
          <w:rPr>
            <w:sz w:val="24"/>
            <w:szCs w:val="24"/>
          </w:rPr>
          <w:t>seems to support the hypothesis t</w:t>
        </w:r>
      </w:ins>
      <w:ins w:id="468" w:author="Susan Gaulden" w:date="2011-01-25T18:48:00Z">
        <w:r>
          <w:rPr>
            <w:sz w:val="24"/>
            <w:szCs w:val="24"/>
          </w:rPr>
          <w:t xml:space="preserve">hat </w:t>
        </w:r>
      </w:ins>
      <w:ins w:id="469" w:author="Susan Gaulden" w:date="2011-01-25T18:49:00Z">
        <w:r>
          <w:rPr>
            <w:sz w:val="24"/>
            <w:szCs w:val="24"/>
          </w:rPr>
          <w:t xml:space="preserve">students who </w:t>
        </w:r>
      </w:ins>
      <w:ins w:id="470" w:author="Susan Gaulden" w:date="2011-01-25T18:50:00Z">
        <w:r>
          <w:rPr>
            <w:sz w:val="24"/>
            <w:szCs w:val="24"/>
          </w:rPr>
          <w:t xml:space="preserve">miss more class sessions do not perform as well in the class.  In fact, students who passed the class were absent from </w:t>
        </w:r>
      </w:ins>
      <w:ins w:id="471" w:author="Susan Gaulden" w:date="2011-01-25T18:52:00Z">
        <w:r>
          <w:rPr>
            <w:sz w:val="24"/>
            <w:szCs w:val="24"/>
          </w:rPr>
          <w:t>7.6</w:t>
        </w:r>
      </w:ins>
      <w:ins w:id="472" w:author="Susan Gaulden" w:date="2011-01-25T18:51:00Z">
        <w:r>
          <w:rPr>
            <w:sz w:val="24"/>
            <w:szCs w:val="24"/>
          </w:rPr>
          <w:t>% of the sessions</w:t>
        </w:r>
      </w:ins>
      <w:ins w:id="473" w:author="Susan Gaulden" w:date="2011-01-25T18:54:00Z">
        <w:r>
          <w:rPr>
            <w:sz w:val="24"/>
            <w:szCs w:val="24"/>
          </w:rPr>
          <w:t xml:space="preserve"> on average</w:t>
        </w:r>
      </w:ins>
      <w:ins w:id="474" w:author="Susan Gaulden" w:date="2011-01-25T18:51:00Z">
        <w:r>
          <w:rPr>
            <w:sz w:val="24"/>
            <w:szCs w:val="24"/>
          </w:rPr>
          <w:t xml:space="preserve"> in contrast to the </w:t>
        </w:r>
      </w:ins>
      <w:ins w:id="475" w:author="Susan Gaulden" w:date="2011-01-25T18:56:00Z">
        <w:r>
          <w:rPr>
            <w:sz w:val="24"/>
            <w:szCs w:val="24"/>
          </w:rPr>
          <w:t>25.3</w:t>
        </w:r>
      </w:ins>
      <w:ins w:id="476" w:author="Susan Gaulden" w:date="2011-01-25T18:51:00Z">
        <w:r>
          <w:rPr>
            <w:sz w:val="24"/>
            <w:szCs w:val="24"/>
          </w:rPr>
          <w:t>% of sessions</w:t>
        </w:r>
      </w:ins>
      <w:ins w:id="477" w:author="Susan Gaulden" w:date="2011-01-25T18:56:00Z">
        <w:r>
          <w:rPr>
            <w:sz w:val="24"/>
            <w:szCs w:val="24"/>
          </w:rPr>
          <w:t xml:space="preserve"> on average</w:t>
        </w:r>
      </w:ins>
      <w:ins w:id="478" w:author="Susan Gaulden" w:date="2011-01-25T18:51:00Z">
        <w:r>
          <w:rPr>
            <w:sz w:val="24"/>
            <w:szCs w:val="24"/>
          </w:rPr>
          <w:t xml:space="preserve"> missed by students who did not pass the class.</w:t>
        </w:r>
      </w:ins>
      <w:ins w:id="479" w:author="Susan Gaulden" w:date="2011-01-25T18:56:00Z">
        <w:r>
          <w:rPr>
            <w:sz w:val="24"/>
            <w:szCs w:val="24"/>
          </w:rPr>
          <w:t xml:space="preserve">  This finding should be shared with students who enroll in MTH 127 </w:t>
        </w:r>
      </w:ins>
      <w:ins w:id="480" w:author="Susan Gaulden" w:date="2011-01-25T18:57:00Z">
        <w:r>
          <w:rPr>
            <w:sz w:val="24"/>
            <w:szCs w:val="24"/>
          </w:rPr>
          <w:t xml:space="preserve">early in the semester </w:t>
        </w:r>
      </w:ins>
      <w:ins w:id="481" w:author="Susan Gaulden" w:date="2011-01-25T18:56:00Z">
        <w:r>
          <w:rPr>
            <w:sz w:val="24"/>
            <w:szCs w:val="24"/>
          </w:rPr>
          <w:t xml:space="preserve">so they </w:t>
        </w:r>
      </w:ins>
      <w:ins w:id="482" w:author="Susan Gaulden" w:date="2011-01-25T18:57:00Z">
        <w:r>
          <w:rPr>
            <w:sz w:val="24"/>
            <w:szCs w:val="24"/>
          </w:rPr>
          <w:t>are warned that attending class</w:t>
        </w:r>
        <w:r w:rsidR="00585424">
          <w:rPr>
            <w:sz w:val="24"/>
            <w:szCs w:val="24"/>
          </w:rPr>
          <w:t xml:space="preserve"> can significantly increase their chance of succ</w:t>
        </w:r>
      </w:ins>
      <w:ins w:id="483" w:author="Susan Gaulden" w:date="2011-01-25T18:58:00Z">
        <w:r w:rsidR="00585424">
          <w:rPr>
            <w:sz w:val="24"/>
            <w:szCs w:val="24"/>
          </w:rPr>
          <w:t>eeding in the course.</w:t>
        </w:r>
      </w:ins>
    </w:p>
    <w:p w:rsidR="00585424" w:rsidRDefault="00585424" w:rsidP="00DA5572">
      <w:pPr>
        <w:jc w:val="both"/>
        <w:rPr>
          <w:ins w:id="484" w:author="Susan Gaulden" w:date="2011-01-25T19:01:00Z"/>
          <w:sz w:val="24"/>
          <w:szCs w:val="24"/>
        </w:rPr>
      </w:pPr>
    </w:p>
    <w:p w:rsidR="00897D63" w:rsidRDefault="00897D63" w:rsidP="00585424">
      <w:pPr>
        <w:jc w:val="center"/>
        <w:rPr>
          <w:ins w:id="485" w:author="Susan Gaulden" w:date="2011-01-25T19:01:00Z"/>
          <w:sz w:val="24"/>
          <w:szCs w:val="24"/>
        </w:rPr>
        <w:pPrChange w:id="486" w:author="Susan Gaulden" w:date="2011-01-25T18:59:00Z">
          <w:pPr>
            <w:jc w:val="both"/>
          </w:pPr>
        </w:pPrChange>
      </w:pPr>
      <w:ins w:id="487" w:author="Susan Gaulden" w:date="2011-01-25T18:47:00Z">
        <w:r w:rsidRPr="00897D63">
          <w:rPr>
            <w:sz w:val="24"/>
            <w:szCs w:val="24"/>
          </w:rPr>
          <w:drawing>
            <wp:inline distT="0" distB="0" distL="0" distR="0">
              <wp:extent cx="4572000" cy="27908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ins>
    </w:p>
    <w:p w:rsidR="00585424" w:rsidRDefault="00585424" w:rsidP="00585424">
      <w:pPr>
        <w:jc w:val="center"/>
        <w:rPr>
          <w:ins w:id="488" w:author="Susan Gaulden" w:date="2011-01-25T18:47:00Z"/>
          <w:sz w:val="24"/>
          <w:szCs w:val="24"/>
        </w:rPr>
        <w:pPrChange w:id="489" w:author="Susan Gaulden" w:date="2011-01-25T18:59:00Z">
          <w:pPr>
            <w:jc w:val="both"/>
          </w:pPr>
        </w:pPrChange>
      </w:pPr>
    </w:p>
    <w:p w:rsidR="006358E2" w:rsidRPr="00120608" w:rsidDel="00585424" w:rsidRDefault="006358E2" w:rsidP="00DA5572">
      <w:pPr>
        <w:jc w:val="both"/>
        <w:rPr>
          <w:del w:id="490" w:author="Susan Gaulden" w:date="2011-01-25T19:00:00Z"/>
          <w:sz w:val="24"/>
          <w:szCs w:val="24"/>
        </w:rPr>
      </w:pPr>
    </w:p>
    <w:p w:rsidR="001D2ED0" w:rsidRPr="00120608" w:rsidRDefault="001C0284" w:rsidP="002524A4">
      <w:pPr>
        <w:jc w:val="both"/>
        <w:rPr>
          <w:sz w:val="24"/>
          <w:szCs w:val="24"/>
        </w:rPr>
      </w:pPr>
      <w:r w:rsidRPr="00120608">
        <w:rPr>
          <w:b/>
          <w:sz w:val="24"/>
          <w:szCs w:val="24"/>
        </w:rPr>
        <w:t xml:space="preserve">Blueprinted Tests/Exam </w:t>
      </w:r>
      <w:r w:rsidR="008A5B9C" w:rsidRPr="00120608">
        <w:rPr>
          <w:b/>
          <w:sz w:val="24"/>
          <w:szCs w:val="24"/>
        </w:rPr>
        <w:t xml:space="preserve">(Student Performance) </w:t>
      </w:r>
      <w:r w:rsidRPr="00120608">
        <w:rPr>
          <w:b/>
          <w:sz w:val="24"/>
          <w:szCs w:val="24"/>
        </w:rPr>
        <w:t>Results</w:t>
      </w:r>
      <w:r w:rsidR="00E5000E" w:rsidRPr="00E5000E">
        <w:rPr>
          <w:sz w:val="24"/>
          <w:szCs w:val="24"/>
        </w:rPr>
        <w:t xml:space="preserve"> – </w:t>
      </w:r>
      <w:r w:rsidR="001D2ED0" w:rsidRPr="00120608">
        <w:rPr>
          <w:sz w:val="24"/>
          <w:szCs w:val="24"/>
        </w:rPr>
        <w:t>On every test</w:t>
      </w:r>
      <w:r w:rsidR="002408A2">
        <w:rPr>
          <w:sz w:val="24"/>
          <w:szCs w:val="24"/>
        </w:rPr>
        <w:t xml:space="preserve"> and the final exam</w:t>
      </w:r>
      <w:r w:rsidR="001D2ED0" w:rsidRPr="00120608">
        <w:rPr>
          <w:sz w:val="24"/>
          <w:szCs w:val="24"/>
        </w:rPr>
        <w:t>, all questions were blueprinted to the MPOs related to course goals 1 or 2 that were covered on that test</w:t>
      </w:r>
      <w:r w:rsidR="002408A2">
        <w:rPr>
          <w:sz w:val="24"/>
          <w:szCs w:val="24"/>
        </w:rPr>
        <w:t>/exam</w:t>
      </w:r>
      <w:r w:rsidR="001D2ED0" w:rsidRPr="00120608">
        <w:rPr>
          <w:sz w:val="24"/>
          <w:szCs w:val="24"/>
        </w:rPr>
        <w:t>.</w:t>
      </w:r>
      <w:r w:rsidR="002408A2">
        <w:rPr>
          <w:sz w:val="24"/>
          <w:szCs w:val="24"/>
        </w:rPr>
        <w:t xml:space="preserve">  (See Appendix </w:t>
      </w:r>
      <w:r w:rsidR="006F4C2C">
        <w:rPr>
          <w:sz w:val="24"/>
          <w:szCs w:val="24"/>
        </w:rPr>
        <w:t>A</w:t>
      </w:r>
      <w:r w:rsidR="002408A2">
        <w:rPr>
          <w:sz w:val="24"/>
          <w:szCs w:val="24"/>
        </w:rPr>
        <w:t xml:space="preserve"> for blueprinted tests</w:t>
      </w:r>
      <w:r w:rsidR="006F4C2C">
        <w:rPr>
          <w:sz w:val="24"/>
          <w:szCs w:val="24"/>
        </w:rPr>
        <w:t xml:space="preserve"> and </w:t>
      </w:r>
      <w:r w:rsidR="002408A2">
        <w:rPr>
          <w:sz w:val="24"/>
          <w:szCs w:val="24"/>
        </w:rPr>
        <w:t>final exam</w:t>
      </w:r>
      <w:r w:rsidR="006F4C2C">
        <w:rPr>
          <w:sz w:val="24"/>
          <w:szCs w:val="24"/>
        </w:rPr>
        <w:t xml:space="preserve"> as well as collected data</w:t>
      </w:r>
      <w:r w:rsidR="002408A2">
        <w:rPr>
          <w:sz w:val="24"/>
          <w:szCs w:val="24"/>
        </w:rPr>
        <w:t>.)</w:t>
      </w:r>
      <w:r w:rsidR="001D2ED0" w:rsidRPr="00120608">
        <w:rPr>
          <w:sz w:val="24"/>
          <w:szCs w:val="24"/>
        </w:rPr>
        <w:t xml:space="preserve">  Each student</w:t>
      </w:r>
      <w:r w:rsidR="00FC664E" w:rsidRPr="00120608">
        <w:rPr>
          <w:sz w:val="24"/>
          <w:szCs w:val="24"/>
        </w:rPr>
        <w:t>, based on his/her</w:t>
      </w:r>
      <w:r w:rsidR="001D2ED0" w:rsidRPr="00120608">
        <w:rPr>
          <w:sz w:val="24"/>
          <w:szCs w:val="24"/>
        </w:rPr>
        <w:t xml:space="preserve"> answers on each of the blue-printed questions</w:t>
      </w:r>
      <w:r w:rsidR="00FC664E" w:rsidRPr="00120608">
        <w:rPr>
          <w:sz w:val="24"/>
          <w:szCs w:val="24"/>
        </w:rPr>
        <w:t>,</w:t>
      </w:r>
      <w:r w:rsidR="001D2ED0" w:rsidRPr="00120608">
        <w:rPr>
          <w:sz w:val="24"/>
          <w:szCs w:val="24"/>
        </w:rPr>
        <w:t xml:space="preserve"> w</w:t>
      </w:r>
      <w:r w:rsidR="00FC664E" w:rsidRPr="00120608">
        <w:rPr>
          <w:sz w:val="24"/>
          <w:szCs w:val="24"/>
        </w:rPr>
        <w:t>as</w:t>
      </w:r>
      <w:r w:rsidR="001D2ED0" w:rsidRPr="00120608">
        <w:rPr>
          <w:sz w:val="24"/>
          <w:szCs w:val="24"/>
        </w:rPr>
        <w:t xml:space="preserve"> </w:t>
      </w:r>
      <w:r w:rsidR="00FC664E" w:rsidRPr="00120608">
        <w:rPr>
          <w:sz w:val="24"/>
          <w:szCs w:val="24"/>
        </w:rPr>
        <w:t>classifie</w:t>
      </w:r>
      <w:r w:rsidR="001D2ED0" w:rsidRPr="00120608">
        <w:rPr>
          <w:sz w:val="24"/>
          <w:szCs w:val="24"/>
        </w:rPr>
        <w:t xml:space="preserve">d </w:t>
      </w:r>
      <w:r w:rsidRPr="00120608">
        <w:rPr>
          <w:sz w:val="24"/>
          <w:szCs w:val="24"/>
        </w:rPr>
        <w:t xml:space="preserve">by Susan Gaulden, the instructor/grader, </w:t>
      </w:r>
      <w:r w:rsidR="001D2ED0" w:rsidRPr="00120608">
        <w:rPr>
          <w:sz w:val="24"/>
          <w:szCs w:val="24"/>
        </w:rPr>
        <w:t xml:space="preserve">as falling into one of the three following categories: </w:t>
      </w:r>
      <w:r w:rsidR="001D2ED0" w:rsidRPr="00120608">
        <w:rPr>
          <w:i/>
          <w:sz w:val="24"/>
          <w:szCs w:val="24"/>
        </w:rPr>
        <w:t>know</w:t>
      </w:r>
      <w:r w:rsidR="00CE2B68" w:rsidRPr="00120608">
        <w:rPr>
          <w:i/>
          <w:sz w:val="24"/>
          <w:szCs w:val="24"/>
        </w:rPr>
        <w:t>s</w:t>
      </w:r>
      <w:r w:rsidR="001D2ED0" w:rsidRPr="00120608">
        <w:rPr>
          <w:sz w:val="24"/>
          <w:szCs w:val="24"/>
        </w:rPr>
        <w:t xml:space="preserve"> how to do this, </w:t>
      </w:r>
      <w:r w:rsidR="001D2ED0" w:rsidRPr="00120608">
        <w:rPr>
          <w:i/>
          <w:sz w:val="24"/>
          <w:szCs w:val="24"/>
        </w:rPr>
        <w:t>ha</w:t>
      </w:r>
      <w:r w:rsidR="00CE2B68" w:rsidRPr="00120608">
        <w:rPr>
          <w:i/>
          <w:sz w:val="24"/>
          <w:szCs w:val="24"/>
        </w:rPr>
        <w:t>s</w:t>
      </w:r>
      <w:r w:rsidR="001D2ED0" w:rsidRPr="00120608">
        <w:rPr>
          <w:sz w:val="24"/>
          <w:szCs w:val="24"/>
        </w:rPr>
        <w:t xml:space="preserve"> </w:t>
      </w:r>
      <w:r w:rsidR="001D2ED0" w:rsidRPr="00120608">
        <w:rPr>
          <w:i/>
          <w:sz w:val="24"/>
          <w:szCs w:val="24"/>
        </w:rPr>
        <w:t>some idea</w:t>
      </w:r>
      <w:r w:rsidR="001D2ED0" w:rsidRPr="00120608">
        <w:rPr>
          <w:sz w:val="24"/>
          <w:szCs w:val="24"/>
        </w:rPr>
        <w:t xml:space="preserve"> how to do this but </w:t>
      </w:r>
      <w:r w:rsidR="001D2ED0" w:rsidRPr="00120608">
        <w:rPr>
          <w:i/>
          <w:sz w:val="24"/>
          <w:szCs w:val="24"/>
        </w:rPr>
        <w:t>need</w:t>
      </w:r>
      <w:r w:rsidR="00CE2B68" w:rsidRPr="00120608">
        <w:rPr>
          <w:i/>
          <w:sz w:val="24"/>
          <w:szCs w:val="24"/>
        </w:rPr>
        <w:t>s</w:t>
      </w:r>
      <w:r w:rsidR="001D2ED0" w:rsidRPr="00120608">
        <w:rPr>
          <w:i/>
          <w:sz w:val="24"/>
          <w:szCs w:val="24"/>
        </w:rPr>
        <w:t xml:space="preserve"> more practice</w:t>
      </w:r>
      <w:r w:rsidR="001D2ED0" w:rsidRPr="00120608">
        <w:rPr>
          <w:sz w:val="24"/>
          <w:szCs w:val="24"/>
        </w:rPr>
        <w:t xml:space="preserve">, or </w:t>
      </w:r>
      <w:r w:rsidR="001D2ED0" w:rsidRPr="00120608">
        <w:rPr>
          <w:i/>
          <w:sz w:val="24"/>
          <w:szCs w:val="24"/>
        </w:rPr>
        <w:t>do</w:t>
      </w:r>
      <w:r w:rsidR="00CE2B68" w:rsidRPr="00120608">
        <w:rPr>
          <w:i/>
          <w:sz w:val="24"/>
          <w:szCs w:val="24"/>
        </w:rPr>
        <w:t>es</w:t>
      </w:r>
      <w:r w:rsidR="001D2ED0" w:rsidRPr="00120608">
        <w:rPr>
          <w:i/>
          <w:sz w:val="24"/>
          <w:szCs w:val="24"/>
        </w:rPr>
        <w:t xml:space="preserve"> not know</w:t>
      </w:r>
      <w:r w:rsidR="001D2ED0" w:rsidRPr="00120608">
        <w:rPr>
          <w:sz w:val="24"/>
          <w:szCs w:val="24"/>
        </w:rPr>
        <w:t xml:space="preserve"> how to do this.  Note that often there was more than one question on a given test</w:t>
      </w:r>
      <w:r w:rsidR="002408A2">
        <w:rPr>
          <w:sz w:val="24"/>
          <w:szCs w:val="24"/>
        </w:rPr>
        <w:t>/exam</w:t>
      </w:r>
      <w:r w:rsidR="001D2ED0" w:rsidRPr="00120608">
        <w:rPr>
          <w:sz w:val="24"/>
          <w:szCs w:val="24"/>
        </w:rPr>
        <w:t xml:space="preserve"> that blueprinted to a specific MPO.  For example, there were 2 questions on Test 4 involving solving exponential equations.  </w:t>
      </w:r>
      <w:r w:rsidR="00CE2B68" w:rsidRPr="00120608">
        <w:rPr>
          <w:sz w:val="24"/>
          <w:szCs w:val="24"/>
        </w:rPr>
        <w:t>In this case,</w:t>
      </w:r>
      <w:r w:rsidR="001D2ED0" w:rsidRPr="00120608">
        <w:rPr>
          <w:sz w:val="24"/>
          <w:szCs w:val="24"/>
        </w:rPr>
        <w:t xml:space="preserve"> a student </w:t>
      </w:r>
      <w:r w:rsidR="00CE2B68" w:rsidRPr="00120608">
        <w:rPr>
          <w:sz w:val="24"/>
          <w:szCs w:val="24"/>
        </w:rPr>
        <w:t xml:space="preserve">who </w:t>
      </w:r>
      <w:r w:rsidR="001D2ED0" w:rsidRPr="00120608">
        <w:rPr>
          <w:sz w:val="24"/>
          <w:szCs w:val="24"/>
        </w:rPr>
        <w:t>got both questions correct was counted as ‘knowing how to do this’</w:t>
      </w:r>
      <w:r w:rsidR="00CE2B68" w:rsidRPr="00120608">
        <w:rPr>
          <w:sz w:val="24"/>
          <w:szCs w:val="24"/>
        </w:rPr>
        <w:t>,</w:t>
      </w:r>
      <w:r w:rsidR="001D2ED0" w:rsidRPr="00120608">
        <w:rPr>
          <w:sz w:val="24"/>
          <w:szCs w:val="24"/>
        </w:rPr>
        <w:t xml:space="preserve"> a student </w:t>
      </w:r>
      <w:r w:rsidR="00CE2B68" w:rsidRPr="00120608">
        <w:rPr>
          <w:sz w:val="24"/>
          <w:szCs w:val="24"/>
        </w:rPr>
        <w:t xml:space="preserve">who </w:t>
      </w:r>
      <w:r w:rsidR="001D2ED0" w:rsidRPr="00120608">
        <w:rPr>
          <w:sz w:val="24"/>
          <w:szCs w:val="24"/>
        </w:rPr>
        <w:t>got one of the questions correct or both of the questions partly correct was counted as ‘having some idea how to do this but needing more practice’</w:t>
      </w:r>
      <w:r w:rsidR="00CE2B68" w:rsidRPr="00120608">
        <w:rPr>
          <w:sz w:val="24"/>
          <w:szCs w:val="24"/>
        </w:rPr>
        <w:t>,</w:t>
      </w:r>
      <w:r w:rsidR="001D2ED0" w:rsidRPr="00120608">
        <w:rPr>
          <w:sz w:val="24"/>
          <w:szCs w:val="24"/>
        </w:rPr>
        <w:t xml:space="preserve"> and a student </w:t>
      </w:r>
      <w:r w:rsidR="00CE2B68" w:rsidRPr="00120608">
        <w:rPr>
          <w:sz w:val="24"/>
          <w:szCs w:val="24"/>
        </w:rPr>
        <w:t xml:space="preserve">who </w:t>
      </w:r>
      <w:r w:rsidR="001D2ED0" w:rsidRPr="00120608">
        <w:rPr>
          <w:sz w:val="24"/>
          <w:szCs w:val="24"/>
        </w:rPr>
        <w:t>got both questions wrong was counted as ‘not knowing how to do this.’  The number of students in each category was t</w:t>
      </w:r>
      <w:r w:rsidR="003B293C" w:rsidRPr="00120608">
        <w:rPr>
          <w:sz w:val="24"/>
          <w:szCs w:val="24"/>
        </w:rPr>
        <w:t xml:space="preserve">allied </w:t>
      </w:r>
      <w:r w:rsidR="00CE2B68" w:rsidRPr="00120608">
        <w:rPr>
          <w:sz w:val="24"/>
          <w:szCs w:val="24"/>
        </w:rPr>
        <w:t>for</w:t>
      </w:r>
      <w:r w:rsidR="003B293C" w:rsidRPr="00120608">
        <w:rPr>
          <w:sz w:val="24"/>
          <w:szCs w:val="24"/>
        </w:rPr>
        <w:t xml:space="preserve"> each test and </w:t>
      </w:r>
      <w:r w:rsidR="00CE2B68" w:rsidRPr="00120608">
        <w:rPr>
          <w:sz w:val="24"/>
          <w:szCs w:val="24"/>
        </w:rPr>
        <w:t>for</w:t>
      </w:r>
      <w:r w:rsidR="003B293C" w:rsidRPr="00120608">
        <w:rPr>
          <w:sz w:val="24"/>
          <w:szCs w:val="24"/>
        </w:rPr>
        <w:t xml:space="preserve"> the f</w:t>
      </w:r>
      <w:r w:rsidR="001D2ED0" w:rsidRPr="00120608">
        <w:rPr>
          <w:sz w:val="24"/>
          <w:szCs w:val="24"/>
        </w:rPr>
        <w:t xml:space="preserve">inal </w:t>
      </w:r>
      <w:r w:rsidR="003B293C" w:rsidRPr="00120608">
        <w:rPr>
          <w:sz w:val="24"/>
          <w:szCs w:val="24"/>
        </w:rPr>
        <w:t>e</w:t>
      </w:r>
      <w:r w:rsidR="001D2ED0" w:rsidRPr="00120608">
        <w:rPr>
          <w:sz w:val="24"/>
          <w:szCs w:val="24"/>
        </w:rPr>
        <w:t>xam.</w:t>
      </w:r>
    </w:p>
    <w:p w:rsidR="001D2ED0" w:rsidRPr="00120608" w:rsidRDefault="001D2ED0" w:rsidP="002524A4">
      <w:pPr>
        <w:jc w:val="both"/>
        <w:rPr>
          <w:sz w:val="24"/>
          <w:szCs w:val="24"/>
        </w:rPr>
      </w:pPr>
    </w:p>
    <w:p w:rsidR="00134217" w:rsidRPr="00120608" w:rsidRDefault="007D72E0" w:rsidP="002524A4">
      <w:pPr>
        <w:jc w:val="both"/>
        <w:rPr>
          <w:sz w:val="24"/>
          <w:szCs w:val="24"/>
        </w:rPr>
      </w:pPr>
      <w:r w:rsidRPr="00120608">
        <w:rPr>
          <w:sz w:val="24"/>
          <w:szCs w:val="24"/>
        </w:rPr>
        <w:t xml:space="preserve">Data was collected for the entire class to determine which course objectives were </w:t>
      </w:r>
      <w:r w:rsidR="00E975B4" w:rsidRPr="00120608">
        <w:rPr>
          <w:sz w:val="24"/>
          <w:szCs w:val="24"/>
        </w:rPr>
        <w:t>achieved</w:t>
      </w:r>
      <w:r w:rsidRPr="00120608">
        <w:rPr>
          <w:sz w:val="24"/>
          <w:szCs w:val="24"/>
        </w:rPr>
        <w:t xml:space="preserve"> by the most students and which were mastered by the fewest students.</w:t>
      </w:r>
      <w:r w:rsidR="00134217" w:rsidRPr="00120608">
        <w:rPr>
          <w:sz w:val="24"/>
          <w:szCs w:val="24"/>
        </w:rPr>
        <w:t xml:space="preserve">  Since questions related to the same MPO often appeared on more than one test</w:t>
      </w:r>
      <w:r w:rsidR="00CE2B68" w:rsidRPr="00120608">
        <w:rPr>
          <w:sz w:val="24"/>
          <w:szCs w:val="24"/>
        </w:rPr>
        <w:t xml:space="preserve"> or the final </w:t>
      </w:r>
      <w:r w:rsidR="00134217" w:rsidRPr="00120608">
        <w:rPr>
          <w:sz w:val="24"/>
          <w:szCs w:val="24"/>
        </w:rPr>
        <w:t xml:space="preserve">exam, it is important to clarify how </w:t>
      </w:r>
      <w:r w:rsidR="00CE2B68" w:rsidRPr="00120608">
        <w:rPr>
          <w:sz w:val="24"/>
          <w:szCs w:val="24"/>
        </w:rPr>
        <w:t>the percentage</w:t>
      </w:r>
      <w:r w:rsidR="00FC664E" w:rsidRPr="00120608">
        <w:rPr>
          <w:sz w:val="24"/>
          <w:szCs w:val="24"/>
        </w:rPr>
        <w:t>s</w:t>
      </w:r>
      <w:r w:rsidR="00CE2B68" w:rsidRPr="00120608">
        <w:rPr>
          <w:sz w:val="24"/>
          <w:szCs w:val="24"/>
        </w:rPr>
        <w:t xml:space="preserve"> of students who ‘know how to do this’, who ‘have some idea how to do this’, and who ‘do not know how to do this’ were calculated for each MPO.  </w:t>
      </w:r>
      <w:r w:rsidR="00134217" w:rsidRPr="00120608">
        <w:rPr>
          <w:sz w:val="24"/>
          <w:szCs w:val="24"/>
        </w:rPr>
        <w:t>An example of such calculation</w:t>
      </w:r>
      <w:r w:rsidR="00FC664E" w:rsidRPr="00120608">
        <w:rPr>
          <w:sz w:val="24"/>
          <w:szCs w:val="24"/>
        </w:rPr>
        <w:t>s</w:t>
      </w:r>
      <w:r w:rsidR="00134217" w:rsidRPr="00120608">
        <w:rPr>
          <w:sz w:val="24"/>
          <w:szCs w:val="24"/>
        </w:rPr>
        <w:t xml:space="preserve"> is </w:t>
      </w:r>
      <w:del w:id="491" w:author="Susan Gaulden" w:date="2011-01-25T19:00:00Z">
        <w:r w:rsidR="00E5000E" w:rsidDel="00585424">
          <w:rPr>
            <w:sz w:val="24"/>
            <w:szCs w:val="24"/>
          </w:rPr>
          <w:delText>as follows:</w:delText>
        </w:r>
      </w:del>
      <w:ins w:id="492" w:author="Susan Gaulden" w:date="2011-01-25T19:00:00Z">
        <w:r w:rsidR="00585424">
          <w:rPr>
            <w:sz w:val="24"/>
            <w:szCs w:val="24"/>
          </w:rPr>
          <w:t>given below.</w:t>
        </w:r>
      </w:ins>
    </w:p>
    <w:p w:rsidR="00134217" w:rsidRPr="00E5000E" w:rsidDel="00585424" w:rsidRDefault="00134217" w:rsidP="002524A4">
      <w:pPr>
        <w:jc w:val="both"/>
        <w:rPr>
          <w:del w:id="493" w:author="Susan Gaulden" w:date="2011-01-25T19:05:00Z"/>
          <w:sz w:val="12"/>
          <w:szCs w:val="12"/>
        </w:rPr>
      </w:pPr>
    </w:p>
    <w:p w:rsidR="00134217" w:rsidRPr="00120608" w:rsidRDefault="00134217" w:rsidP="008A5B9C">
      <w:pPr>
        <w:ind w:left="284"/>
        <w:jc w:val="both"/>
        <w:rPr>
          <w:sz w:val="24"/>
          <w:szCs w:val="24"/>
        </w:rPr>
      </w:pPr>
      <w:r w:rsidRPr="00120608">
        <w:rPr>
          <w:sz w:val="24"/>
          <w:szCs w:val="24"/>
        </w:rPr>
        <w:t xml:space="preserve">MPO 1.3 actually involves the following 2 distinct skills: determining limits and determining continuity and/or differentiability of a function at a specified value.  Limit questions were present on Test 2 and continuity/differentiability questions were asked on both Test 2 and on the final exam.  On Test 2, 25 students got the limit questions correct, 6 got them somewhat correct, and 0 got them incorrect.  On Test 2, 18 students got the continuity/differentiability questions correct, 8 got the somewhat correct, and 5 got them incorrect.  On the final exam, 7 students got the continuity/differentiability questions correct, 5 got the somewhat correct, and 8 got them incorrect.  This means that overall, </w:t>
      </w:r>
      <w:r w:rsidR="00CE2B68" w:rsidRPr="00120608">
        <w:rPr>
          <w:sz w:val="24"/>
          <w:szCs w:val="24"/>
        </w:rPr>
        <w:t xml:space="preserve">the percentages of </w:t>
      </w:r>
      <w:r w:rsidRPr="00120608">
        <w:rPr>
          <w:sz w:val="24"/>
          <w:szCs w:val="24"/>
        </w:rPr>
        <w:t xml:space="preserve">students </w:t>
      </w:r>
      <w:r w:rsidR="00CE2B68" w:rsidRPr="00120608">
        <w:rPr>
          <w:sz w:val="24"/>
          <w:szCs w:val="24"/>
        </w:rPr>
        <w:t xml:space="preserve">in each classification (‘know how to do this’, ‘have some idea how to do this’, and ‘do not know how to do this’) – where this means </w:t>
      </w:r>
      <w:r w:rsidRPr="00120608">
        <w:rPr>
          <w:sz w:val="24"/>
          <w:szCs w:val="24"/>
        </w:rPr>
        <w:t>MPO 1.3</w:t>
      </w:r>
      <w:r w:rsidR="00CE2B68" w:rsidRPr="00120608">
        <w:rPr>
          <w:sz w:val="24"/>
          <w:szCs w:val="24"/>
        </w:rPr>
        <w:t xml:space="preserve"> – are calculated </w:t>
      </w:r>
      <w:r w:rsidRPr="00120608">
        <w:rPr>
          <w:sz w:val="24"/>
          <w:szCs w:val="24"/>
        </w:rPr>
        <w:t xml:space="preserve">as follows: </w:t>
      </w:r>
      <w:r w:rsidR="00AD02D0" w:rsidRPr="00120608">
        <w:rPr>
          <w:position w:val="-28"/>
          <w:sz w:val="24"/>
          <w:szCs w:val="24"/>
        </w:rPr>
        <w:object w:dxaOrig="3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33pt" o:ole="">
            <v:imagedata r:id="rId9" o:title=""/>
          </v:shape>
          <o:OLEObject Type="Embed" ProgID="Equation.3" ShapeID="_x0000_i1025" DrawAspect="Content" ObjectID="_1357492264" r:id="rId10"/>
        </w:object>
      </w:r>
      <w:r w:rsidRPr="00120608">
        <w:rPr>
          <w:sz w:val="24"/>
          <w:szCs w:val="24"/>
        </w:rPr>
        <w:t xml:space="preserve"> 61% </w:t>
      </w:r>
      <w:r w:rsidR="00CE2B68" w:rsidRPr="00120608">
        <w:rPr>
          <w:sz w:val="24"/>
          <w:szCs w:val="24"/>
        </w:rPr>
        <w:t>know how to do MPO 1.3</w:t>
      </w:r>
      <w:r w:rsidRPr="00120608">
        <w:rPr>
          <w:sz w:val="24"/>
          <w:szCs w:val="24"/>
        </w:rPr>
        <w:t xml:space="preserve">, </w:t>
      </w:r>
      <w:r w:rsidR="00AD02D0" w:rsidRPr="00120608">
        <w:rPr>
          <w:position w:val="-28"/>
          <w:sz w:val="24"/>
          <w:szCs w:val="24"/>
        </w:rPr>
        <w:object w:dxaOrig="3780" w:dyaOrig="660">
          <v:shape id="_x0000_i1026" type="#_x0000_t75" style="width:189pt;height:33pt" o:ole="">
            <v:imagedata r:id="rId11" o:title=""/>
          </v:shape>
          <o:OLEObject Type="Embed" ProgID="Equation.3" ShapeID="_x0000_i1026" DrawAspect="Content" ObjectID="_1357492265" r:id="rId12"/>
        </w:object>
      </w:r>
      <w:r w:rsidRPr="00120608">
        <w:rPr>
          <w:sz w:val="24"/>
          <w:szCs w:val="24"/>
        </w:rPr>
        <w:t xml:space="preserve">23% </w:t>
      </w:r>
      <w:r w:rsidR="00CE2B68" w:rsidRPr="00120608">
        <w:rPr>
          <w:sz w:val="24"/>
          <w:szCs w:val="24"/>
        </w:rPr>
        <w:t>have some idea how to do MPO 1.3</w:t>
      </w:r>
      <w:r w:rsidRPr="00120608">
        <w:rPr>
          <w:sz w:val="24"/>
          <w:szCs w:val="24"/>
        </w:rPr>
        <w:t xml:space="preserve">, and </w:t>
      </w:r>
      <w:r w:rsidR="00AD02D0" w:rsidRPr="00120608">
        <w:rPr>
          <w:position w:val="-28"/>
          <w:sz w:val="24"/>
          <w:szCs w:val="24"/>
        </w:rPr>
        <w:object w:dxaOrig="3780" w:dyaOrig="660">
          <v:shape id="_x0000_i1027" type="#_x0000_t75" style="width:189pt;height:33pt" o:ole="">
            <v:imagedata r:id="rId13" o:title=""/>
          </v:shape>
          <o:OLEObject Type="Embed" ProgID="Equation.3" ShapeID="_x0000_i1027" DrawAspect="Content" ObjectID="_1357492266" r:id="rId14"/>
        </w:object>
      </w:r>
      <w:r w:rsidRPr="00120608">
        <w:rPr>
          <w:sz w:val="24"/>
          <w:szCs w:val="24"/>
        </w:rPr>
        <w:t xml:space="preserve">16% </w:t>
      </w:r>
      <w:r w:rsidR="00CE2B68" w:rsidRPr="00120608">
        <w:rPr>
          <w:sz w:val="24"/>
          <w:szCs w:val="24"/>
        </w:rPr>
        <w:t>do not know how to do MPO 1.3</w:t>
      </w:r>
      <w:r w:rsidRPr="00120608">
        <w:rPr>
          <w:sz w:val="24"/>
          <w:szCs w:val="24"/>
        </w:rPr>
        <w:t>.</w:t>
      </w:r>
    </w:p>
    <w:p w:rsidR="008A5B9C" w:rsidRDefault="008A5B9C" w:rsidP="002524A4">
      <w:pPr>
        <w:jc w:val="both"/>
        <w:rPr>
          <w:ins w:id="494" w:author="Susan Gaulden" w:date="2011-01-25T19:01:00Z"/>
          <w:sz w:val="24"/>
          <w:szCs w:val="24"/>
        </w:rPr>
      </w:pPr>
    </w:p>
    <w:p w:rsidR="00585424" w:rsidRDefault="00585424" w:rsidP="002524A4">
      <w:pPr>
        <w:jc w:val="both"/>
        <w:rPr>
          <w:ins w:id="495" w:author="Susan Gaulden" w:date="2011-01-25T19:01:00Z"/>
          <w:sz w:val="24"/>
          <w:szCs w:val="24"/>
        </w:rPr>
      </w:pPr>
    </w:p>
    <w:p w:rsidR="00585424" w:rsidRPr="00120608" w:rsidRDefault="00585424" w:rsidP="002524A4">
      <w:pPr>
        <w:jc w:val="both"/>
        <w:rPr>
          <w:sz w:val="24"/>
          <w:szCs w:val="24"/>
        </w:rPr>
      </w:pPr>
    </w:p>
    <w:p w:rsidR="007D72E0" w:rsidRPr="00120608" w:rsidRDefault="00E975B4" w:rsidP="002524A4">
      <w:pPr>
        <w:jc w:val="both"/>
        <w:rPr>
          <w:sz w:val="24"/>
          <w:szCs w:val="24"/>
        </w:rPr>
      </w:pPr>
      <w:r w:rsidRPr="00120608">
        <w:rPr>
          <w:sz w:val="24"/>
          <w:szCs w:val="24"/>
        </w:rPr>
        <w:t xml:space="preserve">In </w:t>
      </w:r>
      <w:r w:rsidR="008A5B9C" w:rsidRPr="00120608">
        <w:rPr>
          <w:sz w:val="24"/>
          <w:szCs w:val="24"/>
        </w:rPr>
        <w:t>this SLOAT study</w:t>
      </w:r>
      <w:r w:rsidRPr="00120608">
        <w:rPr>
          <w:sz w:val="24"/>
          <w:szCs w:val="24"/>
        </w:rPr>
        <w:t xml:space="preserve">, an MPO is considered to be </w:t>
      </w:r>
      <w:r w:rsidRPr="00120608">
        <w:rPr>
          <w:i/>
          <w:sz w:val="24"/>
          <w:szCs w:val="24"/>
        </w:rPr>
        <w:t>achieved</w:t>
      </w:r>
      <w:r w:rsidRPr="00120608">
        <w:rPr>
          <w:sz w:val="24"/>
          <w:szCs w:val="24"/>
        </w:rPr>
        <w:t xml:space="preserve"> if at least 70% of the students were counted as ‘knowing how to do this’ on blueprinted questions from all relevant tests/exams.  An MPO is </w:t>
      </w:r>
      <w:r w:rsidRPr="002408A2">
        <w:rPr>
          <w:i/>
          <w:sz w:val="24"/>
          <w:szCs w:val="24"/>
        </w:rPr>
        <w:t>partially achieved</w:t>
      </w:r>
      <w:r w:rsidRPr="00120608">
        <w:rPr>
          <w:sz w:val="24"/>
          <w:szCs w:val="24"/>
        </w:rPr>
        <w:t xml:space="preserve"> if </w:t>
      </w:r>
      <w:r w:rsidR="004567D3" w:rsidRPr="00120608">
        <w:rPr>
          <w:sz w:val="24"/>
          <w:szCs w:val="24"/>
        </w:rPr>
        <w:t>between</w:t>
      </w:r>
      <w:r w:rsidRPr="00120608">
        <w:rPr>
          <w:sz w:val="24"/>
          <w:szCs w:val="24"/>
        </w:rPr>
        <w:t xml:space="preserve"> 50%</w:t>
      </w:r>
      <w:r w:rsidR="004567D3" w:rsidRPr="00120608">
        <w:rPr>
          <w:sz w:val="24"/>
          <w:szCs w:val="24"/>
        </w:rPr>
        <w:t xml:space="preserve"> and 70%</w:t>
      </w:r>
      <w:r w:rsidRPr="00120608">
        <w:rPr>
          <w:sz w:val="24"/>
          <w:szCs w:val="24"/>
        </w:rPr>
        <w:t xml:space="preserve"> of the students were counted as </w:t>
      </w:r>
      <w:r w:rsidR="004567D3" w:rsidRPr="00120608">
        <w:rPr>
          <w:sz w:val="24"/>
          <w:szCs w:val="24"/>
        </w:rPr>
        <w:t xml:space="preserve">‘knowing how to do this’ </w:t>
      </w:r>
      <w:r w:rsidRPr="00120608">
        <w:rPr>
          <w:sz w:val="24"/>
          <w:szCs w:val="24"/>
        </w:rPr>
        <w:t xml:space="preserve">on blueprinted questions from all relevant tests/exams.  And an MPO is </w:t>
      </w:r>
      <w:r w:rsidRPr="002408A2">
        <w:rPr>
          <w:i/>
          <w:sz w:val="24"/>
          <w:szCs w:val="24"/>
        </w:rPr>
        <w:t>not achieved</w:t>
      </w:r>
      <w:r w:rsidRPr="00120608">
        <w:rPr>
          <w:sz w:val="24"/>
          <w:szCs w:val="24"/>
        </w:rPr>
        <w:t xml:space="preserve"> if less than half of the students were counted as </w:t>
      </w:r>
      <w:r w:rsidR="004567D3" w:rsidRPr="00120608">
        <w:rPr>
          <w:sz w:val="24"/>
          <w:szCs w:val="24"/>
        </w:rPr>
        <w:t xml:space="preserve">‘knowing how to do this’ </w:t>
      </w:r>
      <w:r w:rsidRPr="00120608">
        <w:rPr>
          <w:sz w:val="24"/>
          <w:szCs w:val="24"/>
        </w:rPr>
        <w:t xml:space="preserve">on blueprinted questions from all relevant tests/exams.  </w:t>
      </w:r>
      <w:r w:rsidR="007D72E0" w:rsidRPr="00120608">
        <w:rPr>
          <w:sz w:val="24"/>
          <w:szCs w:val="24"/>
        </w:rPr>
        <w:t xml:space="preserve">Although the </w:t>
      </w:r>
      <w:r w:rsidR="00FC664E" w:rsidRPr="00120608">
        <w:rPr>
          <w:sz w:val="24"/>
          <w:szCs w:val="24"/>
        </w:rPr>
        <w:t xml:space="preserve">entire data, which includes the percentages of each classification of students </w:t>
      </w:r>
      <w:r w:rsidR="002408A2">
        <w:rPr>
          <w:sz w:val="24"/>
          <w:szCs w:val="24"/>
        </w:rPr>
        <w:t>on</w:t>
      </w:r>
      <w:r w:rsidR="00FC664E" w:rsidRPr="00120608">
        <w:rPr>
          <w:sz w:val="24"/>
          <w:szCs w:val="24"/>
        </w:rPr>
        <w:t xml:space="preserve"> each test and </w:t>
      </w:r>
      <w:r w:rsidR="002408A2">
        <w:rPr>
          <w:sz w:val="24"/>
          <w:szCs w:val="24"/>
        </w:rPr>
        <w:t>on</w:t>
      </w:r>
      <w:r w:rsidR="00FC664E" w:rsidRPr="00120608">
        <w:rPr>
          <w:sz w:val="24"/>
          <w:szCs w:val="24"/>
        </w:rPr>
        <w:t xml:space="preserve"> the final exam</w:t>
      </w:r>
      <w:r w:rsidR="00C16159" w:rsidRPr="00120608">
        <w:rPr>
          <w:sz w:val="24"/>
          <w:szCs w:val="24"/>
        </w:rPr>
        <w:t>,</w:t>
      </w:r>
      <w:r w:rsidR="007D72E0" w:rsidRPr="00120608">
        <w:rPr>
          <w:sz w:val="24"/>
          <w:szCs w:val="24"/>
        </w:rPr>
        <w:t xml:space="preserve"> is included </w:t>
      </w:r>
      <w:r w:rsidR="002408A2">
        <w:rPr>
          <w:sz w:val="24"/>
          <w:szCs w:val="24"/>
        </w:rPr>
        <w:t>in</w:t>
      </w:r>
      <w:r w:rsidR="007D72E0" w:rsidRPr="00120608">
        <w:rPr>
          <w:sz w:val="24"/>
          <w:szCs w:val="24"/>
        </w:rPr>
        <w:t xml:space="preserve"> Appendix </w:t>
      </w:r>
      <w:r w:rsidR="001C0284" w:rsidRPr="00120608">
        <w:rPr>
          <w:sz w:val="24"/>
          <w:szCs w:val="24"/>
        </w:rPr>
        <w:t>B</w:t>
      </w:r>
      <w:r w:rsidR="007D72E0" w:rsidRPr="00120608">
        <w:rPr>
          <w:sz w:val="24"/>
          <w:szCs w:val="24"/>
        </w:rPr>
        <w:t xml:space="preserve">, </w:t>
      </w:r>
      <w:r w:rsidR="00FC664E" w:rsidRPr="00120608">
        <w:rPr>
          <w:sz w:val="24"/>
          <w:szCs w:val="24"/>
        </w:rPr>
        <w:t xml:space="preserve">the </w:t>
      </w:r>
      <w:r w:rsidR="007D72E0" w:rsidRPr="00120608">
        <w:rPr>
          <w:sz w:val="24"/>
          <w:szCs w:val="24"/>
        </w:rPr>
        <w:t>results</w:t>
      </w:r>
      <w:r w:rsidR="00C16159" w:rsidRPr="00120608">
        <w:rPr>
          <w:sz w:val="24"/>
          <w:szCs w:val="24"/>
        </w:rPr>
        <w:t xml:space="preserve"> </w:t>
      </w:r>
      <w:r w:rsidR="007D72E0" w:rsidRPr="00120608">
        <w:rPr>
          <w:sz w:val="24"/>
          <w:szCs w:val="24"/>
        </w:rPr>
        <w:t xml:space="preserve">of the analysis </w:t>
      </w:r>
      <w:r w:rsidR="00E5000E">
        <w:rPr>
          <w:sz w:val="24"/>
          <w:szCs w:val="24"/>
        </w:rPr>
        <w:t xml:space="preserve">grouped by course goal and </w:t>
      </w:r>
      <w:r w:rsidR="00C16159" w:rsidRPr="00120608">
        <w:rPr>
          <w:sz w:val="24"/>
          <w:szCs w:val="24"/>
        </w:rPr>
        <w:t xml:space="preserve">organized by MPO </w:t>
      </w:r>
      <w:r w:rsidR="007D72E0" w:rsidRPr="00120608">
        <w:rPr>
          <w:sz w:val="24"/>
          <w:szCs w:val="24"/>
        </w:rPr>
        <w:t>are as follows:</w:t>
      </w:r>
    </w:p>
    <w:p w:rsidR="007D72E0" w:rsidRPr="00E5000E" w:rsidRDefault="007D72E0" w:rsidP="002524A4">
      <w:pPr>
        <w:jc w:val="both"/>
        <w:rPr>
          <w:sz w:val="24"/>
          <w:szCs w:val="24"/>
        </w:rPr>
      </w:pPr>
    </w:p>
    <w:p w:rsidR="00E5000E" w:rsidRPr="00E5000E" w:rsidRDefault="00E5000E" w:rsidP="00E5000E">
      <w:pPr>
        <w:pStyle w:val="ListParagraph"/>
        <w:numPr>
          <w:ilvl w:val="0"/>
          <w:numId w:val="8"/>
        </w:numPr>
        <w:ind w:left="284"/>
        <w:jc w:val="both"/>
        <w:rPr>
          <w:sz w:val="24"/>
          <w:szCs w:val="24"/>
        </w:rPr>
      </w:pPr>
      <w:r w:rsidRPr="00E5000E">
        <w:rPr>
          <w:sz w:val="24"/>
          <w:szCs w:val="24"/>
          <w:u w:val="single"/>
        </w:rPr>
        <w:t>Course Goal 1</w:t>
      </w:r>
      <w:r w:rsidRPr="00E5000E">
        <w:rPr>
          <w:sz w:val="24"/>
          <w:szCs w:val="24"/>
        </w:rPr>
        <w:t>: demonstrate knowledge of the fundamental concepts and theories from pre-calculus, calculus, and introductory ordinary-differential equations</w:t>
      </w:r>
    </w:p>
    <w:p w:rsidR="00E5000E" w:rsidRPr="00585424" w:rsidRDefault="00E5000E" w:rsidP="000E5D46">
      <w:pPr>
        <w:ind w:left="284"/>
        <w:jc w:val="both"/>
        <w:rPr>
          <w:sz w:val="24"/>
          <w:szCs w:val="24"/>
          <w:rPrChange w:id="496" w:author="Susan Gaulden" w:date="2011-01-25T19:06:00Z">
            <w:rPr>
              <w:sz w:val="12"/>
              <w:szCs w:val="12"/>
            </w:rPr>
          </w:rPrChange>
        </w:rPr>
      </w:pPr>
    </w:p>
    <w:p w:rsidR="007D72E0" w:rsidRPr="00120608" w:rsidRDefault="007D72E0" w:rsidP="000E5D46">
      <w:pPr>
        <w:ind w:left="284"/>
        <w:jc w:val="both"/>
        <w:rPr>
          <w:sz w:val="24"/>
          <w:szCs w:val="24"/>
        </w:rPr>
      </w:pPr>
      <w:r w:rsidRPr="00120608">
        <w:rPr>
          <w:sz w:val="24"/>
          <w:szCs w:val="24"/>
        </w:rPr>
        <w:t xml:space="preserve">MPO </w:t>
      </w:r>
      <w:r w:rsidR="000E5D46" w:rsidRPr="00120608">
        <w:rPr>
          <w:sz w:val="24"/>
          <w:szCs w:val="24"/>
        </w:rPr>
        <w:t xml:space="preserve">1.1 </w:t>
      </w:r>
      <w:r w:rsidR="000E5D46" w:rsidRPr="00120608">
        <w:rPr>
          <w:sz w:val="24"/>
          <w:szCs w:val="24"/>
        </w:rPr>
        <w:sym w:font="Wingdings" w:char="F0E0"/>
      </w:r>
      <w:r w:rsidR="000E5D46" w:rsidRPr="00120608">
        <w:rPr>
          <w:sz w:val="24"/>
          <w:szCs w:val="24"/>
        </w:rPr>
        <w:t xml:space="preserve"> </w:t>
      </w:r>
      <w:r w:rsidR="00B51E1B" w:rsidRPr="00120608">
        <w:rPr>
          <w:sz w:val="24"/>
          <w:szCs w:val="24"/>
        </w:rPr>
        <w:t>overall, students answer</w:t>
      </w:r>
      <w:r w:rsidR="00CE2B68" w:rsidRPr="00120608">
        <w:rPr>
          <w:sz w:val="24"/>
          <w:szCs w:val="24"/>
        </w:rPr>
        <w:t>ing</w:t>
      </w:r>
      <w:r w:rsidR="00B51E1B" w:rsidRPr="00120608">
        <w:rPr>
          <w:sz w:val="24"/>
          <w:szCs w:val="24"/>
        </w:rPr>
        <w:t xml:space="preserve"> </w:t>
      </w:r>
      <w:r w:rsidR="00CE7328" w:rsidRPr="00120608">
        <w:rPr>
          <w:sz w:val="24"/>
          <w:szCs w:val="24"/>
        </w:rPr>
        <w:t xml:space="preserve">questions on any given test/exam throughout the semester that addressed MPO 1.1, evaluate and graph (using the first-derivative and second-derivative tests as appropriate) polynomial, piecewise, composite, exponential, logarithmic, and multi-variable functions, </w:t>
      </w:r>
      <w:r w:rsidR="00CE2B68" w:rsidRPr="00120608">
        <w:rPr>
          <w:sz w:val="24"/>
          <w:szCs w:val="24"/>
        </w:rPr>
        <w:t xml:space="preserve">were classified </w:t>
      </w:r>
      <w:r w:rsidR="00CE7328" w:rsidRPr="00120608">
        <w:rPr>
          <w:sz w:val="24"/>
          <w:szCs w:val="24"/>
        </w:rPr>
        <w:t>as follows: 52</w:t>
      </w:r>
      <w:r w:rsidR="00B51E1B" w:rsidRPr="00120608">
        <w:rPr>
          <w:sz w:val="24"/>
          <w:szCs w:val="24"/>
        </w:rPr>
        <w:t>%</w:t>
      </w:r>
      <w:r w:rsidR="00CE7328" w:rsidRPr="00120608">
        <w:rPr>
          <w:sz w:val="24"/>
          <w:szCs w:val="24"/>
        </w:rPr>
        <w:t xml:space="preserve"> </w:t>
      </w:r>
      <w:r w:rsidR="00CE2B68" w:rsidRPr="00120608">
        <w:rPr>
          <w:sz w:val="24"/>
          <w:szCs w:val="24"/>
        </w:rPr>
        <w:t>know how to do this</w:t>
      </w:r>
      <w:r w:rsidR="00CE7328" w:rsidRPr="00120608">
        <w:rPr>
          <w:sz w:val="24"/>
          <w:szCs w:val="24"/>
        </w:rPr>
        <w:t>,</w:t>
      </w:r>
      <w:r w:rsidR="00B51E1B" w:rsidRPr="00120608">
        <w:rPr>
          <w:sz w:val="24"/>
          <w:szCs w:val="24"/>
        </w:rPr>
        <w:t xml:space="preserve"> </w:t>
      </w:r>
      <w:r w:rsidR="00CE7328" w:rsidRPr="00120608">
        <w:rPr>
          <w:sz w:val="24"/>
          <w:szCs w:val="24"/>
        </w:rPr>
        <w:t xml:space="preserve">32% </w:t>
      </w:r>
      <w:r w:rsidR="00CE2B68" w:rsidRPr="00120608">
        <w:rPr>
          <w:sz w:val="24"/>
          <w:szCs w:val="24"/>
        </w:rPr>
        <w:t>have some idea how to do this</w:t>
      </w:r>
      <w:r w:rsidR="00CE7328" w:rsidRPr="00120608">
        <w:rPr>
          <w:sz w:val="24"/>
          <w:szCs w:val="24"/>
        </w:rPr>
        <w:t xml:space="preserve">, and 15% </w:t>
      </w:r>
      <w:r w:rsidR="00CE2B68" w:rsidRPr="00120608">
        <w:rPr>
          <w:sz w:val="24"/>
          <w:szCs w:val="24"/>
        </w:rPr>
        <w:t>do not know how to do this</w:t>
      </w:r>
      <w:r w:rsidR="00B51E1B" w:rsidRPr="00120608">
        <w:rPr>
          <w:sz w:val="24"/>
          <w:szCs w:val="24"/>
        </w:rPr>
        <w:t xml:space="preserve">. </w:t>
      </w:r>
      <w:r w:rsidR="00744659" w:rsidRPr="00120608">
        <w:rPr>
          <w:sz w:val="24"/>
          <w:szCs w:val="24"/>
        </w:rPr>
        <w:t xml:space="preserve"> It can be concluded, then, that students only </w:t>
      </w:r>
      <w:r w:rsidR="00744659" w:rsidRPr="00120608">
        <w:rPr>
          <w:i/>
          <w:sz w:val="24"/>
          <w:szCs w:val="24"/>
        </w:rPr>
        <w:t>partially achieved</w:t>
      </w:r>
      <w:r w:rsidR="00744659" w:rsidRPr="00120608">
        <w:rPr>
          <w:sz w:val="24"/>
          <w:szCs w:val="24"/>
        </w:rPr>
        <w:t xml:space="preserve"> this MPO.  </w:t>
      </w:r>
      <w:r w:rsidR="00893B23" w:rsidRPr="00120608">
        <w:rPr>
          <w:sz w:val="24"/>
          <w:szCs w:val="24"/>
        </w:rPr>
        <w:t xml:space="preserve">It is important to note the following specifics: </w:t>
      </w:r>
      <w:r w:rsidR="000E5D46" w:rsidRPr="00120608">
        <w:rPr>
          <w:sz w:val="24"/>
          <w:szCs w:val="24"/>
        </w:rPr>
        <w:t xml:space="preserve">students performed best on evaluating multi-variable functions (100% correctly answered this question on the final exam); </w:t>
      </w:r>
      <w:r w:rsidR="004567D3" w:rsidRPr="00120608">
        <w:rPr>
          <w:sz w:val="24"/>
          <w:szCs w:val="24"/>
        </w:rPr>
        <w:t>many</w:t>
      </w:r>
      <w:r w:rsidR="000E5D46" w:rsidRPr="00120608">
        <w:rPr>
          <w:sz w:val="24"/>
          <w:szCs w:val="24"/>
        </w:rPr>
        <w:t xml:space="preserve"> students did well on graphing polynomial functions (68% correctly answered this question on Test 2) and evaluating piecewise functions (64% correctly answered this question on Test 1); students had difficulty mastering graphing piecewise functions (34% incorrectly answered this question on Test 1)</w:t>
      </w:r>
      <w:r w:rsidR="00893B23" w:rsidRPr="00120608">
        <w:rPr>
          <w:sz w:val="24"/>
          <w:szCs w:val="24"/>
        </w:rPr>
        <w:t>.</w:t>
      </w:r>
    </w:p>
    <w:p w:rsidR="00E5000E" w:rsidRPr="00E5000E" w:rsidDel="00585424" w:rsidRDefault="00E5000E" w:rsidP="00E5000E">
      <w:pPr>
        <w:jc w:val="both"/>
        <w:rPr>
          <w:del w:id="497" w:author="Susan Gaulden" w:date="2011-01-25T19:06:00Z"/>
          <w:sz w:val="12"/>
          <w:szCs w:val="12"/>
        </w:rPr>
      </w:pPr>
    </w:p>
    <w:p w:rsidR="000E5D46" w:rsidRPr="00120608" w:rsidRDefault="000E5D46" w:rsidP="000E5D46">
      <w:pPr>
        <w:ind w:left="284"/>
        <w:jc w:val="both"/>
        <w:rPr>
          <w:sz w:val="24"/>
          <w:szCs w:val="24"/>
        </w:rPr>
      </w:pPr>
      <w:r w:rsidRPr="00120608">
        <w:rPr>
          <w:sz w:val="24"/>
          <w:szCs w:val="24"/>
        </w:rPr>
        <w:t xml:space="preserve">MPO 1.2 </w:t>
      </w:r>
      <w:r w:rsidRPr="00120608">
        <w:rPr>
          <w:sz w:val="24"/>
          <w:szCs w:val="24"/>
        </w:rPr>
        <w:sym w:font="Wingdings" w:char="F0E0"/>
      </w:r>
      <w:r w:rsidRPr="00120608">
        <w:rPr>
          <w:sz w:val="24"/>
          <w:szCs w:val="24"/>
        </w:rPr>
        <w:t xml:space="preserve"> </w:t>
      </w:r>
      <w:r w:rsidR="00CE7328" w:rsidRPr="00120608">
        <w:rPr>
          <w:sz w:val="24"/>
          <w:szCs w:val="24"/>
        </w:rPr>
        <w:t xml:space="preserve">overall, students </w:t>
      </w:r>
      <w:r w:rsidR="00CE2B68" w:rsidRPr="00120608">
        <w:rPr>
          <w:sz w:val="24"/>
          <w:szCs w:val="24"/>
        </w:rPr>
        <w:t>answering</w:t>
      </w:r>
      <w:r w:rsidR="00CE7328" w:rsidRPr="00120608">
        <w:rPr>
          <w:sz w:val="24"/>
          <w:szCs w:val="24"/>
        </w:rPr>
        <w:t xml:space="preserve"> questions on any given test/exam throughout the semester that addressed MPO 1.2, </w:t>
      </w:r>
      <w:r w:rsidR="00B51E1B" w:rsidRPr="00120608">
        <w:rPr>
          <w:sz w:val="24"/>
          <w:szCs w:val="24"/>
        </w:rPr>
        <w:t>solve linear, quadratic, exponential, and logarithmic equations,</w:t>
      </w:r>
      <w:r w:rsidR="00CE7328" w:rsidRPr="00120608">
        <w:rPr>
          <w:sz w:val="24"/>
          <w:szCs w:val="24"/>
        </w:rPr>
        <w:t xml:space="preserve"> </w:t>
      </w:r>
      <w:r w:rsidR="00CE2B68" w:rsidRPr="00120608">
        <w:rPr>
          <w:sz w:val="24"/>
          <w:szCs w:val="24"/>
        </w:rPr>
        <w:t xml:space="preserve">were classified </w:t>
      </w:r>
      <w:r w:rsidR="00CE7328" w:rsidRPr="00120608">
        <w:rPr>
          <w:sz w:val="24"/>
          <w:szCs w:val="24"/>
        </w:rPr>
        <w:t xml:space="preserve">as follows: </w:t>
      </w:r>
      <w:r w:rsidR="00893B23" w:rsidRPr="00120608">
        <w:rPr>
          <w:sz w:val="24"/>
          <w:szCs w:val="24"/>
        </w:rPr>
        <w:t>70</w:t>
      </w:r>
      <w:r w:rsidR="00CE7328" w:rsidRPr="00120608">
        <w:rPr>
          <w:sz w:val="24"/>
          <w:szCs w:val="24"/>
        </w:rPr>
        <w:t xml:space="preserve">% </w:t>
      </w:r>
      <w:r w:rsidR="00CE2B68" w:rsidRPr="00120608">
        <w:rPr>
          <w:sz w:val="24"/>
          <w:szCs w:val="24"/>
        </w:rPr>
        <w:t>know how to do this</w:t>
      </w:r>
      <w:r w:rsidR="00CE7328" w:rsidRPr="00120608">
        <w:rPr>
          <w:sz w:val="24"/>
          <w:szCs w:val="24"/>
        </w:rPr>
        <w:t xml:space="preserve">, </w:t>
      </w:r>
      <w:r w:rsidR="00893B23" w:rsidRPr="00120608">
        <w:rPr>
          <w:sz w:val="24"/>
          <w:szCs w:val="24"/>
        </w:rPr>
        <w:t>21</w:t>
      </w:r>
      <w:r w:rsidR="00CE7328" w:rsidRPr="00120608">
        <w:rPr>
          <w:sz w:val="24"/>
          <w:szCs w:val="24"/>
        </w:rPr>
        <w:t xml:space="preserve">% </w:t>
      </w:r>
      <w:r w:rsidR="00CE2B68" w:rsidRPr="00120608">
        <w:rPr>
          <w:sz w:val="24"/>
          <w:szCs w:val="24"/>
        </w:rPr>
        <w:t>have some idea how to do this</w:t>
      </w:r>
      <w:r w:rsidR="00CE7328" w:rsidRPr="00120608">
        <w:rPr>
          <w:sz w:val="24"/>
          <w:szCs w:val="24"/>
        </w:rPr>
        <w:t xml:space="preserve">, and </w:t>
      </w:r>
      <w:r w:rsidR="00893B23" w:rsidRPr="00120608">
        <w:rPr>
          <w:sz w:val="24"/>
          <w:szCs w:val="24"/>
        </w:rPr>
        <w:t>12</w:t>
      </w:r>
      <w:r w:rsidR="00CE7328" w:rsidRPr="00120608">
        <w:rPr>
          <w:sz w:val="24"/>
          <w:szCs w:val="24"/>
        </w:rPr>
        <w:t xml:space="preserve">% </w:t>
      </w:r>
      <w:r w:rsidR="00CE2B68" w:rsidRPr="00120608">
        <w:rPr>
          <w:sz w:val="24"/>
          <w:szCs w:val="24"/>
        </w:rPr>
        <w:t>do not know how to do this</w:t>
      </w:r>
      <w:r w:rsidR="00CE7328" w:rsidRPr="00120608">
        <w:rPr>
          <w:sz w:val="24"/>
          <w:szCs w:val="24"/>
        </w:rPr>
        <w:t>.</w:t>
      </w:r>
      <w:r w:rsidR="00B51E1B" w:rsidRPr="00120608">
        <w:rPr>
          <w:sz w:val="24"/>
          <w:szCs w:val="24"/>
        </w:rPr>
        <w:t xml:space="preserve">  It can be concluded, then, that s</w:t>
      </w:r>
      <w:r w:rsidRPr="00120608">
        <w:rPr>
          <w:sz w:val="24"/>
          <w:szCs w:val="24"/>
        </w:rPr>
        <w:t xml:space="preserve">tudents </w:t>
      </w:r>
      <w:r w:rsidR="002718CC" w:rsidRPr="00120608">
        <w:rPr>
          <w:i/>
          <w:sz w:val="24"/>
          <w:szCs w:val="24"/>
        </w:rPr>
        <w:t>achieved</w:t>
      </w:r>
      <w:r w:rsidR="002718CC" w:rsidRPr="00120608">
        <w:rPr>
          <w:sz w:val="24"/>
          <w:szCs w:val="24"/>
        </w:rPr>
        <w:t xml:space="preserve"> this</w:t>
      </w:r>
      <w:r w:rsidR="00893B23" w:rsidRPr="00120608">
        <w:rPr>
          <w:sz w:val="24"/>
          <w:szCs w:val="24"/>
        </w:rPr>
        <w:t xml:space="preserve"> MPO.  It is important to note the following specifics:</w:t>
      </w:r>
      <w:r w:rsidR="002718CC" w:rsidRPr="00120608">
        <w:rPr>
          <w:sz w:val="24"/>
          <w:szCs w:val="24"/>
        </w:rPr>
        <w:t xml:space="preserve"> 100% correctly</w:t>
      </w:r>
      <w:r w:rsidRPr="00120608">
        <w:rPr>
          <w:sz w:val="24"/>
          <w:szCs w:val="24"/>
        </w:rPr>
        <w:t xml:space="preserve"> solv</w:t>
      </w:r>
      <w:r w:rsidR="002718CC" w:rsidRPr="00120608">
        <w:rPr>
          <w:sz w:val="24"/>
          <w:szCs w:val="24"/>
        </w:rPr>
        <w:t>ed</w:t>
      </w:r>
      <w:r w:rsidRPr="00120608">
        <w:rPr>
          <w:sz w:val="24"/>
          <w:szCs w:val="24"/>
        </w:rPr>
        <w:t xml:space="preserve"> exponential equations</w:t>
      </w:r>
      <w:r w:rsidR="002718CC" w:rsidRPr="00120608">
        <w:rPr>
          <w:sz w:val="24"/>
          <w:szCs w:val="24"/>
        </w:rPr>
        <w:t xml:space="preserve">, 75% correctly </w:t>
      </w:r>
      <w:r w:rsidRPr="00120608">
        <w:rPr>
          <w:sz w:val="24"/>
          <w:szCs w:val="24"/>
        </w:rPr>
        <w:t>solv</w:t>
      </w:r>
      <w:r w:rsidR="002718CC" w:rsidRPr="00120608">
        <w:rPr>
          <w:sz w:val="24"/>
          <w:szCs w:val="24"/>
        </w:rPr>
        <w:t>ed</w:t>
      </w:r>
      <w:r w:rsidRPr="00120608">
        <w:rPr>
          <w:sz w:val="24"/>
          <w:szCs w:val="24"/>
        </w:rPr>
        <w:t xml:space="preserve"> quadratic equations</w:t>
      </w:r>
      <w:r w:rsidR="002718CC" w:rsidRPr="00120608">
        <w:rPr>
          <w:sz w:val="24"/>
          <w:szCs w:val="24"/>
        </w:rPr>
        <w:t>, and 70% correctly solved logarithmic equations on the final exam.</w:t>
      </w:r>
    </w:p>
    <w:p w:rsidR="00E5000E" w:rsidRPr="00585424" w:rsidRDefault="00E5000E" w:rsidP="00E5000E">
      <w:pPr>
        <w:jc w:val="both"/>
        <w:rPr>
          <w:sz w:val="24"/>
          <w:szCs w:val="24"/>
          <w:rPrChange w:id="498" w:author="Susan Gaulden" w:date="2011-01-25T19:06:00Z">
            <w:rPr>
              <w:sz w:val="12"/>
              <w:szCs w:val="12"/>
            </w:rPr>
          </w:rPrChange>
        </w:rPr>
      </w:pPr>
    </w:p>
    <w:p w:rsidR="00893B23" w:rsidRPr="00120608" w:rsidRDefault="00893B23" w:rsidP="00893B23">
      <w:pPr>
        <w:ind w:left="284"/>
        <w:jc w:val="both"/>
        <w:rPr>
          <w:sz w:val="24"/>
          <w:szCs w:val="24"/>
        </w:rPr>
      </w:pPr>
      <w:r w:rsidRPr="00120608">
        <w:rPr>
          <w:sz w:val="24"/>
          <w:szCs w:val="24"/>
        </w:rPr>
        <w:t xml:space="preserve">MPO 1.3 </w:t>
      </w:r>
      <w:r w:rsidRPr="00120608">
        <w:rPr>
          <w:sz w:val="24"/>
          <w:szCs w:val="24"/>
        </w:rPr>
        <w:sym w:font="Wingdings" w:char="F0E0"/>
      </w:r>
      <w:r w:rsidRPr="00120608">
        <w:rPr>
          <w:sz w:val="24"/>
          <w:szCs w:val="24"/>
        </w:rPr>
        <w:t xml:space="preserve"> overall, students answer</w:t>
      </w:r>
      <w:r w:rsidR="00CE2B68" w:rsidRPr="00120608">
        <w:rPr>
          <w:sz w:val="24"/>
          <w:szCs w:val="24"/>
        </w:rPr>
        <w:t>ing</w:t>
      </w:r>
      <w:r w:rsidRPr="00120608">
        <w:rPr>
          <w:sz w:val="24"/>
          <w:szCs w:val="24"/>
        </w:rPr>
        <w:t xml:space="preserve"> questions on any given test/exam throughout the semester that addressed MPO 1.3, determine limits, continuity, and differentiability of given functions at specified values, </w:t>
      </w:r>
      <w:r w:rsidR="00FC664E" w:rsidRPr="00120608">
        <w:rPr>
          <w:sz w:val="24"/>
          <w:szCs w:val="24"/>
        </w:rPr>
        <w:t xml:space="preserve">were classified </w:t>
      </w:r>
      <w:r w:rsidRPr="00120608">
        <w:rPr>
          <w:sz w:val="24"/>
          <w:szCs w:val="24"/>
        </w:rPr>
        <w:t xml:space="preserve">as follows: 61% </w:t>
      </w:r>
      <w:r w:rsidR="00FC664E" w:rsidRPr="00120608">
        <w:rPr>
          <w:sz w:val="24"/>
          <w:szCs w:val="24"/>
        </w:rPr>
        <w:t>know how to do this</w:t>
      </w:r>
      <w:r w:rsidRPr="00120608">
        <w:rPr>
          <w:sz w:val="24"/>
          <w:szCs w:val="24"/>
        </w:rPr>
        <w:t xml:space="preserve">, 23% </w:t>
      </w:r>
      <w:r w:rsidR="00FC664E" w:rsidRPr="00120608">
        <w:rPr>
          <w:sz w:val="24"/>
          <w:szCs w:val="24"/>
        </w:rPr>
        <w:t>have some idea how to do this</w:t>
      </w:r>
      <w:r w:rsidRPr="00120608">
        <w:rPr>
          <w:sz w:val="24"/>
          <w:szCs w:val="24"/>
        </w:rPr>
        <w:t xml:space="preserve">, and 16% </w:t>
      </w:r>
      <w:r w:rsidR="00FC664E" w:rsidRPr="00120608">
        <w:rPr>
          <w:sz w:val="24"/>
          <w:szCs w:val="24"/>
        </w:rPr>
        <w:t>do not know how to do this</w:t>
      </w:r>
      <w:r w:rsidRPr="00120608">
        <w:rPr>
          <w:sz w:val="24"/>
          <w:szCs w:val="24"/>
        </w:rPr>
        <w:t xml:space="preserve">.  It can be concluded, then, that students </w:t>
      </w:r>
      <w:r w:rsidRPr="00120608">
        <w:rPr>
          <w:i/>
          <w:sz w:val="24"/>
          <w:szCs w:val="24"/>
        </w:rPr>
        <w:t>partially achieved</w:t>
      </w:r>
      <w:r w:rsidRPr="00120608">
        <w:rPr>
          <w:sz w:val="24"/>
          <w:szCs w:val="24"/>
        </w:rPr>
        <w:t xml:space="preserve"> this MPO.  It is important to note the following specifics: students performed best on determining limits (81% correctly answered these questions on Test 2) and worst on determining continuity and/or differentiability of a function at a specified value (40% incorrectly answered this question on the </w:t>
      </w:r>
      <w:r w:rsidR="003B293C" w:rsidRPr="00120608">
        <w:rPr>
          <w:sz w:val="24"/>
          <w:szCs w:val="24"/>
        </w:rPr>
        <w:t>f</w:t>
      </w:r>
      <w:r w:rsidRPr="00120608">
        <w:rPr>
          <w:sz w:val="24"/>
          <w:szCs w:val="24"/>
        </w:rPr>
        <w:t xml:space="preserve">inal </w:t>
      </w:r>
      <w:r w:rsidR="003B293C" w:rsidRPr="00120608">
        <w:rPr>
          <w:sz w:val="24"/>
          <w:szCs w:val="24"/>
        </w:rPr>
        <w:t>e</w:t>
      </w:r>
      <w:r w:rsidRPr="00120608">
        <w:rPr>
          <w:sz w:val="24"/>
          <w:szCs w:val="24"/>
        </w:rPr>
        <w:t>xam).</w:t>
      </w:r>
    </w:p>
    <w:p w:rsidR="00E5000E" w:rsidRPr="00585424" w:rsidRDefault="00E5000E" w:rsidP="00893B23">
      <w:pPr>
        <w:ind w:left="284"/>
        <w:jc w:val="both"/>
        <w:rPr>
          <w:sz w:val="24"/>
          <w:szCs w:val="24"/>
          <w:rPrChange w:id="499" w:author="Susan Gaulden" w:date="2011-01-25T19:06:00Z">
            <w:rPr>
              <w:sz w:val="12"/>
              <w:szCs w:val="12"/>
            </w:rPr>
          </w:rPrChange>
        </w:rPr>
      </w:pPr>
    </w:p>
    <w:p w:rsidR="00893B23" w:rsidRPr="00120608" w:rsidRDefault="00893B23" w:rsidP="00893B23">
      <w:pPr>
        <w:ind w:left="284"/>
        <w:jc w:val="both"/>
        <w:rPr>
          <w:sz w:val="24"/>
          <w:szCs w:val="24"/>
        </w:rPr>
      </w:pPr>
      <w:r w:rsidRPr="00120608">
        <w:rPr>
          <w:sz w:val="24"/>
          <w:szCs w:val="24"/>
        </w:rPr>
        <w:t xml:space="preserve">MPO 1.4 </w:t>
      </w:r>
      <w:r w:rsidRPr="00120608">
        <w:rPr>
          <w:sz w:val="24"/>
          <w:szCs w:val="24"/>
        </w:rPr>
        <w:sym w:font="Wingdings" w:char="F0E0"/>
      </w:r>
      <w:r w:rsidRPr="00120608">
        <w:rPr>
          <w:sz w:val="24"/>
          <w:szCs w:val="24"/>
        </w:rPr>
        <w:t xml:space="preserve"> overall, students </w:t>
      </w:r>
      <w:r w:rsidR="00FC664E" w:rsidRPr="00120608">
        <w:rPr>
          <w:sz w:val="24"/>
          <w:szCs w:val="24"/>
        </w:rPr>
        <w:t>answering</w:t>
      </w:r>
      <w:r w:rsidRPr="00120608">
        <w:rPr>
          <w:sz w:val="24"/>
          <w:szCs w:val="24"/>
        </w:rPr>
        <w:t xml:space="preserve"> questions on any given test/exam throughout the semester that addressed MPO 1.4, determine a derivative of a function by using limits and difference quotients, </w:t>
      </w:r>
      <w:r w:rsidR="00FC664E" w:rsidRPr="00120608">
        <w:rPr>
          <w:sz w:val="24"/>
          <w:szCs w:val="24"/>
        </w:rPr>
        <w:t xml:space="preserve">were classified </w:t>
      </w:r>
      <w:r w:rsidRPr="00120608">
        <w:rPr>
          <w:sz w:val="24"/>
          <w:szCs w:val="24"/>
        </w:rPr>
        <w:t xml:space="preserve">as follows: </w:t>
      </w:r>
      <w:r w:rsidR="00524E11" w:rsidRPr="00120608">
        <w:rPr>
          <w:sz w:val="24"/>
          <w:szCs w:val="24"/>
        </w:rPr>
        <w:t>38</w:t>
      </w:r>
      <w:r w:rsidRPr="00120608">
        <w:rPr>
          <w:sz w:val="24"/>
          <w:szCs w:val="24"/>
        </w:rPr>
        <w:t xml:space="preserve">% </w:t>
      </w:r>
      <w:r w:rsidR="00FC664E" w:rsidRPr="00120608">
        <w:rPr>
          <w:sz w:val="24"/>
          <w:szCs w:val="24"/>
        </w:rPr>
        <w:t>know how to do this</w:t>
      </w:r>
      <w:r w:rsidRPr="00120608">
        <w:rPr>
          <w:sz w:val="24"/>
          <w:szCs w:val="24"/>
        </w:rPr>
        <w:t xml:space="preserve">, </w:t>
      </w:r>
      <w:r w:rsidR="00524E11" w:rsidRPr="00120608">
        <w:rPr>
          <w:sz w:val="24"/>
          <w:szCs w:val="24"/>
        </w:rPr>
        <w:t>13</w:t>
      </w:r>
      <w:r w:rsidRPr="00120608">
        <w:rPr>
          <w:sz w:val="24"/>
          <w:szCs w:val="24"/>
        </w:rPr>
        <w:t xml:space="preserve">% </w:t>
      </w:r>
      <w:r w:rsidR="00FC664E" w:rsidRPr="00120608">
        <w:rPr>
          <w:sz w:val="24"/>
          <w:szCs w:val="24"/>
        </w:rPr>
        <w:t>have some idea how to do this</w:t>
      </w:r>
      <w:r w:rsidRPr="00120608">
        <w:rPr>
          <w:sz w:val="24"/>
          <w:szCs w:val="24"/>
        </w:rPr>
        <w:t xml:space="preserve">, and </w:t>
      </w:r>
      <w:r w:rsidR="00524E11" w:rsidRPr="00120608">
        <w:rPr>
          <w:sz w:val="24"/>
          <w:szCs w:val="24"/>
        </w:rPr>
        <w:t>50</w:t>
      </w:r>
      <w:r w:rsidRPr="00120608">
        <w:rPr>
          <w:sz w:val="24"/>
          <w:szCs w:val="24"/>
        </w:rPr>
        <w:t xml:space="preserve">% </w:t>
      </w:r>
      <w:r w:rsidR="00FC664E" w:rsidRPr="00120608">
        <w:rPr>
          <w:sz w:val="24"/>
          <w:szCs w:val="24"/>
        </w:rPr>
        <w:t>do not know how to do this</w:t>
      </w:r>
      <w:r w:rsidRPr="00120608">
        <w:rPr>
          <w:sz w:val="24"/>
          <w:szCs w:val="24"/>
        </w:rPr>
        <w:t xml:space="preserve">.  It can be concluded, then, that students </w:t>
      </w:r>
      <w:r w:rsidR="00524E11" w:rsidRPr="00120608">
        <w:rPr>
          <w:i/>
          <w:sz w:val="24"/>
          <w:szCs w:val="24"/>
        </w:rPr>
        <w:t>did not</w:t>
      </w:r>
      <w:r w:rsidRPr="00120608">
        <w:rPr>
          <w:i/>
          <w:sz w:val="24"/>
          <w:szCs w:val="24"/>
        </w:rPr>
        <w:t xml:space="preserve"> achieve</w:t>
      </w:r>
      <w:r w:rsidRPr="00120608">
        <w:rPr>
          <w:sz w:val="24"/>
          <w:szCs w:val="24"/>
        </w:rPr>
        <w:t xml:space="preserve"> this MPO.  It is important to note the following specifics: </w:t>
      </w:r>
      <w:r w:rsidR="00524E11" w:rsidRPr="00120608">
        <w:rPr>
          <w:sz w:val="24"/>
          <w:szCs w:val="24"/>
        </w:rPr>
        <w:t xml:space="preserve">although 52% of the </w:t>
      </w:r>
      <w:r w:rsidRPr="00120608">
        <w:rPr>
          <w:sz w:val="24"/>
          <w:szCs w:val="24"/>
        </w:rPr>
        <w:t xml:space="preserve">students correctly answered this question on </w:t>
      </w:r>
      <w:r w:rsidR="00524E11" w:rsidRPr="00120608">
        <w:rPr>
          <w:sz w:val="24"/>
          <w:szCs w:val="24"/>
        </w:rPr>
        <w:t xml:space="preserve">Test 1, all of the students who answered a related extra credit question on the </w:t>
      </w:r>
      <w:r w:rsidR="003B293C" w:rsidRPr="00120608">
        <w:rPr>
          <w:sz w:val="24"/>
          <w:szCs w:val="24"/>
        </w:rPr>
        <w:t>f</w:t>
      </w:r>
      <w:r w:rsidR="00524E11" w:rsidRPr="00120608">
        <w:rPr>
          <w:sz w:val="24"/>
          <w:szCs w:val="24"/>
        </w:rPr>
        <w:t xml:space="preserve">inal </w:t>
      </w:r>
      <w:r w:rsidR="003B293C" w:rsidRPr="00120608">
        <w:rPr>
          <w:sz w:val="24"/>
          <w:szCs w:val="24"/>
        </w:rPr>
        <w:t>e</w:t>
      </w:r>
      <w:r w:rsidR="00524E11" w:rsidRPr="00120608">
        <w:rPr>
          <w:sz w:val="24"/>
          <w:szCs w:val="24"/>
        </w:rPr>
        <w:t>xam answered it incorrectly</w:t>
      </w:r>
      <w:r w:rsidRPr="00120608">
        <w:rPr>
          <w:sz w:val="24"/>
          <w:szCs w:val="24"/>
        </w:rPr>
        <w:t>.</w:t>
      </w:r>
      <w:r w:rsidR="00524E11" w:rsidRPr="00120608">
        <w:rPr>
          <w:sz w:val="24"/>
          <w:szCs w:val="24"/>
        </w:rPr>
        <w:t xml:space="preserve">  This means that students certainly seem to forget how to calculate derivatives by using the definition of the derivative once they have learned some of the other (shortcut) rules of differentiation such as the power rule, the product rule, the chain rule, etc.</w:t>
      </w:r>
    </w:p>
    <w:p w:rsidR="00E5000E" w:rsidRPr="00585424" w:rsidRDefault="00E5000E" w:rsidP="00E5000E">
      <w:pPr>
        <w:jc w:val="both"/>
        <w:rPr>
          <w:sz w:val="24"/>
          <w:szCs w:val="24"/>
          <w:rPrChange w:id="500" w:author="Susan Gaulden" w:date="2011-01-25T19:06:00Z">
            <w:rPr>
              <w:sz w:val="12"/>
              <w:szCs w:val="12"/>
            </w:rPr>
          </w:rPrChange>
        </w:rPr>
      </w:pPr>
    </w:p>
    <w:p w:rsidR="001D2ED0" w:rsidRPr="00120608" w:rsidRDefault="001D2ED0" w:rsidP="001D2ED0">
      <w:pPr>
        <w:ind w:left="284"/>
        <w:jc w:val="both"/>
        <w:rPr>
          <w:sz w:val="24"/>
          <w:szCs w:val="24"/>
        </w:rPr>
      </w:pPr>
      <w:r w:rsidRPr="00120608">
        <w:rPr>
          <w:sz w:val="24"/>
          <w:szCs w:val="24"/>
        </w:rPr>
        <w:t xml:space="preserve">MPO 1.5 </w:t>
      </w:r>
      <w:r w:rsidRPr="00120608">
        <w:rPr>
          <w:sz w:val="24"/>
          <w:szCs w:val="24"/>
        </w:rPr>
        <w:sym w:font="Wingdings" w:char="F0E0"/>
      </w:r>
      <w:r w:rsidRPr="00120608">
        <w:rPr>
          <w:sz w:val="24"/>
          <w:szCs w:val="24"/>
        </w:rPr>
        <w:t xml:space="preserve"> overall, students answer</w:t>
      </w:r>
      <w:r w:rsidR="00FC664E" w:rsidRPr="00120608">
        <w:rPr>
          <w:sz w:val="24"/>
          <w:szCs w:val="24"/>
        </w:rPr>
        <w:t>ing</w:t>
      </w:r>
      <w:r w:rsidRPr="00120608">
        <w:rPr>
          <w:sz w:val="24"/>
          <w:szCs w:val="24"/>
        </w:rPr>
        <w:t xml:space="preserve"> questions on any given test/exam throughout the semester that addressed MPO 1.</w:t>
      </w:r>
      <w:r w:rsidR="00E975B4" w:rsidRPr="00120608">
        <w:rPr>
          <w:sz w:val="24"/>
          <w:szCs w:val="24"/>
        </w:rPr>
        <w:t>5</w:t>
      </w:r>
      <w:r w:rsidRPr="00120608">
        <w:rPr>
          <w:sz w:val="24"/>
          <w:szCs w:val="24"/>
        </w:rPr>
        <w:t xml:space="preserve">, </w:t>
      </w:r>
      <w:r w:rsidR="00E975B4" w:rsidRPr="00120608">
        <w:rPr>
          <w:sz w:val="24"/>
          <w:szCs w:val="24"/>
        </w:rPr>
        <w:t>calculate first, second, or partial derivatives of polynomial, rational, exponential, and logarithmic functions by using rules of differentiation including the product, quotient, and chain rules and implicit and logarithmic differentiation</w:t>
      </w:r>
      <w:r w:rsidRPr="00120608">
        <w:rPr>
          <w:sz w:val="24"/>
          <w:szCs w:val="24"/>
        </w:rPr>
        <w:t xml:space="preserve">, </w:t>
      </w:r>
      <w:r w:rsidR="00FC664E" w:rsidRPr="00120608">
        <w:rPr>
          <w:sz w:val="24"/>
          <w:szCs w:val="24"/>
        </w:rPr>
        <w:t xml:space="preserve">were classified </w:t>
      </w:r>
      <w:r w:rsidRPr="00120608">
        <w:rPr>
          <w:sz w:val="24"/>
          <w:szCs w:val="24"/>
        </w:rPr>
        <w:t xml:space="preserve">as follows: </w:t>
      </w:r>
      <w:r w:rsidR="00E975B4" w:rsidRPr="00120608">
        <w:rPr>
          <w:sz w:val="24"/>
          <w:szCs w:val="24"/>
        </w:rPr>
        <w:t>55</w:t>
      </w:r>
      <w:r w:rsidRPr="00120608">
        <w:rPr>
          <w:sz w:val="24"/>
          <w:szCs w:val="24"/>
        </w:rPr>
        <w:t xml:space="preserve">% </w:t>
      </w:r>
      <w:r w:rsidR="00FC664E" w:rsidRPr="00120608">
        <w:rPr>
          <w:sz w:val="24"/>
          <w:szCs w:val="24"/>
        </w:rPr>
        <w:t>know how to do this</w:t>
      </w:r>
      <w:r w:rsidRPr="00120608">
        <w:rPr>
          <w:sz w:val="24"/>
          <w:szCs w:val="24"/>
        </w:rPr>
        <w:t xml:space="preserve">, </w:t>
      </w:r>
      <w:r w:rsidR="00E975B4" w:rsidRPr="00120608">
        <w:rPr>
          <w:sz w:val="24"/>
          <w:szCs w:val="24"/>
        </w:rPr>
        <w:t>28</w:t>
      </w:r>
      <w:r w:rsidRPr="00120608">
        <w:rPr>
          <w:sz w:val="24"/>
          <w:szCs w:val="24"/>
        </w:rPr>
        <w:t xml:space="preserve">% </w:t>
      </w:r>
      <w:r w:rsidR="00FC664E" w:rsidRPr="00120608">
        <w:rPr>
          <w:sz w:val="24"/>
          <w:szCs w:val="24"/>
        </w:rPr>
        <w:t>have some idea how to do this</w:t>
      </w:r>
      <w:r w:rsidRPr="00120608">
        <w:rPr>
          <w:sz w:val="24"/>
          <w:szCs w:val="24"/>
        </w:rPr>
        <w:t xml:space="preserve">, and </w:t>
      </w:r>
      <w:r w:rsidR="00E975B4" w:rsidRPr="00120608">
        <w:rPr>
          <w:sz w:val="24"/>
          <w:szCs w:val="24"/>
        </w:rPr>
        <w:t>17</w:t>
      </w:r>
      <w:r w:rsidRPr="00120608">
        <w:rPr>
          <w:sz w:val="24"/>
          <w:szCs w:val="24"/>
        </w:rPr>
        <w:t xml:space="preserve">% </w:t>
      </w:r>
      <w:r w:rsidR="00FC664E" w:rsidRPr="00120608">
        <w:rPr>
          <w:sz w:val="24"/>
          <w:szCs w:val="24"/>
        </w:rPr>
        <w:t>do not know how to do this</w:t>
      </w:r>
      <w:r w:rsidRPr="00120608">
        <w:rPr>
          <w:sz w:val="24"/>
          <w:szCs w:val="24"/>
        </w:rPr>
        <w:t xml:space="preserve">.  It can be concluded, then, that students </w:t>
      </w:r>
      <w:r w:rsidR="00E975B4" w:rsidRPr="00120608">
        <w:rPr>
          <w:i/>
          <w:sz w:val="24"/>
          <w:szCs w:val="24"/>
        </w:rPr>
        <w:t>partially achieved</w:t>
      </w:r>
      <w:r w:rsidR="00E975B4" w:rsidRPr="00120608">
        <w:rPr>
          <w:sz w:val="24"/>
          <w:szCs w:val="24"/>
        </w:rPr>
        <w:t xml:space="preserve"> </w:t>
      </w:r>
      <w:r w:rsidRPr="00120608">
        <w:rPr>
          <w:sz w:val="24"/>
          <w:szCs w:val="24"/>
        </w:rPr>
        <w:t xml:space="preserve">this MPO.  It is important to note the following specifics: students performed best on </w:t>
      </w:r>
      <w:r w:rsidR="004567D3" w:rsidRPr="00120608">
        <w:rPr>
          <w:sz w:val="24"/>
          <w:szCs w:val="24"/>
        </w:rPr>
        <w:t>calculating derivatives using the product, quotient, and chain rules (80% correctly answered questions requiring differentiation via the product and quotient rules on Test 3 and 79% correctly answered questions requiring the chain rule on Test 4) and on calculating the derivatives of exponential functions</w:t>
      </w:r>
      <w:r w:rsidRPr="00120608">
        <w:rPr>
          <w:sz w:val="24"/>
          <w:szCs w:val="24"/>
        </w:rPr>
        <w:t xml:space="preserve"> (</w:t>
      </w:r>
      <w:r w:rsidR="004567D3" w:rsidRPr="00120608">
        <w:rPr>
          <w:sz w:val="24"/>
          <w:szCs w:val="24"/>
        </w:rPr>
        <w:t>68</w:t>
      </w:r>
      <w:r w:rsidRPr="00120608">
        <w:rPr>
          <w:sz w:val="24"/>
          <w:szCs w:val="24"/>
        </w:rPr>
        <w:t>% correctly answered th</w:t>
      </w:r>
      <w:r w:rsidR="004567D3" w:rsidRPr="00120608">
        <w:rPr>
          <w:sz w:val="24"/>
          <w:szCs w:val="24"/>
        </w:rPr>
        <w:t>ese</w:t>
      </w:r>
      <w:r w:rsidRPr="00120608">
        <w:rPr>
          <w:sz w:val="24"/>
          <w:szCs w:val="24"/>
        </w:rPr>
        <w:t xml:space="preserve"> question</w:t>
      </w:r>
      <w:r w:rsidR="004567D3" w:rsidRPr="00120608">
        <w:rPr>
          <w:sz w:val="24"/>
          <w:szCs w:val="24"/>
        </w:rPr>
        <w:t>s</w:t>
      </w:r>
      <w:r w:rsidRPr="00120608">
        <w:rPr>
          <w:sz w:val="24"/>
          <w:szCs w:val="24"/>
        </w:rPr>
        <w:t xml:space="preserve"> on </w:t>
      </w:r>
      <w:r w:rsidR="004567D3" w:rsidRPr="00120608">
        <w:rPr>
          <w:sz w:val="24"/>
          <w:szCs w:val="24"/>
        </w:rPr>
        <w:t>Test 4</w:t>
      </w:r>
      <w:r w:rsidRPr="00120608">
        <w:rPr>
          <w:sz w:val="24"/>
          <w:szCs w:val="24"/>
        </w:rPr>
        <w:t xml:space="preserve">); students had difficulty </w:t>
      </w:r>
      <w:r w:rsidR="004567D3" w:rsidRPr="00120608">
        <w:rPr>
          <w:sz w:val="24"/>
          <w:szCs w:val="24"/>
        </w:rPr>
        <w:t>calculating derivatives of logarithmic functions</w:t>
      </w:r>
      <w:r w:rsidRPr="00120608">
        <w:rPr>
          <w:sz w:val="24"/>
          <w:szCs w:val="24"/>
        </w:rPr>
        <w:t xml:space="preserve"> (3</w:t>
      </w:r>
      <w:r w:rsidR="004567D3" w:rsidRPr="00120608">
        <w:rPr>
          <w:sz w:val="24"/>
          <w:szCs w:val="24"/>
        </w:rPr>
        <w:t>2</w:t>
      </w:r>
      <w:r w:rsidRPr="00120608">
        <w:rPr>
          <w:sz w:val="24"/>
          <w:szCs w:val="24"/>
        </w:rPr>
        <w:t xml:space="preserve">% incorrectly answered this question on Test </w:t>
      </w:r>
      <w:r w:rsidR="004567D3" w:rsidRPr="00120608">
        <w:rPr>
          <w:sz w:val="24"/>
          <w:szCs w:val="24"/>
        </w:rPr>
        <w:t>4</w:t>
      </w:r>
      <w:r w:rsidRPr="00120608">
        <w:rPr>
          <w:sz w:val="24"/>
          <w:szCs w:val="24"/>
        </w:rPr>
        <w:t>)</w:t>
      </w:r>
      <w:r w:rsidR="004567D3" w:rsidRPr="00120608">
        <w:rPr>
          <w:sz w:val="24"/>
          <w:szCs w:val="24"/>
        </w:rPr>
        <w:t xml:space="preserve"> and calculating derivatives using logarithmic differentiation (32% incorrectly answered this question on Test 4)</w:t>
      </w:r>
      <w:r w:rsidRPr="00120608">
        <w:rPr>
          <w:sz w:val="24"/>
          <w:szCs w:val="24"/>
        </w:rPr>
        <w:t>.</w:t>
      </w:r>
    </w:p>
    <w:p w:rsidR="00E5000E" w:rsidRPr="00E5000E" w:rsidRDefault="00E5000E" w:rsidP="00E5000E">
      <w:pPr>
        <w:jc w:val="both"/>
        <w:rPr>
          <w:sz w:val="12"/>
          <w:szCs w:val="12"/>
        </w:rPr>
      </w:pPr>
    </w:p>
    <w:p w:rsidR="003B293C" w:rsidRPr="00120608" w:rsidRDefault="003B293C" w:rsidP="003B293C">
      <w:pPr>
        <w:ind w:left="284"/>
        <w:jc w:val="both"/>
        <w:rPr>
          <w:sz w:val="24"/>
          <w:szCs w:val="24"/>
        </w:rPr>
      </w:pPr>
      <w:r w:rsidRPr="00120608">
        <w:rPr>
          <w:sz w:val="24"/>
          <w:szCs w:val="24"/>
        </w:rPr>
        <w:lastRenderedPageBreak/>
        <w:t xml:space="preserve">MPO 1.6 </w:t>
      </w:r>
      <w:r w:rsidRPr="00120608">
        <w:rPr>
          <w:sz w:val="24"/>
          <w:szCs w:val="24"/>
        </w:rPr>
        <w:sym w:font="Wingdings" w:char="F0E0"/>
      </w:r>
      <w:r w:rsidRPr="00120608">
        <w:rPr>
          <w:sz w:val="24"/>
          <w:szCs w:val="24"/>
        </w:rPr>
        <w:t xml:space="preserve"> overall, students answer</w:t>
      </w:r>
      <w:r w:rsidR="00FC664E" w:rsidRPr="00120608">
        <w:rPr>
          <w:sz w:val="24"/>
          <w:szCs w:val="24"/>
        </w:rPr>
        <w:t>ing</w:t>
      </w:r>
      <w:r w:rsidRPr="00120608">
        <w:rPr>
          <w:sz w:val="24"/>
          <w:szCs w:val="24"/>
        </w:rPr>
        <w:t xml:space="preserve"> questions on any given test/exam throughout the semester that addressed MPO 1.6, calculate Riemann sums to estimate definite integrals, </w:t>
      </w:r>
      <w:r w:rsidR="00FC664E" w:rsidRPr="00120608">
        <w:rPr>
          <w:sz w:val="24"/>
          <w:szCs w:val="24"/>
        </w:rPr>
        <w:t xml:space="preserve">were classified </w:t>
      </w:r>
      <w:r w:rsidRPr="00120608">
        <w:rPr>
          <w:sz w:val="24"/>
          <w:szCs w:val="24"/>
        </w:rPr>
        <w:t xml:space="preserve">as follows: 83% </w:t>
      </w:r>
      <w:r w:rsidR="00FC664E" w:rsidRPr="00120608">
        <w:rPr>
          <w:sz w:val="24"/>
          <w:szCs w:val="24"/>
        </w:rPr>
        <w:t>know how to do this</w:t>
      </w:r>
      <w:r w:rsidRPr="00120608">
        <w:rPr>
          <w:sz w:val="24"/>
          <w:szCs w:val="24"/>
        </w:rPr>
        <w:t xml:space="preserve">, 17% </w:t>
      </w:r>
      <w:r w:rsidR="00FC664E" w:rsidRPr="00120608">
        <w:rPr>
          <w:sz w:val="24"/>
          <w:szCs w:val="24"/>
        </w:rPr>
        <w:t>have some idea how to do this</w:t>
      </w:r>
      <w:r w:rsidRPr="00120608">
        <w:rPr>
          <w:sz w:val="24"/>
          <w:szCs w:val="24"/>
        </w:rPr>
        <w:t xml:space="preserve">, and 0% </w:t>
      </w:r>
      <w:r w:rsidR="00FC664E" w:rsidRPr="00120608">
        <w:rPr>
          <w:sz w:val="24"/>
          <w:szCs w:val="24"/>
        </w:rPr>
        <w:t>do not know how to do this</w:t>
      </w:r>
      <w:r w:rsidRPr="00120608">
        <w:rPr>
          <w:sz w:val="24"/>
          <w:szCs w:val="24"/>
        </w:rPr>
        <w:t xml:space="preserve">.  It can be concluded, then, that students </w:t>
      </w:r>
      <w:r w:rsidRPr="00120608">
        <w:rPr>
          <w:i/>
          <w:sz w:val="24"/>
          <w:szCs w:val="24"/>
        </w:rPr>
        <w:t>achieved</w:t>
      </w:r>
      <w:r w:rsidRPr="00120608">
        <w:rPr>
          <w:sz w:val="24"/>
          <w:szCs w:val="24"/>
        </w:rPr>
        <w:t xml:space="preserve"> this MPO.</w:t>
      </w:r>
    </w:p>
    <w:p w:rsidR="00E5000E" w:rsidRPr="00585424" w:rsidRDefault="00E5000E" w:rsidP="00E5000E">
      <w:pPr>
        <w:jc w:val="both"/>
        <w:rPr>
          <w:sz w:val="24"/>
          <w:szCs w:val="24"/>
          <w:rPrChange w:id="501" w:author="Susan Gaulden" w:date="2011-01-25T19:06:00Z">
            <w:rPr>
              <w:sz w:val="12"/>
              <w:szCs w:val="12"/>
            </w:rPr>
          </w:rPrChange>
        </w:rPr>
      </w:pPr>
    </w:p>
    <w:p w:rsidR="003B293C" w:rsidRPr="00120608" w:rsidRDefault="003B293C" w:rsidP="003B293C">
      <w:pPr>
        <w:ind w:left="284"/>
        <w:jc w:val="both"/>
        <w:rPr>
          <w:sz w:val="24"/>
          <w:szCs w:val="24"/>
        </w:rPr>
      </w:pPr>
      <w:r w:rsidRPr="00120608">
        <w:rPr>
          <w:sz w:val="24"/>
          <w:szCs w:val="24"/>
        </w:rPr>
        <w:t xml:space="preserve">MPO 1.7 </w:t>
      </w:r>
      <w:r w:rsidRPr="00120608">
        <w:rPr>
          <w:sz w:val="24"/>
          <w:szCs w:val="24"/>
        </w:rPr>
        <w:sym w:font="Wingdings" w:char="F0E0"/>
      </w:r>
      <w:r w:rsidRPr="00120608">
        <w:rPr>
          <w:sz w:val="24"/>
          <w:szCs w:val="24"/>
        </w:rPr>
        <w:t xml:space="preserve"> </w:t>
      </w:r>
      <w:r w:rsidR="00FC664E" w:rsidRPr="00120608">
        <w:rPr>
          <w:sz w:val="24"/>
          <w:szCs w:val="24"/>
        </w:rPr>
        <w:t xml:space="preserve">overall, students answering </w:t>
      </w:r>
      <w:r w:rsidRPr="00120608">
        <w:rPr>
          <w:sz w:val="24"/>
          <w:szCs w:val="24"/>
        </w:rPr>
        <w:t xml:space="preserve">questions on any given test/exam throughout the semester that addressed MPO 1.7, apply the Fundamental Theorem of Calculus to calculate integrals of single variable functions and determine the areas between given curves, </w:t>
      </w:r>
      <w:r w:rsidR="00FC664E" w:rsidRPr="00120608">
        <w:rPr>
          <w:sz w:val="24"/>
          <w:szCs w:val="24"/>
        </w:rPr>
        <w:t xml:space="preserve">were classified </w:t>
      </w:r>
      <w:r w:rsidRPr="00120608">
        <w:rPr>
          <w:sz w:val="24"/>
          <w:szCs w:val="24"/>
        </w:rPr>
        <w:t xml:space="preserve">as follows: 60% </w:t>
      </w:r>
      <w:r w:rsidR="00FC664E" w:rsidRPr="00120608">
        <w:rPr>
          <w:sz w:val="24"/>
          <w:szCs w:val="24"/>
        </w:rPr>
        <w:t>know how to do this</w:t>
      </w:r>
      <w:r w:rsidRPr="00120608">
        <w:rPr>
          <w:sz w:val="24"/>
          <w:szCs w:val="24"/>
        </w:rPr>
        <w:t xml:space="preserve">, 29% </w:t>
      </w:r>
      <w:r w:rsidR="00FC664E" w:rsidRPr="00120608">
        <w:rPr>
          <w:sz w:val="24"/>
          <w:szCs w:val="24"/>
        </w:rPr>
        <w:t>have some idea how to do this</w:t>
      </w:r>
      <w:r w:rsidRPr="00120608">
        <w:rPr>
          <w:sz w:val="24"/>
          <w:szCs w:val="24"/>
        </w:rPr>
        <w:t xml:space="preserve">, and 10% </w:t>
      </w:r>
      <w:r w:rsidR="00FC664E" w:rsidRPr="00120608">
        <w:rPr>
          <w:sz w:val="24"/>
          <w:szCs w:val="24"/>
        </w:rPr>
        <w:t>do not know how to do this</w:t>
      </w:r>
      <w:r w:rsidRPr="00120608">
        <w:rPr>
          <w:sz w:val="24"/>
          <w:szCs w:val="24"/>
        </w:rPr>
        <w:t xml:space="preserve">.  It can be concluded, then, that students </w:t>
      </w:r>
      <w:r w:rsidRPr="00120608">
        <w:rPr>
          <w:i/>
          <w:sz w:val="24"/>
          <w:szCs w:val="24"/>
        </w:rPr>
        <w:t>partially achieved</w:t>
      </w:r>
      <w:r w:rsidRPr="00120608">
        <w:rPr>
          <w:sz w:val="24"/>
          <w:szCs w:val="24"/>
        </w:rPr>
        <w:t xml:space="preserve"> this MPO.  It is important to note the following specifics: students performed best on calculating definite integrals by applying the Fundamental Theorem of Calculus (74% correctly answered these questions on Test 5 and the final exam); all students at least had some idea how to determine the area between curves (35% answered this question correctly and 65% answered this question somewhat correctly on Test 6); and although 96% of the students got the integrating function questions correct on Test 5, 35% incorrectly answered this question on the final exam.</w:t>
      </w:r>
    </w:p>
    <w:p w:rsidR="00524E11" w:rsidRPr="00585424" w:rsidRDefault="00524E11" w:rsidP="00893B23">
      <w:pPr>
        <w:ind w:left="284"/>
        <w:jc w:val="both"/>
        <w:rPr>
          <w:sz w:val="24"/>
          <w:szCs w:val="24"/>
          <w:rPrChange w:id="502" w:author="Susan Gaulden" w:date="2011-01-25T19:06:00Z">
            <w:rPr>
              <w:sz w:val="12"/>
              <w:szCs w:val="12"/>
            </w:rPr>
          </w:rPrChange>
        </w:rPr>
      </w:pPr>
    </w:p>
    <w:p w:rsidR="00134217" w:rsidRDefault="00134217" w:rsidP="00134217">
      <w:pPr>
        <w:ind w:left="284"/>
        <w:jc w:val="both"/>
        <w:rPr>
          <w:sz w:val="24"/>
          <w:szCs w:val="24"/>
        </w:rPr>
      </w:pPr>
      <w:r w:rsidRPr="00120608">
        <w:rPr>
          <w:sz w:val="24"/>
          <w:szCs w:val="24"/>
        </w:rPr>
        <w:t xml:space="preserve">MPO 1.8 </w:t>
      </w:r>
      <w:r w:rsidRPr="00120608">
        <w:rPr>
          <w:sz w:val="24"/>
          <w:szCs w:val="24"/>
        </w:rPr>
        <w:sym w:font="Wingdings" w:char="F0E0"/>
      </w:r>
      <w:r w:rsidRPr="00120608">
        <w:rPr>
          <w:sz w:val="24"/>
          <w:szCs w:val="24"/>
        </w:rPr>
        <w:t xml:space="preserve"> overall, students answer</w:t>
      </w:r>
      <w:r w:rsidR="00FC664E" w:rsidRPr="00120608">
        <w:rPr>
          <w:sz w:val="24"/>
          <w:szCs w:val="24"/>
        </w:rPr>
        <w:t>ing</w:t>
      </w:r>
      <w:r w:rsidRPr="00120608">
        <w:rPr>
          <w:sz w:val="24"/>
          <w:szCs w:val="24"/>
        </w:rPr>
        <w:t xml:space="preserve"> questions on any given test/exam throughout the semester that addressed MPO 1.8, determine a specified volume of revolution, </w:t>
      </w:r>
      <w:r w:rsidR="00FC664E" w:rsidRPr="00120608">
        <w:rPr>
          <w:sz w:val="24"/>
          <w:szCs w:val="24"/>
        </w:rPr>
        <w:t xml:space="preserve">were classified </w:t>
      </w:r>
      <w:r w:rsidRPr="00120608">
        <w:rPr>
          <w:sz w:val="24"/>
          <w:szCs w:val="24"/>
        </w:rPr>
        <w:t xml:space="preserve">as follows: 63% </w:t>
      </w:r>
      <w:r w:rsidR="00FC664E" w:rsidRPr="00120608">
        <w:rPr>
          <w:sz w:val="24"/>
          <w:szCs w:val="24"/>
        </w:rPr>
        <w:t>know how to do this</w:t>
      </w:r>
      <w:r w:rsidRPr="00120608">
        <w:rPr>
          <w:sz w:val="24"/>
          <w:szCs w:val="24"/>
        </w:rPr>
        <w:t xml:space="preserve">, 25% </w:t>
      </w:r>
      <w:r w:rsidR="00FC664E" w:rsidRPr="00120608">
        <w:rPr>
          <w:sz w:val="24"/>
          <w:szCs w:val="24"/>
        </w:rPr>
        <w:t>have some idea how to do this</w:t>
      </w:r>
      <w:r w:rsidRPr="00120608">
        <w:rPr>
          <w:sz w:val="24"/>
          <w:szCs w:val="24"/>
        </w:rPr>
        <w:t xml:space="preserve">, and 13% </w:t>
      </w:r>
      <w:r w:rsidR="00FC664E" w:rsidRPr="00120608">
        <w:rPr>
          <w:sz w:val="24"/>
          <w:szCs w:val="24"/>
        </w:rPr>
        <w:t>do not know how to do this</w:t>
      </w:r>
      <w:r w:rsidRPr="00120608">
        <w:rPr>
          <w:sz w:val="24"/>
          <w:szCs w:val="24"/>
        </w:rPr>
        <w:t xml:space="preserve">.  It can be concluded, then, that students </w:t>
      </w:r>
      <w:r w:rsidRPr="00120608">
        <w:rPr>
          <w:i/>
          <w:sz w:val="24"/>
          <w:szCs w:val="24"/>
        </w:rPr>
        <w:t>partially</w:t>
      </w:r>
      <w:r w:rsidRPr="00120608">
        <w:rPr>
          <w:sz w:val="24"/>
          <w:szCs w:val="24"/>
        </w:rPr>
        <w:t xml:space="preserve"> </w:t>
      </w:r>
      <w:r w:rsidRPr="00120608">
        <w:rPr>
          <w:i/>
          <w:sz w:val="24"/>
          <w:szCs w:val="24"/>
        </w:rPr>
        <w:t>achieved</w:t>
      </w:r>
      <w:r w:rsidRPr="00120608">
        <w:rPr>
          <w:sz w:val="24"/>
          <w:szCs w:val="24"/>
        </w:rPr>
        <w:t xml:space="preserve"> this MPO.</w:t>
      </w:r>
    </w:p>
    <w:p w:rsidR="00E5000E" w:rsidRDefault="00E5000E" w:rsidP="00134217">
      <w:pPr>
        <w:ind w:left="284"/>
        <w:jc w:val="both"/>
        <w:rPr>
          <w:sz w:val="24"/>
          <w:szCs w:val="24"/>
        </w:rPr>
      </w:pPr>
    </w:p>
    <w:p w:rsidR="00E5000E" w:rsidRDefault="00E5000E" w:rsidP="00134217">
      <w:pPr>
        <w:ind w:left="284"/>
        <w:jc w:val="both"/>
        <w:rPr>
          <w:ins w:id="503" w:author="Susan Gaulden" w:date="2011-01-25T19:06:00Z"/>
          <w:sz w:val="24"/>
          <w:szCs w:val="24"/>
        </w:rPr>
      </w:pPr>
    </w:p>
    <w:p w:rsidR="00585424" w:rsidRDefault="00585424" w:rsidP="00134217">
      <w:pPr>
        <w:ind w:left="284"/>
        <w:jc w:val="both"/>
        <w:rPr>
          <w:ins w:id="504" w:author="Susan Gaulden" w:date="2011-01-25T19:06:00Z"/>
          <w:sz w:val="24"/>
          <w:szCs w:val="24"/>
        </w:rPr>
      </w:pPr>
    </w:p>
    <w:p w:rsidR="00585424" w:rsidRDefault="00585424" w:rsidP="00134217">
      <w:pPr>
        <w:ind w:left="284"/>
        <w:jc w:val="both"/>
        <w:rPr>
          <w:sz w:val="24"/>
          <w:szCs w:val="24"/>
        </w:rPr>
      </w:pPr>
    </w:p>
    <w:p w:rsidR="00E5000E" w:rsidRPr="00120608" w:rsidRDefault="00E5000E" w:rsidP="00E5000E">
      <w:pPr>
        <w:jc w:val="both"/>
        <w:rPr>
          <w:sz w:val="24"/>
          <w:szCs w:val="24"/>
        </w:rPr>
      </w:pPr>
      <w:r w:rsidRPr="00120608">
        <w:rPr>
          <w:sz w:val="24"/>
          <w:szCs w:val="24"/>
        </w:rPr>
        <w:t xml:space="preserve">The MPO analysis </w:t>
      </w:r>
      <w:r>
        <w:rPr>
          <w:sz w:val="24"/>
          <w:szCs w:val="24"/>
        </w:rPr>
        <w:t xml:space="preserve">for course goal 1 </w:t>
      </w:r>
      <w:r w:rsidRPr="00120608">
        <w:rPr>
          <w:sz w:val="24"/>
          <w:szCs w:val="24"/>
        </w:rPr>
        <w:t xml:space="preserve">given in detail above is summarized in the chart </w:t>
      </w:r>
      <w:del w:id="505" w:author="Susan Gaulden" w:date="2011-01-25T19:06:00Z">
        <w:r w:rsidRPr="00120608" w:rsidDel="00585424">
          <w:rPr>
            <w:sz w:val="24"/>
            <w:szCs w:val="24"/>
          </w:rPr>
          <w:delText>below</w:delText>
        </w:r>
      </w:del>
      <w:ins w:id="506" w:author="Susan Gaulden" w:date="2011-01-25T19:06:00Z">
        <w:r w:rsidR="00585424">
          <w:rPr>
            <w:sz w:val="24"/>
            <w:szCs w:val="24"/>
          </w:rPr>
          <w:t>on the next page</w:t>
        </w:r>
      </w:ins>
      <w:r w:rsidRPr="00120608">
        <w:rPr>
          <w:sz w:val="24"/>
          <w:szCs w:val="24"/>
        </w:rPr>
        <w:t>.  It is notable that</w:t>
      </w:r>
      <w:r>
        <w:rPr>
          <w:sz w:val="24"/>
          <w:szCs w:val="24"/>
        </w:rPr>
        <w:t xml:space="preserve"> for course goal 1, 2</w:t>
      </w:r>
      <w:r w:rsidRPr="00120608">
        <w:rPr>
          <w:sz w:val="24"/>
          <w:szCs w:val="24"/>
        </w:rPr>
        <w:t xml:space="preserve"> (</w:t>
      </w:r>
      <w:r>
        <w:rPr>
          <w:sz w:val="24"/>
          <w:szCs w:val="24"/>
        </w:rPr>
        <w:t>25</w:t>
      </w:r>
      <w:r w:rsidRPr="00120608">
        <w:rPr>
          <w:sz w:val="24"/>
          <w:szCs w:val="24"/>
        </w:rPr>
        <w:t xml:space="preserve">%) of the MPOs were achieved, </w:t>
      </w:r>
      <w:r>
        <w:rPr>
          <w:sz w:val="24"/>
          <w:szCs w:val="24"/>
        </w:rPr>
        <w:t>5</w:t>
      </w:r>
      <w:r w:rsidRPr="00120608">
        <w:rPr>
          <w:sz w:val="24"/>
          <w:szCs w:val="24"/>
        </w:rPr>
        <w:t xml:space="preserve"> (</w:t>
      </w:r>
      <w:r>
        <w:rPr>
          <w:sz w:val="24"/>
          <w:szCs w:val="24"/>
        </w:rPr>
        <w:t>62.5</w:t>
      </w:r>
      <w:r w:rsidRPr="00120608">
        <w:rPr>
          <w:sz w:val="24"/>
          <w:szCs w:val="24"/>
        </w:rPr>
        <w:t xml:space="preserve">%) of the MPOs were partially achieved, and </w:t>
      </w:r>
      <w:r>
        <w:rPr>
          <w:sz w:val="24"/>
          <w:szCs w:val="24"/>
        </w:rPr>
        <w:t>1</w:t>
      </w:r>
      <w:r w:rsidRPr="00120608">
        <w:rPr>
          <w:sz w:val="24"/>
          <w:szCs w:val="24"/>
        </w:rPr>
        <w:t xml:space="preserve"> (1</w:t>
      </w:r>
      <w:r>
        <w:rPr>
          <w:sz w:val="24"/>
          <w:szCs w:val="24"/>
        </w:rPr>
        <w:t>2.5</w:t>
      </w:r>
      <w:r w:rsidRPr="00120608">
        <w:rPr>
          <w:sz w:val="24"/>
          <w:szCs w:val="24"/>
        </w:rPr>
        <w:t xml:space="preserve">%) of the MPOs </w:t>
      </w:r>
      <w:r>
        <w:rPr>
          <w:sz w:val="24"/>
          <w:szCs w:val="24"/>
        </w:rPr>
        <w:t>was</w:t>
      </w:r>
      <w:r w:rsidRPr="00120608">
        <w:rPr>
          <w:sz w:val="24"/>
          <w:szCs w:val="24"/>
        </w:rPr>
        <w:t xml:space="preserve"> not achieved.</w:t>
      </w:r>
    </w:p>
    <w:p w:rsidR="00585424" w:rsidDel="00585424" w:rsidRDefault="00585424" w:rsidP="00E5000E">
      <w:pPr>
        <w:jc w:val="both"/>
        <w:rPr>
          <w:del w:id="507" w:author="Susan Gaulden" w:date="2011-01-25T19:06:00Z"/>
          <w:sz w:val="24"/>
          <w:szCs w:val="24"/>
        </w:rPr>
      </w:pPr>
    </w:p>
    <w:p w:rsidR="00E5000E" w:rsidRDefault="00E5000E" w:rsidP="00E5000E">
      <w:pPr>
        <w:jc w:val="both"/>
        <w:rPr>
          <w:ins w:id="508" w:author="Susan Gaulden" w:date="2011-01-25T19:06:00Z"/>
          <w:sz w:val="24"/>
          <w:szCs w:val="24"/>
        </w:rPr>
      </w:pPr>
    </w:p>
    <w:p w:rsidR="00585424" w:rsidRDefault="00585424" w:rsidP="00E5000E">
      <w:pPr>
        <w:jc w:val="both"/>
        <w:rPr>
          <w:ins w:id="509" w:author="Susan Gaulden" w:date="2011-01-25T19:06:00Z"/>
          <w:sz w:val="24"/>
          <w:szCs w:val="24"/>
        </w:rPr>
      </w:pPr>
    </w:p>
    <w:p w:rsidR="00585424" w:rsidRDefault="00585424" w:rsidP="00E5000E">
      <w:pPr>
        <w:jc w:val="both"/>
        <w:rPr>
          <w:ins w:id="510" w:author="Susan Gaulden" w:date="2011-01-25T19:06:00Z"/>
          <w:sz w:val="24"/>
          <w:szCs w:val="24"/>
        </w:rPr>
      </w:pPr>
    </w:p>
    <w:p w:rsidR="00585424" w:rsidRDefault="00585424" w:rsidP="00E5000E">
      <w:pPr>
        <w:jc w:val="both"/>
        <w:rPr>
          <w:ins w:id="511" w:author="Susan Gaulden" w:date="2011-01-25T19:06:00Z"/>
          <w:sz w:val="24"/>
          <w:szCs w:val="24"/>
        </w:rPr>
      </w:pPr>
    </w:p>
    <w:p w:rsidR="00585424" w:rsidRDefault="00585424" w:rsidP="00E5000E">
      <w:pPr>
        <w:jc w:val="both"/>
        <w:rPr>
          <w:ins w:id="512" w:author="Susan Gaulden" w:date="2011-01-25T19:06:00Z"/>
          <w:sz w:val="24"/>
          <w:szCs w:val="24"/>
        </w:rPr>
      </w:pPr>
    </w:p>
    <w:p w:rsidR="00585424" w:rsidRDefault="00585424" w:rsidP="00E5000E">
      <w:pPr>
        <w:jc w:val="both"/>
        <w:rPr>
          <w:ins w:id="513" w:author="Susan Gaulden" w:date="2011-01-25T19:06:00Z"/>
          <w:sz w:val="24"/>
          <w:szCs w:val="24"/>
        </w:rPr>
      </w:pPr>
    </w:p>
    <w:p w:rsidR="00585424" w:rsidRDefault="00585424" w:rsidP="00E5000E">
      <w:pPr>
        <w:jc w:val="both"/>
        <w:rPr>
          <w:ins w:id="514" w:author="Susan Gaulden" w:date="2011-01-25T19:06:00Z"/>
          <w:sz w:val="24"/>
          <w:szCs w:val="24"/>
        </w:rPr>
      </w:pPr>
    </w:p>
    <w:p w:rsidR="00585424" w:rsidRDefault="00585424" w:rsidP="00E5000E">
      <w:pPr>
        <w:jc w:val="both"/>
        <w:rPr>
          <w:ins w:id="515" w:author="Susan Gaulden" w:date="2011-01-25T19:06:00Z"/>
          <w:sz w:val="24"/>
          <w:szCs w:val="24"/>
        </w:rPr>
      </w:pPr>
    </w:p>
    <w:p w:rsidR="00585424" w:rsidRDefault="00585424" w:rsidP="00E5000E">
      <w:pPr>
        <w:jc w:val="both"/>
        <w:rPr>
          <w:ins w:id="516" w:author="Susan Gaulden" w:date="2011-01-25T19:06:00Z"/>
          <w:sz w:val="24"/>
          <w:szCs w:val="24"/>
        </w:rPr>
      </w:pPr>
    </w:p>
    <w:p w:rsidR="00585424" w:rsidRDefault="00585424" w:rsidP="00E5000E">
      <w:pPr>
        <w:jc w:val="both"/>
        <w:rPr>
          <w:ins w:id="517" w:author="Susan Gaulden" w:date="2011-01-25T19:06:00Z"/>
          <w:sz w:val="24"/>
          <w:szCs w:val="24"/>
        </w:rPr>
      </w:pPr>
    </w:p>
    <w:p w:rsidR="00585424" w:rsidRDefault="00585424" w:rsidP="00E5000E">
      <w:pPr>
        <w:jc w:val="both"/>
        <w:rPr>
          <w:ins w:id="518" w:author="Susan Gaulden" w:date="2011-01-25T19:06:00Z"/>
          <w:sz w:val="24"/>
          <w:szCs w:val="24"/>
        </w:rPr>
      </w:pPr>
    </w:p>
    <w:p w:rsidR="00585424" w:rsidRDefault="00585424" w:rsidP="00E5000E">
      <w:pPr>
        <w:jc w:val="both"/>
        <w:rPr>
          <w:ins w:id="519" w:author="Susan Gaulden" w:date="2011-01-25T19:06:00Z"/>
          <w:sz w:val="24"/>
          <w:szCs w:val="24"/>
        </w:rPr>
      </w:pPr>
    </w:p>
    <w:p w:rsidR="00585424" w:rsidRDefault="00585424" w:rsidP="00E5000E">
      <w:pPr>
        <w:jc w:val="both"/>
        <w:rPr>
          <w:ins w:id="520" w:author="Susan Gaulden" w:date="2011-01-25T19:06:00Z"/>
          <w:sz w:val="24"/>
          <w:szCs w:val="24"/>
        </w:rPr>
      </w:pPr>
    </w:p>
    <w:p w:rsidR="00585424" w:rsidDel="00585424" w:rsidRDefault="00585424" w:rsidP="00E5000E">
      <w:pPr>
        <w:jc w:val="both"/>
        <w:rPr>
          <w:del w:id="521" w:author="Susan Gaulden" w:date="2011-01-25T19:06:00Z"/>
          <w:sz w:val="24"/>
          <w:szCs w:val="24"/>
        </w:rPr>
      </w:pPr>
    </w:p>
    <w:tbl>
      <w:tblPr>
        <w:tblStyle w:val="TableGrid"/>
        <w:tblW w:w="9546" w:type="dxa"/>
        <w:tblInd w:w="108" w:type="dxa"/>
        <w:tblLook w:val="04A0"/>
      </w:tblPr>
      <w:tblGrid>
        <w:gridCol w:w="2268"/>
        <w:gridCol w:w="3828"/>
        <w:gridCol w:w="1134"/>
        <w:gridCol w:w="1134"/>
        <w:gridCol w:w="1182"/>
      </w:tblGrid>
      <w:tr w:rsidR="00E5000E" w:rsidTr="00E5000E">
        <w:tc>
          <w:tcPr>
            <w:tcW w:w="2268" w:type="dxa"/>
            <w:vAlign w:val="center"/>
          </w:tcPr>
          <w:p w:rsidR="00E5000E" w:rsidRPr="00467A18" w:rsidRDefault="00E5000E" w:rsidP="00E5000E">
            <w:pPr>
              <w:jc w:val="center"/>
              <w:rPr>
                <w:rFonts w:asciiTheme="minorHAnsi" w:hAnsiTheme="minorHAnsi"/>
                <w:b/>
                <w:sz w:val="20"/>
                <w:szCs w:val="20"/>
              </w:rPr>
            </w:pPr>
            <w:r w:rsidRPr="00467A18">
              <w:rPr>
                <w:rFonts w:asciiTheme="minorHAnsi" w:hAnsiTheme="minorHAnsi"/>
                <w:b/>
                <w:sz w:val="20"/>
                <w:szCs w:val="20"/>
              </w:rPr>
              <w:lastRenderedPageBreak/>
              <w:t>Course Goal</w:t>
            </w:r>
          </w:p>
        </w:tc>
        <w:tc>
          <w:tcPr>
            <w:tcW w:w="3828" w:type="dxa"/>
            <w:vAlign w:val="center"/>
          </w:tcPr>
          <w:p w:rsidR="00E5000E" w:rsidRPr="00467A18" w:rsidRDefault="00E5000E" w:rsidP="00E5000E">
            <w:pPr>
              <w:jc w:val="center"/>
              <w:rPr>
                <w:rFonts w:asciiTheme="minorHAnsi" w:hAnsiTheme="minorHAnsi"/>
                <w:b/>
                <w:sz w:val="20"/>
                <w:szCs w:val="20"/>
              </w:rPr>
            </w:pPr>
            <w:r w:rsidRPr="00467A18">
              <w:rPr>
                <w:rFonts w:asciiTheme="minorHAnsi" w:hAnsiTheme="minorHAnsi"/>
                <w:b/>
                <w:sz w:val="20"/>
                <w:szCs w:val="20"/>
              </w:rPr>
              <w:t>MPO</w:t>
            </w:r>
          </w:p>
        </w:tc>
        <w:tc>
          <w:tcPr>
            <w:tcW w:w="1134" w:type="dxa"/>
            <w:vAlign w:val="center"/>
          </w:tcPr>
          <w:p w:rsidR="00E5000E" w:rsidRPr="00467A18" w:rsidRDefault="00E5000E" w:rsidP="00E5000E">
            <w:pPr>
              <w:jc w:val="center"/>
              <w:rPr>
                <w:rFonts w:asciiTheme="minorHAnsi" w:hAnsiTheme="minorHAnsi"/>
                <w:b/>
                <w:sz w:val="20"/>
                <w:szCs w:val="20"/>
              </w:rPr>
            </w:pPr>
            <w:r w:rsidRPr="00467A18">
              <w:rPr>
                <w:rFonts w:asciiTheme="minorHAnsi" w:hAnsiTheme="minorHAnsi"/>
                <w:b/>
                <w:sz w:val="20"/>
                <w:szCs w:val="20"/>
              </w:rPr>
              <w:t>achieved</w:t>
            </w:r>
          </w:p>
        </w:tc>
        <w:tc>
          <w:tcPr>
            <w:tcW w:w="1134" w:type="dxa"/>
            <w:vAlign w:val="center"/>
          </w:tcPr>
          <w:p w:rsidR="00E5000E" w:rsidRPr="00467A18" w:rsidRDefault="00E5000E" w:rsidP="00E5000E">
            <w:pPr>
              <w:jc w:val="center"/>
              <w:rPr>
                <w:rFonts w:asciiTheme="minorHAnsi" w:hAnsiTheme="minorHAnsi"/>
                <w:b/>
                <w:sz w:val="20"/>
                <w:szCs w:val="20"/>
              </w:rPr>
            </w:pPr>
            <w:r w:rsidRPr="00467A18">
              <w:rPr>
                <w:rFonts w:asciiTheme="minorHAnsi" w:hAnsiTheme="minorHAnsi"/>
                <w:b/>
                <w:sz w:val="20"/>
                <w:szCs w:val="20"/>
              </w:rPr>
              <w:t>partially achieved</w:t>
            </w:r>
          </w:p>
        </w:tc>
        <w:tc>
          <w:tcPr>
            <w:tcW w:w="1182" w:type="dxa"/>
            <w:vAlign w:val="center"/>
          </w:tcPr>
          <w:p w:rsidR="00E5000E" w:rsidRPr="00467A18" w:rsidRDefault="00E5000E" w:rsidP="00E5000E">
            <w:pPr>
              <w:jc w:val="center"/>
              <w:rPr>
                <w:rFonts w:asciiTheme="minorHAnsi" w:hAnsiTheme="minorHAnsi"/>
                <w:b/>
                <w:sz w:val="20"/>
                <w:szCs w:val="20"/>
              </w:rPr>
            </w:pPr>
            <w:r w:rsidRPr="00467A18">
              <w:rPr>
                <w:rFonts w:asciiTheme="minorHAnsi" w:hAnsiTheme="minorHAnsi"/>
                <w:b/>
                <w:sz w:val="20"/>
                <w:szCs w:val="20"/>
              </w:rPr>
              <w:t>not achieved</w:t>
            </w:r>
          </w:p>
        </w:tc>
      </w:tr>
      <w:tr w:rsidR="00E5000E" w:rsidTr="00E5000E">
        <w:tc>
          <w:tcPr>
            <w:tcW w:w="2268" w:type="dxa"/>
            <w:vMerge w:val="restart"/>
            <w:vAlign w:val="center"/>
          </w:tcPr>
          <w:p w:rsidR="00E5000E" w:rsidRPr="00467A18" w:rsidRDefault="00E5000E" w:rsidP="00E5000E">
            <w:pPr>
              <w:rPr>
                <w:rFonts w:asciiTheme="minorHAnsi" w:hAnsiTheme="minorHAnsi"/>
                <w:sz w:val="20"/>
                <w:szCs w:val="20"/>
              </w:rPr>
            </w:pPr>
            <w:r w:rsidRPr="00467A18">
              <w:rPr>
                <w:rFonts w:asciiTheme="minorHAnsi" w:hAnsiTheme="minorHAnsi"/>
                <w:sz w:val="20"/>
                <w:szCs w:val="20"/>
              </w:rPr>
              <w:t>1 Demonstrate knowledge of the fundamental concepts and theories from pre-calculus, calculus, and introductory ordinary-differential equations.</w:t>
            </w:r>
          </w:p>
        </w:tc>
        <w:tc>
          <w:tcPr>
            <w:tcW w:w="3828" w:type="dxa"/>
            <w:vAlign w:val="center"/>
          </w:tcPr>
          <w:p w:rsidR="00E5000E" w:rsidRPr="00467A18" w:rsidRDefault="00E5000E" w:rsidP="00E5000E">
            <w:pPr>
              <w:tabs>
                <w:tab w:val="left" w:pos="1276"/>
                <w:tab w:val="left" w:pos="3240"/>
              </w:tabs>
              <w:rPr>
                <w:rFonts w:asciiTheme="minorHAnsi" w:hAnsiTheme="minorHAnsi"/>
                <w:sz w:val="20"/>
                <w:szCs w:val="20"/>
              </w:rPr>
            </w:pPr>
            <w:r w:rsidRPr="00467A18">
              <w:rPr>
                <w:rFonts w:asciiTheme="minorHAnsi" w:hAnsiTheme="minorHAnsi"/>
                <w:sz w:val="20"/>
                <w:szCs w:val="20"/>
              </w:rPr>
              <w:t>1.1 evaluate and graph (using the first-derivative and second-derivative tests as appropriate) polynomial, piecewise, composite, exponential, logarithmic, and multi-variable functions</w:t>
            </w:r>
          </w:p>
        </w:tc>
        <w:tc>
          <w:tcPr>
            <w:tcW w:w="1134" w:type="dxa"/>
            <w:vAlign w:val="center"/>
          </w:tcPr>
          <w:p w:rsidR="00E5000E" w:rsidRPr="00467A18" w:rsidRDefault="00E5000E" w:rsidP="00E5000E">
            <w:pPr>
              <w:jc w:val="center"/>
              <w:rPr>
                <w:rFonts w:asciiTheme="minorHAnsi" w:hAnsiTheme="minorHAnsi"/>
                <w:sz w:val="20"/>
                <w:szCs w:val="20"/>
              </w:rPr>
            </w:pPr>
          </w:p>
        </w:tc>
        <w:tc>
          <w:tcPr>
            <w:tcW w:w="1134" w:type="dxa"/>
            <w:vAlign w:val="center"/>
          </w:tcPr>
          <w:p w:rsidR="00E5000E" w:rsidRPr="00467A18" w:rsidRDefault="00E5000E" w:rsidP="00E5000E">
            <w:pPr>
              <w:jc w:val="center"/>
              <w:rPr>
                <w:rFonts w:asciiTheme="minorHAnsi" w:hAnsiTheme="minorHAnsi"/>
                <w:sz w:val="20"/>
                <w:szCs w:val="20"/>
              </w:rPr>
            </w:pPr>
            <w:r>
              <w:rPr>
                <w:sz w:val="36"/>
                <w:szCs w:val="36"/>
              </w:rPr>
              <w:sym w:font="Wingdings" w:char="00FC"/>
            </w:r>
          </w:p>
        </w:tc>
        <w:tc>
          <w:tcPr>
            <w:tcW w:w="1182" w:type="dxa"/>
            <w:vAlign w:val="center"/>
          </w:tcPr>
          <w:p w:rsidR="00E5000E" w:rsidRPr="00467A18" w:rsidRDefault="00E5000E" w:rsidP="00E5000E">
            <w:pPr>
              <w:jc w:val="center"/>
              <w:rPr>
                <w:rFonts w:asciiTheme="minorHAnsi" w:hAnsiTheme="minorHAnsi"/>
                <w:sz w:val="20"/>
                <w:szCs w:val="20"/>
              </w:rPr>
            </w:pPr>
          </w:p>
        </w:tc>
      </w:tr>
      <w:tr w:rsidR="00E5000E" w:rsidTr="00E5000E">
        <w:tc>
          <w:tcPr>
            <w:tcW w:w="2268" w:type="dxa"/>
            <w:vMerge/>
            <w:vAlign w:val="center"/>
          </w:tcPr>
          <w:p w:rsidR="00E5000E" w:rsidRPr="00467A18" w:rsidRDefault="00E5000E" w:rsidP="00E5000E">
            <w:pPr>
              <w:rPr>
                <w:rFonts w:asciiTheme="minorHAnsi" w:hAnsiTheme="minorHAnsi"/>
                <w:sz w:val="20"/>
                <w:szCs w:val="20"/>
              </w:rPr>
            </w:pPr>
          </w:p>
        </w:tc>
        <w:tc>
          <w:tcPr>
            <w:tcW w:w="3828" w:type="dxa"/>
            <w:vAlign w:val="center"/>
          </w:tcPr>
          <w:p w:rsidR="00E5000E" w:rsidRPr="00467A18" w:rsidRDefault="00E5000E" w:rsidP="00E5000E">
            <w:pPr>
              <w:rPr>
                <w:rFonts w:asciiTheme="minorHAnsi" w:hAnsiTheme="minorHAnsi"/>
                <w:sz w:val="20"/>
                <w:szCs w:val="20"/>
              </w:rPr>
            </w:pPr>
            <w:r w:rsidRPr="00467A18">
              <w:rPr>
                <w:rFonts w:asciiTheme="minorHAnsi" w:hAnsiTheme="minorHAnsi"/>
                <w:sz w:val="20"/>
                <w:szCs w:val="20"/>
              </w:rPr>
              <w:t>1.2 solve linear, quadratic, exponential, and logarithmic equations</w:t>
            </w:r>
          </w:p>
        </w:tc>
        <w:tc>
          <w:tcPr>
            <w:tcW w:w="1134" w:type="dxa"/>
            <w:vAlign w:val="center"/>
          </w:tcPr>
          <w:p w:rsidR="00E5000E" w:rsidRPr="00467A18" w:rsidRDefault="00E5000E" w:rsidP="00E5000E">
            <w:pPr>
              <w:jc w:val="center"/>
              <w:rPr>
                <w:rFonts w:asciiTheme="minorHAnsi" w:hAnsiTheme="minorHAnsi"/>
                <w:sz w:val="20"/>
                <w:szCs w:val="20"/>
              </w:rPr>
            </w:pPr>
            <w:r>
              <w:rPr>
                <w:sz w:val="36"/>
                <w:szCs w:val="36"/>
              </w:rPr>
              <w:sym w:font="Wingdings" w:char="00FC"/>
            </w:r>
          </w:p>
        </w:tc>
        <w:tc>
          <w:tcPr>
            <w:tcW w:w="1134" w:type="dxa"/>
            <w:vAlign w:val="center"/>
          </w:tcPr>
          <w:p w:rsidR="00E5000E" w:rsidRPr="00467A18" w:rsidRDefault="00E5000E" w:rsidP="00E5000E">
            <w:pPr>
              <w:jc w:val="center"/>
              <w:rPr>
                <w:rFonts w:asciiTheme="minorHAnsi" w:hAnsiTheme="minorHAnsi"/>
                <w:sz w:val="20"/>
                <w:szCs w:val="20"/>
              </w:rPr>
            </w:pPr>
          </w:p>
        </w:tc>
        <w:tc>
          <w:tcPr>
            <w:tcW w:w="1182" w:type="dxa"/>
            <w:vAlign w:val="center"/>
          </w:tcPr>
          <w:p w:rsidR="00E5000E" w:rsidRPr="00467A18" w:rsidRDefault="00E5000E" w:rsidP="00E5000E">
            <w:pPr>
              <w:jc w:val="center"/>
              <w:rPr>
                <w:rFonts w:asciiTheme="minorHAnsi" w:hAnsiTheme="minorHAnsi"/>
                <w:sz w:val="20"/>
                <w:szCs w:val="20"/>
              </w:rPr>
            </w:pPr>
          </w:p>
        </w:tc>
      </w:tr>
      <w:tr w:rsidR="00E5000E" w:rsidTr="00E5000E">
        <w:tc>
          <w:tcPr>
            <w:tcW w:w="2268" w:type="dxa"/>
            <w:vMerge/>
            <w:vAlign w:val="center"/>
          </w:tcPr>
          <w:p w:rsidR="00E5000E" w:rsidRPr="00467A18" w:rsidRDefault="00E5000E" w:rsidP="00E5000E">
            <w:pPr>
              <w:rPr>
                <w:rFonts w:asciiTheme="minorHAnsi" w:hAnsiTheme="minorHAnsi"/>
                <w:sz w:val="20"/>
                <w:szCs w:val="20"/>
              </w:rPr>
            </w:pPr>
          </w:p>
        </w:tc>
        <w:tc>
          <w:tcPr>
            <w:tcW w:w="3828" w:type="dxa"/>
            <w:vAlign w:val="center"/>
          </w:tcPr>
          <w:p w:rsidR="00E5000E" w:rsidRPr="00467A18" w:rsidRDefault="00E5000E" w:rsidP="00E5000E">
            <w:pPr>
              <w:rPr>
                <w:rFonts w:asciiTheme="minorHAnsi" w:hAnsiTheme="minorHAnsi"/>
                <w:sz w:val="20"/>
                <w:szCs w:val="20"/>
              </w:rPr>
            </w:pPr>
            <w:r w:rsidRPr="00467A18">
              <w:rPr>
                <w:rFonts w:asciiTheme="minorHAnsi" w:hAnsiTheme="minorHAnsi"/>
                <w:sz w:val="20"/>
                <w:szCs w:val="20"/>
              </w:rPr>
              <w:t>1.3 determine limits, continuity, and differentiability of given functions at specified values</w:t>
            </w:r>
          </w:p>
        </w:tc>
        <w:tc>
          <w:tcPr>
            <w:tcW w:w="1134" w:type="dxa"/>
            <w:vAlign w:val="center"/>
          </w:tcPr>
          <w:p w:rsidR="00E5000E" w:rsidRPr="00467A18" w:rsidRDefault="00E5000E" w:rsidP="00E5000E">
            <w:pPr>
              <w:jc w:val="center"/>
              <w:rPr>
                <w:rFonts w:asciiTheme="minorHAnsi" w:hAnsiTheme="minorHAnsi"/>
                <w:sz w:val="20"/>
                <w:szCs w:val="20"/>
              </w:rPr>
            </w:pPr>
          </w:p>
        </w:tc>
        <w:tc>
          <w:tcPr>
            <w:tcW w:w="1134" w:type="dxa"/>
            <w:vAlign w:val="center"/>
          </w:tcPr>
          <w:p w:rsidR="00E5000E" w:rsidRPr="00467A18" w:rsidRDefault="00E5000E" w:rsidP="00E5000E">
            <w:pPr>
              <w:jc w:val="center"/>
              <w:rPr>
                <w:rFonts w:asciiTheme="minorHAnsi" w:hAnsiTheme="minorHAnsi"/>
                <w:sz w:val="20"/>
                <w:szCs w:val="20"/>
              </w:rPr>
            </w:pPr>
            <w:r>
              <w:rPr>
                <w:sz w:val="36"/>
                <w:szCs w:val="36"/>
              </w:rPr>
              <w:sym w:font="Wingdings" w:char="00FC"/>
            </w:r>
          </w:p>
        </w:tc>
        <w:tc>
          <w:tcPr>
            <w:tcW w:w="1182" w:type="dxa"/>
            <w:vAlign w:val="center"/>
          </w:tcPr>
          <w:p w:rsidR="00E5000E" w:rsidRPr="00467A18" w:rsidRDefault="00E5000E" w:rsidP="00E5000E">
            <w:pPr>
              <w:jc w:val="center"/>
              <w:rPr>
                <w:rFonts w:asciiTheme="minorHAnsi" w:hAnsiTheme="minorHAnsi"/>
                <w:sz w:val="20"/>
                <w:szCs w:val="20"/>
              </w:rPr>
            </w:pPr>
          </w:p>
        </w:tc>
      </w:tr>
      <w:tr w:rsidR="00E5000E" w:rsidTr="00E5000E">
        <w:tc>
          <w:tcPr>
            <w:tcW w:w="2268" w:type="dxa"/>
            <w:vMerge/>
            <w:vAlign w:val="center"/>
          </w:tcPr>
          <w:p w:rsidR="00E5000E" w:rsidRPr="00467A18" w:rsidRDefault="00E5000E" w:rsidP="00E5000E">
            <w:pPr>
              <w:rPr>
                <w:rFonts w:asciiTheme="minorHAnsi" w:hAnsiTheme="minorHAnsi"/>
                <w:sz w:val="20"/>
                <w:szCs w:val="20"/>
              </w:rPr>
            </w:pPr>
          </w:p>
        </w:tc>
        <w:tc>
          <w:tcPr>
            <w:tcW w:w="3828" w:type="dxa"/>
            <w:vAlign w:val="center"/>
          </w:tcPr>
          <w:p w:rsidR="00E5000E" w:rsidRPr="00467A18" w:rsidRDefault="00E5000E" w:rsidP="00E5000E">
            <w:pPr>
              <w:rPr>
                <w:rFonts w:asciiTheme="minorHAnsi" w:hAnsiTheme="minorHAnsi"/>
                <w:sz w:val="20"/>
                <w:szCs w:val="20"/>
              </w:rPr>
            </w:pPr>
            <w:r w:rsidRPr="00467A18">
              <w:rPr>
                <w:rFonts w:asciiTheme="minorHAnsi" w:hAnsiTheme="minorHAnsi"/>
                <w:sz w:val="20"/>
                <w:szCs w:val="20"/>
              </w:rPr>
              <w:t>1.4 determine a derivative of a function by using limits and difference quotients</w:t>
            </w:r>
          </w:p>
        </w:tc>
        <w:tc>
          <w:tcPr>
            <w:tcW w:w="1134" w:type="dxa"/>
            <w:vAlign w:val="center"/>
          </w:tcPr>
          <w:p w:rsidR="00E5000E" w:rsidRPr="00467A18" w:rsidRDefault="00E5000E" w:rsidP="00E5000E">
            <w:pPr>
              <w:jc w:val="center"/>
              <w:rPr>
                <w:rFonts w:asciiTheme="minorHAnsi" w:hAnsiTheme="minorHAnsi"/>
                <w:sz w:val="20"/>
                <w:szCs w:val="20"/>
              </w:rPr>
            </w:pPr>
          </w:p>
        </w:tc>
        <w:tc>
          <w:tcPr>
            <w:tcW w:w="1134" w:type="dxa"/>
            <w:vAlign w:val="center"/>
          </w:tcPr>
          <w:p w:rsidR="00E5000E" w:rsidRPr="00467A18" w:rsidRDefault="00E5000E" w:rsidP="00E5000E">
            <w:pPr>
              <w:jc w:val="center"/>
              <w:rPr>
                <w:rFonts w:asciiTheme="minorHAnsi" w:hAnsiTheme="minorHAnsi"/>
                <w:sz w:val="20"/>
                <w:szCs w:val="20"/>
              </w:rPr>
            </w:pPr>
          </w:p>
        </w:tc>
        <w:tc>
          <w:tcPr>
            <w:tcW w:w="1182" w:type="dxa"/>
            <w:vAlign w:val="center"/>
          </w:tcPr>
          <w:p w:rsidR="00E5000E" w:rsidRPr="00467A18" w:rsidRDefault="00E5000E" w:rsidP="00E5000E">
            <w:pPr>
              <w:jc w:val="center"/>
              <w:rPr>
                <w:rFonts w:asciiTheme="minorHAnsi" w:hAnsiTheme="minorHAnsi"/>
                <w:sz w:val="20"/>
                <w:szCs w:val="20"/>
              </w:rPr>
            </w:pPr>
            <w:r>
              <w:rPr>
                <w:sz w:val="36"/>
                <w:szCs w:val="36"/>
              </w:rPr>
              <w:sym w:font="Wingdings" w:char="00FC"/>
            </w:r>
          </w:p>
        </w:tc>
      </w:tr>
      <w:tr w:rsidR="00E5000E" w:rsidTr="00E5000E">
        <w:tc>
          <w:tcPr>
            <w:tcW w:w="2268" w:type="dxa"/>
            <w:vMerge/>
            <w:vAlign w:val="center"/>
          </w:tcPr>
          <w:p w:rsidR="00E5000E" w:rsidRPr="00467A18" w:rsidRDefault="00E5000E" w:rsidP="00E5000E">
            <w:pPr>
              <w:rPr>
                <w:rFonts w:asciiTheme="minorHAnsi" w:hAnsiTheme="minorHAnsi"/>
                <w:sz w:val="20"/>
                <w:szCs w:val="20"/>
              </w:rPr>
            </w:pPr>
          </w:p>
        </w:tc>
        <w:tc>
          <w:tcPr>
            <w:tcW w:w="3828" w:type="dxa"/>
            <w:vAlign w:val="center"/>
          </w:tcPr>
          <w:p w:rsidR="00E5000E" w:rsidRPr="00467A18" w:rsidRDefault="00E5000E" w:rsidP="00E5000E">
            <w:pPr>
              <w:rPr>
                <w:rFonts w:asciiTheme="minorHAnsi" w:hAnsiTheme="minorHAnsi"/>
                <w:sz w:val="20"/>
                <w:szCs w:val="20"/>
              </w:rPr>
            </w:pPr>
            <w:r w:rsidRPr="00467A18">
              <w:rPr>
                <w:rFonts w:asciiTheme="minorHAnsi" w:hAnsiTheme="minorHAnsi"/>
                <w:sz w:val="20"/>
                <w:szCs w:val="20"/>
              </w:rPr>
              <w:t>1.5 calculate first, second, or partial derivatives of polynomial, rational, exponential, and logarithmic functions by using rules of differentiation including the product, quotient, and chain rules and implicit and logarithmic differentiation</w:t>
            </w:r>
          </w:p>
        </w:tc>
        <w:tc>
          <w:tcPr>
            <w:tcW w:w="1134" w:type="dxa"/>
            <w:vAlign w:val="center"/>
          </w:tcPr>
          <w:p w:rsidR="00E5000E" w:rsidRPr="00467A18" w:rsidRDefault="00E5000E" w:rsidP="00E5000E">
            <w:pPr>
              <w:jc w:val="center"/>
              <w:rPr>
                <w:rFonts w:asciiTheme="minorHAnsi" w:hAnsiTheme="minorHAnsi"/>
                <w:sz w:val="20"/>
                <w:szCs w:val="20"/>
              </w:rPr>
            </w:pPr>
          </w:p>
        </w:tc>
        <w:tc>
          <w:tcPr>
            <w:tcW w:w="1134" w:type="dxa"/>
            <w:vAlign w:val="center"/>
          </w:tcPr>
          <w:p w:rsidR="00E5000E" w:rsidRPr="00467A18" w:rsidRDefault="00E5000E" w:rsidP="00E5000E">
            <w:pPr>
              <w:jc w:val="center"/>
              <w:rPr>
                <w:rFonts w:asciiTheme="minorHAnsi" w:hAnsiTheme="minorHAnsi"/>
                <w:sz w:val="20"/>
                <w:szCs w:val="20"/>
              </w:rPr>
            </w:pPr>
            <w:r>
              <w:rPr>
                <w:sz w:val="36"/>
                <w:szCs w:val="36"/>
              </w:rPr>
              <w:sym w:font="Wingdings" w:char="00FC"/>
            </w:r>
          </w:p>
        </w:tc>
        <w:tc>
          <w:tcPr>
            <w:tcW w:w="1182" w:type="dxa"/>
            <w:vAlign w:val="center"/>
          </w:tcPr>
          <w:p w:rsidR="00E5000E" w:rsidRPr="00467A18" w:rsidRDefault="00E5000E" w:rsidP="00E5000E">
            <w:pPr>
              <w:jc w:val="center"/>
              <w:rPr>
                <w:rFonts w:asciiTheme="minorHAnsi" w:hAnsiTheme="minorHAnsi"/>
                <w:sz w:val="20"/>
                <w:szCs w:val="20"/>
              </w:rPr>
            </w:pPr>
          </w:p>
        </w:tc>
      </w:tr>
      <w:tr w:rsidR="00E5000E" w:rsidTr="00E5000E">
        <w:tc>
          <w:tcPr>
            <w:tcW w:w="2268" w:type="dxa"/>
            <w:vMerge/>
            <w:vAlign w:val="center"/>
          </w:tcPr>
          <w:p w:rsidR="00E5000E" w:rsidRPr="00467A18" w:rsidRDefault="00E5000E" w:rsidP="00E5000E">
            <w:pPr>
              <w:rPr>
                <w:rFonts w:asciiTheme="minorHAnsi" w:hAnsiTheme="minorHAnsi"/>
                <w:sz w:val="20"/>
                <w:szCs w:val="20"/>
              </w:rPr>
            </w:pPr>
          </w:p>
        </w:tc>
        <w:tc>
          <w:tcPr>
            <w:tcW w:w="3828" w:type="dxa"/>
            <w:vAlign w:val="center"/>
          </w:tcPr>
          <w:p w:rsidR="00E5000E" w:rsidRPr="00467A18" w:rsidRDefault="00E5000E" w:rsidP="00E5000E">
            <w:pPr>
              <w:rPr>
                <w:rFonts w:asciiTheme="minorHAnsi" w:hAnsiTheme="minorHAnsi"/>
                <w:sz w:val="20"/>
                <w:szCs w:val="20"/>
              </w:rPr>
            </w:pPr>
            <w:r w:rsidRPr="00467A18">
              <w:rPr>
                <w:rFonts w:asciiTheme="minorHAnsi" w:hAnsiTheme="minorHAnsi"/>
                <w:sz w:val="20"/>
                <w:szCs w:val="20"/>
              </w:rPr>
              <w:t>1.6 calculate Riemann sums to estimate definite integrals</w:t>
            </w:r>
          </w:p>
        </w:tc>
        <w:tc>
          <w:tcPr>
            <w:tcW w:w="1134" w:type="dxa"/>
            <w:vAlign w:val="center"/>
          </w:tcPr>
          <w:p w:rsidR="00E5000E" w:rsidRPr="00467A18" w:rsidRDefault="00E5000E" w:rsidP="00E5000E">
            <w:pPr>
              <w:jc w:val="center"/>
              <w:rPr>
                <w:rFonts w:asciiTheme="minorHAnsi" w:hAnsiTheme="minorHAnsi"/>
                <w:sz w:val="20"/>
                <w:szCs w:val="20"/>
              </w:rPr>
            </w:pPr>
            <w:r>
              <w:rPr>
                <w:sz w:val="36"/>
                <w:szCs w:val="36"/>
              </w:rPr>
              <w:sym w:font="Wingdings" w:char="00FC"/>
            </w:r>
          </w:p>
        </w:tc>
        <w:tc>
          <w:tcPr>
            <w:tcW w:w="1134" w:type="dxa"/>
            <w:vAlign w:val="center"/>
          </w:tcPr>
          <w:p w:rsidR="00E5000E" w:rsidRPr="00467A18" w:rsidRDefault="00E5000E" w:rsidP="00E5000E">
            <w:pPr>
              <w:jc w:val="center"/>
              <w:rPr>
                <w:rFonts w:asciiTheme="minorHAnsi" w:hAnsiTheme="minorHAnsi"/>
                <w:sz w:val="20"/>
                <w:szCs w:val="20"/>
              </w:rPr>
            </w:pPr>
          </w:p>
        </w:tc>
        <w:tc>
          <w:tcPr>
            <w:tcW w:w="1182" w:type="dxa"/>
            <w:vAlign w:val="center"/>
          </w:tcPr>
          <w:p w:rsidR="00E5000E" w:rsidRPr="00467A18" w:rsidRDefault="00E5000E" w:rsidP="00E5000E">
            <w:pPr>
              <w:jc w:val="center"/>
              <w:rPr>
                <w:rFonts w:asciiTheme="minorHAnsi" w:hAnsiTheme="minorHAnsi"/>
                <w:sz w:val="20"/>
                <w:szCs w:val="20"/>
              </w:rPr>
            </w:pPr>
          </w:p>
        </w:tc>
      </w:tr>
      <w:tr w:rsidR="00E5000E" w:rsidTr="00E5000E">
        <w:tc>
          <w:tcPr>
            <w:tcW w:w="2268" w:type="dxa"/>
            <w:vMerge/>
            <w:vAlign w:val="center"/>
          </w:tcPr>
          <w:p w:rsidR="00E5000E" w:rsidRPr="00467A18" w:rsidRDefault="00E5000E" w:rsidP="00E5000E">
            <w:pPr>
              <w:rPr>
                <w:rFonts w:asciiTheme="minorHAnsi" w:hAnsiTheme="minorHAnsi"/>
                <w:sz w:val="20"/>
                <w:szCs w:val="20"/>
              </w:rPr>
            </w:pPr>
          </w:p>
        </w:tc>
        <w:tc>
          <w:tcPr>
            <w:tcW w:w="3828" w:type="dxa"/>
            <w:vAlign w:val="center"/>
          </w:tcPr>
          <w:p w:rsidR="00E5000E" w:rsidRPr="00467A18" w:rsidRDefault="00E5000E" w:rsidP="00E5000E">
            <w:pPr>
              <w:rPr>
                <w:rFonts w:asciiTheme="minorHAnsi" w:hAnsiTheme="minorHAnsi"/>
                <w:sz w:val="20"/>
                <w:szCs w:val="20"/>
              </w:rPr>
            </w:pPr>
            <w:r w:rsidRPr="00467A18">
              <w:rPr>
                <w:rFonts w:asciiTheme="minorHAnsi" w:hAnsiTheme="minorHAnsi"/>
                <w:sz w:val="20"/>
                <w:szCs w:val="20"/>
              </w:rPr>
              <w:t>1.7 apply the Fundamental Theorem of Calculus to calculate integrals of single variable functions and determine the areas between given curves</w:t>
            </w:r>
          </w:p>
        </w:tc>
        <w:tc>
          <w:tcPr>
            <w:tcW w:w="1134" w:type="dxa"/>
            <w:vAlign w:val="center"/>
          </w:tcPr>
          <w:p w:rsidR="00E5000E" w:rsidRPr="00467A18" w:rsidRDefault="00E5000E" w:rsidP="00E5000E">
            <w:pPr>
              <w:jc w:val="center"/>
              <w:rPr>
                <w:rFonts w:asciiTheme="minorHAnsi" w:hAnsiTheme="minorHAnsi"/>
                <w:sz w:val="20"/>
                <w:szCs w:val="20"/>
              </w:rPr>
            </w:pPr>
          </w:p>
        </w:tc>
        <w:tc>
          <w:tcPr>
            <w:tcW w:w="1134" w:type="dxa"/>
            <w:vAlign w:val="center"/>
          </w:tcPr>
          <w:p w:rsidR="00E5000E" w:rsidRPr="00467A18" w:rsidRDefault="00E5000E" w:rsidP="00E5000E">
            <w:pPr>
              <w:jc w:val="center"/>
              <w:rPr>
                <w:rFonts w:asciiTheme="minorHAnsi" w:hAnsiTheme="minorHAnsi"/>
                <w:sz w:val="20"/>
                <w:szCs w:val="20"/>
              </w:rPr>
            </w:pPr>
            <w:r>
              <w:rPr>
                <w:sz w:val="36"/>
                <w:szCs w:val="36"/>
              </w:rPr>
              <w:sym w:font="Wingdings" w:char="00FC"/>
            </w:r>
          </w:p>
        </w:tc>
        <w:tc>
          <w:tcPr>
            <w:tcW w:w="1182" w:type="dxa"/>
            <w:vAlign w:val="center"/>
          </w:tcPr>
          <w:p w:rsidR="00E5000E" w:rsidRPr="00467A18" w:rsidRDefault="00E5000E" w:rsidP="00E5000E">
            <w:pPr>
              <w:jc w:val="center"/>
              <w:rPr>
                <w:rFonts w:asciiTheme="minorHAnsi" w:hAnsiTheme="minorHAnsi"/>
                <w:sz w:val="20"/>
                <w:szCs w:val="20"/>
              </w:rPr>
            </w:pPr>
          </w:p>
        </w:tc>
      </w:tr>
      <w:tr w:rsidR="00E5000E" w:rsidTr="00E5000E">
        <w:tc>
          <w:tcPr>
            <w:tcW w:w="2268" w:type="dxa"/>
            <w:vMerge/>
            <w:vAlign w:val="center"/>
          </w:tcPr>
          <w:p w:rsidR="00E5000E" w:rsidRPr="00467A18" w:rsidRDefault="00E5000E" w:rsidP="00E5000E">
            <w:pPr>
              <w:rPr>
                <w:rFonts w:asciiTheme="minorHAnsi" w:hAnsiTheme="minorHAnsi"/>
                <w:sz w:val="20"/>
                <w:szCs w:val="20"/>
              </w:rPr>
            </w:pPr>
          </w:p>
        </w:tc>
        <w:tc>
          <w:tcPr>
            <w:tcW w:w="3828" w:type="dxa"/>
            <w:vAlign w:val="center"/>
          </w:tcPr>
          <w:p w:rsidR="00E5000E" w:rsidRPr="00467A18" w:rsidRDefault="00E5000E" w:rsidP="00E5000E">
            <w:pPr>
              <w:tabs>
                <w:tab w:val="left" w:pos="1276"/>
                <w:tab w:val="left" w:pos="3240"/>
              </w:tabs>
              <w:rPr>
                <w:rFonts w:asciiTheme="minorHAnsi" w:hAnsiTheme="minorHAnsi"/>
                <w:sz w:val="20"/>
                <w:szCs w:val="20"/>
              </w:rPr>
            </w:pPr>
            <w:r w:rsidRPr="00467A18">
              <w:rPr>
                <w:rFonts w:asciiTheme="minorHAnsi" w:hAnsiTheme="minorHAnsi"/>
                <w:sz w:val="20"/>
                <w:szCs w:val="20"/>
              </w:rPr>
              <w:t>1.8 determine a specified volume of revolution</w:t>
            </w:r>
          </w:p>
        </w:tc>
        <w:tc>
          <w:tcPr>
            <w:tcW w:w="1134" w:type="dxa"/>
            <w:vAlign w:val="center"/>
          </w:tcPr>
          <w:p w:rsidR="00E5000E" w:rsidRPr="00467A18" w:rsidRDefault="00E5000E" w:rsidP="00E5000E">
            <w:pPr>
              <w:jc w:val="center"/>
              <w:rPr>
                <w:rFonts w:asciiTheme="minorHAnsi" w:hAnsiTheme="minorHAnsi"/>
                <w:sz w:val="20"/>
                <w:szCs w:val="20"/>
              </w:rPr>
            </w:pPr>
          </w:p>
        </w:tc>
        <w:tc>
          <w:tcPr>
            <w:tcW w:w="1134" w:type="dxa"/>
            <w:vAlign w:val="center"/>
          </w:tcPr>
          <w:p w:rsidR="00E5000E" w:rsidRPr="00467A18" w:rsidRDefault="00E5000E" w:rsidP="00E5000E">
            <w:pPr>
              <w:jc w:val="center"/>
              <w:rPr>
                <w:rFonts w:asciiTheme="minorHAnsi" w:hAnsiTheme="minorHAnsi"/>
                <w:sz w:val="20"/>
                <w:szCs w:val="20"/>
              </w:rPr>
            </w:pPr>
            <w:r>
              <w:rPr>
                <w:sz w:val="36"/>
                <w:szCs w:val="36"/>
              </w:rPr>
              <w:sym w:font="Wingdings" w:char="00FC"/>
            </w:r>
          </w:p>
        </w:tc>
        <w:tc>
          <w:tcPr>
            <w:tcW w:w="1182" w:type="dxa"/>
            <w:vAlign w:val="center"/>
          </w:tcPr>
          <w:p w:rsidR="00E5000E" w:rsidRPr="00467A18" w:rsidRDefault="00E5000E" w:rsidP="00E5000E">
            <w:pPr>
              <w:jc w:val="center"/>
              <w:rPr>
                <w:rFonts w:asciiTheme="minorHAnsi" w:hAnsiTheme="minorHAnsi"/>
                <w:sz w:val="20"/>
                <w:szCs w:val="20"/>
              </w:rPr>
            </w:pPr>
          </w:p>
        </w:tc>
      </w:tr>
    </w:tbl>
    <w:p w:rsidR="00E5000E" w:rsidRPr="00120608" w:rsidRDefault="00E5000E" w:rsidP="00134217">
      <w:pPr>
        <w:ind w:left="284"/>
        <w:jc w:val="both"/>
        <w:rPr>
          <w:sz w:val="24"/>
          <w:szCs w:val="24"/>
        </w:rPr>
      </w:pPr>
    </w:p>
    <w:p w:rsidR="00E5000E" w:rsidRDefault="00E5000E" w:rsidP="00E5000E">
      <w:pPr>
        <w:jc w:val="both"/>
        <w:rPr>
          <w:sz w:val="24"/>
          <w:szCs w:val="24"/>
        </w:rPr>
      </w:pPr>
    </w:p>
    <w:p w:rsidR="00E5000E" w:rsidRDefault="00E5000E" w:rsidP="00E5000E">
      <w:pPr>
        <w:jc w:val="both"/>
        <w:rPr>
          <w:sz w:val="24"/>
          <w:szCs w:val="24"/>
        </w:rPr>
      </w:pPr>
    </w:p>
    <w:p w:rsidR="00E5000E" w:rsidRPr="00E5000E" w:rsidRDefault="00E5000E" w:rsidP="00E5000E">
      <w:pPr>
        <w:jc w:val="both"/>
        <w:rPr>
          <w:sz w:val="24"/>
          <w:szCs w:val="24"/>
        </w:rPr>
      </w:pPr>
    </w:p>
    <w:p w:rsidR="00E5000E" w:rsidRPr="00E5000E" w:rsidRDefault="00E5000E" w:rsidP="00E5000E">
      <w:pPr>
        <w:pStyle w:val="ListParagraph"/>
        <w:numPr>
          <w:ilvl w:val="0"/>
          <w:numId w:val="8"/>
        </w:numPr>
        <w:ind w:left="284" w:hanging="284"/>
        <w:jc w:val="both"/>
        <w:rPr>
          <w:sz w:val="24"/>
          <w:szCs w:val="24"/>
        </w:rPr>
      </w:pPr>
      <w:r w:rsidRPr="00E5000E">
        <w:rPr>
          <w:sz w:val="24"/>
          <w:szCs w:val="24"/>
          <w:u w:val="single"/>
        </w:rPr>
        <w:t>Course Goal 2</w:t>
      </w:r>
      <w:r w:rsidRPr="00E5000E">
        <w:rPr>
          <w:sz w:val="24"/>
          <w:szCs w:val="24"/>
        </w:rPr>
        <w:t>: utilize various pre-calculus, calculus, and introductory differential equation problem-solving and critical-thinking techniques to set up and solve applied problems in finance, economics, geometry, sciences, and other fields</w:t>
      </w:r>
    </w:p>
    <w:p w:rsidR="00E5000E" w:rsidRPr="00585424" w:rsidRDefault="00E5000E" w:rsidP="00E5000E">
      <w:pPr>
        <w:ind w:left="284"/>
        <w:jc w:val="both"/>
        <w:rPr>
          <w:sz w:val="24"/>
          <w:szCs w:val="24"/>
          <w:rPrChange w:id="522" w:author="Susan Gaulden" w:date="2011-01-25T19:07:00Z">
            <w:rPr>
              <w:sz w:val="12"/>
              <w:szCs w:val="12"/>
            </w:rPr>
          </w:rPrChange>
        </w:rPr>
      </w:pPr>
    </w:p>
    <w:p w:rsidR="00AD02D0" w:rsidRPr="00120608" w:rsidRDefault="00AD02D0" w:rsidP="00AD02D0">
      <w:pPr>
        <w:ind w:left="284"/>
        <w:jc w:val="both"/>
        <w:rPr>
          <w:sz w:val="24"/>
          <w:szCs w:val="24"/>
        </w:rPr>
      </w:pPr>
      <w:r w:rsidRPr="00120608">
        <w:rPr>
          <w:sz w:val="24"/>
          <w:szCs w:val="24"/>
        </w:rPr>
        <w:t xml:space="preserve">MPO 2.1 </w:t>
      </w:r>
      <w:r w:rsidRPr="00120608">
        <w:rPr>
          <w:sz w:val="24"/>
          <w:szCs w:val="24"/>
        </w:rPr>
        <w:sym w:font="Wingdings" w:char="F0E0"/>
      </w:r>
      <w:r w:rsidRPr="00120608">
        <w:rPr>
          <w:sz w:val="24"/>
          <w:szCs w:val="24"/>
        </w:rPr>
        <w:t xml:space="preserve"> overall, students answer</w:t>
      </w:r>
      <w:r w:rsidR="00FC664E" w:rsidRPr="00120608">
        <w:rPr>
          <w:sz w:val="24"/>
          <w:szCs w:val="24"/>
        </w:rPr>
        <w:t>ing</w:t>
      </w:r>
      <w:r w:rsidRPr="00120608">
        <w:rPr>
          <w:sz w:val="24"/>
          <w:szCs w:val="24"/>
        </w:rPr>
        <w:t xml:space="preserve"> questions on any given test/exam throughout the semester that addressed MPO 2.1, solve compound interest, present value, and future value problems, </w:t>
      </w:r>
      <w:r w:rsidR="00FC664E" w:rsidRPr="00120608">
        <w:rPr>
          <w:sz w:val="24"/>
          <w:szCs w:val="24"/>
        </w:rPr>
        <w:t xml:space="preserve">were classified </w:t>
      </w:r>
      <w:r w:rsidRPr="00120608">
        <w:rPr>
          <w:sz w:val="24"/>
          <w:szCs w:val="24"/>
        </w:rPr>
        <w:t xml:space="preserve">as follows: 68% </w:t>
      </w:r>
      <w:r w:rsidR="00FC664E" w:rsidRPr="00120608">
        <w:rPr>
          <w:sz w:val="24"/>
          <w:szCs w:val="24"/>
        </w:rPr>
        <w:t>know how to do this</w:t>
      </w:r>
      <w:r w:rsidRPr="00120608">
        <w:rPr>
          <w:sz w:val="24"/>
          <w:szCs w:val="24"/>
        </w:rPr>
        <w:t xml:space="preserve">, 21% </w:t>
      </w:r>
      <w:r w:rsidR="00FC664E" w:rsidRPr="00120608">
        <w:rPr>
          <w:sz w:val="24"/>
          <w:szCs w:val="24"/>
        </w:rPr>
        <w:t>have some idea how to do this</w:t>
      </w:r>
      <w:r w:rsidRPr="00120608">
        <w:rPr>
          <w:sz w:val="24"/>
          <w:szCs w:val="24"/>
        </w:rPr>
        <w:t xml:space="preserve">, and 11% </w:t>
      </w:r>
      <w:r w:rsidR="00FC664E" w:rsidRPr="00120608">
        <w:rPr>
          <w:sz w:val="24"/>
          <w:szCs w:val="24"/>
        </w:rPr>
        <w:t>do not know how to do this</w:t>
      </w:r>
      <w:r w:rsidRPr="00120608">
        <w:rPr>
          <w:sz w:val="24"/>
          <w:szCs w:val="24"/>
        </w:rPr>
        <w:t xml:space="preserve">.  It can be concluded, then, that students </w:t>
      </w:r>
      <w:r w:rsidRPr="00120608">
        <w:rPr>
          <w:i/>
          <w:sz w:val="24"/>
          <w:szCs w:val="24"/>
        </w:rPr>
        <w:t>partially achieved</w:t>
      </w:r>
      <w:r w:rsidRPr="00120608">
        <w:rPr>
          <w:sz w:val="24"/>
          <w:szCs w:val="24"/>
        </w:rPr>
        <w:t xml:space="preserve"> this MPO.  It is important to note the following specifics: students performed best on solving present value and compound interest problems (91% correctly answered present-value problems and 87% correctly answered compound-interest problems on Test</w:t>
      </w:r>
      <w:r w:rsidR="00A30D67" w:rsidRPr="00120608">
        <w:rPr>
          <w:sz w:val="24"/>
          <w:szCs w:val="24"/>
        </w:rPr>
        <w:t xml:space="preserve"> 5</w:t>
      </w:r>
      <w:r w:rsidRPr="00120608">
        <w:rPr>
          <w:sz w:val="24"/>
          <w:szCs w:val="24"/>
        </w:rPr>
        <w:t>); students had difficulty solving continuous-stream-future-value problems (25% incorrectly answered this question on Test 6).</w:t>
      </w:r>
    </w:p>
    <w:p w:rsidR="00E5000E" w:rsidRPr="00585424" w:rsidRDefault="00E5000E" w:rsidP="00E5000E">
      <w:pPr>
        <w:jc w:val="both"/>
        <w:rPr>
          <w:sz w:val="24"/>
          <w:szCs w:val="24"/>
          <w:rPrChange w:id="523" w:author="Susan Gaulden" w:date="2011-01-25T19:07:00Z">
            <w:rPr>
              <w:sz w:val="12"/>
              <w:szCs w:val="12"/>
            </w:rPr>
          </w:rPrChange>
        </w:rPr>
      </w:pPr>
    </w:p>
    <w:p w:rsidR="00A30D67" w:rsidRPr="00120608" w:rsidRDefault="00A30D67" w:rsidP="00A30D67">
      <w:pPr>
        <w:ind w:left="284"/>
        <w:jc w:val="both"/>
        <w:rPr>
          <w:sz w:val="24"/>
          <w:szCs w:val="24"/>
        </w:rPr>
      </w:pPr>
      <w:r w:rsidRPr="00120608">
        <w:rPr>
          <w:sz w:val="24"/>
          <w:szCs w:val="24"/>
        </w:rPr>
        <w:t xml:space="preserve">MPO 2.2 </w:t>
      </w:r>
      <w:r w:rsidRPr="00120608">
        <w:rPr>
          <w:sz w:val="24"/>
          <w:szCs w:val="24"/>
        </w:rPr>
        <w:sym w:font="Wingdings" w:char="F0E0"/>
      </w:r>
      <w:r w:rsidRPr="00120608">
        <w:rPr>
          <w:sz w:val="24"/>
          <w:szCs w:val="24"/>
        </w:rPr>
        <w:t xml:space="preserve"> overall, students answer</w:t>
      </w:r>
      <w:r w:rsidR="00FC664E" w:rsidRPr="00120608">
        <w:rPr>
          <w:sz w:val="24"/>
          <w:szCs w:val="24"/>
        </w:rPr>
        <w:t>ing</w:t>
      </w:r>
      <w:r w:rsidRPr="00120608">
        <w:rPr>
          <w:sz w:val="24"/>
          <w:szCs w:val="24"/>
        </w:rPr>
        <w:t xml:space="preserve"> questions on any given test/exam throughout the semester that addressed MPO 2.2, solve marginal cost, marginal profit, and marginal </w:t>
      </w:r>
      <w:r w:rsidRPr="00120608">
        <w:rPr>
          <w:sz w:val="24"/>
          <w:szCs w:val="24"/>
        </w:rPr>
        <w:lastRenderedPageBreak/>
        <w:t xml:space="preserve">revenue problems by using differentiation and integration as necessary, </w:t>
      </w:r>
      <w:r w:rsidR="00FC664E" w:rsidRPr="00120608">
        <w:rPr>
          <w:sz w:val="24"/>
          <w:szCs w:val="24"/>
        </w:rPr>
        <w:t xml:space="preserve">were classified </w:t>
      </w:r>
      <w:r w:rsidRPr="00120608">
        <w:rPr>
          <w:sz w:val="24"/>
          <w:szCs w:val="24"/>
        </w:rPr>
        <w:t xml:space="preserve">as follows: 70% </w:t>
      </w:r>
      <w:r w:rsidR="00FC664E" w:rsidRPr="00120608">
        <w:rPr>
          <w:sz w:val="24"/>
          <w:szCs w:val="24"/>
        </w:rPr>
        <w:t>know how to do this</w:t>
      </w:r>
      <w:r w:rsidRPr="00120608">
        <w:rPr>
          <w:sz w:val="24"/>
          <w:szCs w:val="24"/>
        </w:rPr>
        <w:t xml:space="preserve">, 30% </w:t>
      </w:r>
      <w:r w:rsidR="00FC664E" w:rsidRPr="00120608">
        <w:rPr>
          <w:sz w:val="24"/>
          <w:szCs w:val="24"/>
        </w:rPr>
        <w:t>have some idea how to do this</w:t>
      </w:r>
      <w:r w:rsidRPr="00120608">
        <w:rPr>
          <w:sz w:val="24"/>
          <w:szCs w:val="24"/>
        </w:rPr>
        <w:t xml:space="preserve">, and 0% </w:t>
      </w:r>
      <w:r w:rsidR="00FC664E" w:rsidRPr="00120608">
        <w:rPr>
          <w:sz w:val="24"/>
          <w:szCs w:val="24"/>
        </w:rPr>
        <w:t>do not know how to do this</w:t>
      </w:r>
      <w:r w:rsidRPr="00120608">
        <w:rPr>
          <w:sz w:val="24"/>
          <w:szCs w:val="24"/>
        </w:rPr>
        <w:t xml:space="preserve">.  It can be concluded, then, that students </w:t>
      </w:r>
      <w:r w:rsidRPr="00120608">
        <w:rPr>
          <w:i/>
          <w:sz w:val="24"/>
          <w:szCs w:val="24"/>
        </w:rPr>
        <w:t>achieved</w:t>
      </w:r>
      <w:r w:rsidRPr="00120608">
        <w:rPr>
          <w:sz w:val="24"/>
          <w:szCs w:val="24"/>
        </w:rPr>
        <w:t xml:space="preserve"> this MPO.</w:t>
      </w:r>
    </w:p>
    <w:p w:rsidR="00E5000E" w:rsidRPr="00585424" w:rsidRDefault="00E5000E" w:rsidP="00E5000E">
      <w:pPr>
        <w:jc w:val="both"/>
        <w:rPr>
          <w:sz w:val="24"/>
          <w:szCs w:val="24"/>
          <w:rPrChange w:id="524" w:author="Susan Gaulden" w:date="2011-01-25T19:07:00Z">
            <w:rPr>
              <w:sz w:val="12"/>
              <w:szCs w:val="12"/>
            </w:rPr>
          </w:rPrChange>
        </w:rPr>
      </w:pPr>
    </w:p>
    <w:p w:rsidR="00A30D67" w:rsidRPr="00120608" w:rsidRDefault="00A30D67" w:rsidP="00A30D67">
      <w:pPr>
        <w:ind w:left="284"/>
        <w:jc w:val="both"/>
        <w:rPr>
          <w:sz w:val="24"/>
          <w:szCs w:val="24"/>
        </w:rPr>
      </w:pPr>
      <w:r w:rsidRPr="00120608">
        <w:rPr>
          <w:sz w:val="24"/>
          <w:szCs w:val="24"/>
        </w:rPr>
        <w:t xml:space="preserve">MPO 2.3 </w:t>
      </w:r>
      <w:r w:rsidRPr="00120608">
        <w:rPr>
          <w:sz w:val="24"/>
          <w:szCs w:val="24"/>
        </w:rPr>
        <w:sym w:font="Wingdings" w:char="F0E0"/>
      </w:r>
      <w:r w:rsidR="00FC664E" w:rsidRPr="00120608">
        <w:rPr>
          <w:sz w:val="24"/>
          <w:szCs w:val="24"/>
        </w:rPr>
        <w:t xml:space="preserve"> overall, students answering </w:t>
      </w:r>
      <w:r w:rsidRPr="00120608">
        <w:rPr>
          <w:sz w:val="24"/>
          <w:szCs w:val="24"/>
        </w:rPr>
        <w:t xml:space="preserve">questions on any given test/exam throughout the semester that addressed MPO 2.3, solve rate-of-change and related rates problems, </w:t>
      </w:r>
      <w:r w:rsidR="00FC664E" w:rsidRPr="00120608">
        <w:rPr>
          <w:sz w:val="24"/>
          <w:szCs w:val="24"/>
        </w:rPr>
        <w:t xml:space="preserve">were classified </w:t>
      </w:r>
      <w:r w:rsidRPr="00120608">
        <w:rPr>
          <w:sz w:val="24"/>
          <w:szCs w:val="24"/>
        </w:rPr>
        <w:t xml:space="preserve">as follows: 30% </w:t>
      </w:r>
      <w:r w:rsidR="00FC664E" w:rsidRPr="00120608">
        <w:rPr>
          <w:sz w:val="24"/>
          <w:szCs w:val="24"/>
        </w:rPr>
        <w:t>know how to do this</w:t>
      </w:r>
      <w:r w:rsidRPr="00120608">
        <w:rPr>
          <w:sz w:val="24"/>
          <w:szCs w:val="24"/>
        </w:rPr>
        <w:t xml:space="preserve">, 32% </w:t>
      </w:r>
      <w:r w:rsidR="00FC664E" w:rsidRPr="00120608">
        <w:rPr>
          <w:sz w:val="24"/>
          <w:szCs w:val="24"/>
        </w:rPr>
        <w:t>have some idea how to do this</w:t>
      </w:r>
      <w:r w:rsidRPr="00120608">
        <w:rPr>
          <w:sz w:val="24"/>
          <w:szCs w:val="24"/>
        </w:rPr>
        <w:t xml:space="preserve">, and 38% </w:t>
      </w:r>
      <w:r w:rsidR="00FC664E" w:rsidRPr="00120608">
        <w:rPr>
          <w:sz w:val="24"/>
          <w:szCs w:val="24"/>
        </w:rPr>
        <w:t>do not know how to do this</w:t>
      </w:r>
      <w:r w:rsidRPr="00120608">
        <w:rPr>
          <w:sz w:val="24"/>
          <w:szCs w:val="24"/>
        </w:rPr>
        <w:t xml:space="preserve">.  It can be concluded, then, that students </w:t>
      </w:r>
      <w:r w:rsidRPr="00120608">
        <w:rPr>
          <w:i/>
          <w:sz w:val="24"/>
          <w:szCs w:val="24"/>
        </w:rPr>
        <w:t>did not achieve</w:t>
      </w:r>
      <w:r w:rsidRPr="00120608">
        <w:rPr>
          <w:sz w:val="24"/>
          <w:szCs w:val="24"/>
        </w:rPr>
        <w:t xml:space="preserve"> this MPO.  It is important to note the following specifics: students performed much better on rate-of-change problems (52% correctly answered this problem on Test 2) than on related-rates problems (55% incorrectly answered this problem on the final exam).</w:t>
      </w:r>
    </w:p>
    <w:p w:rsidR="00E5000E" w:rsidRPr="00585424" w:rsidRDefault="00E5000E" w:rsidP="00E5000E">
      <w:pPr>
        <w:jc w:val="both"/>
        <w:rPr>
          <w:sz w:val="24"/>
          <w:szCs w:val="24"/>
          <w:rPrChange w:id="525" w:author="Susan Gaulden" w:date="2011-01-25T19:07:00Z">
            <w:rPr>
              <w:sz w:val="12"/>
              <w:szCs w:val="12"/>
            </w:rPr>
          </w:rPrChange>
        </w:rPr>
      </w:pPr>
    </w:p>
    <w:p w:rsidR="00A30D67" w:rsidRPr="00120608" w:rsidRDefault="00A30D67" w:rsidP="00A30D67">
      <w:pPr>
        <w:ind w:left="284"/>
        <w:jc w:val="both"/>
        <w:rPr>
          <w:sz w:val="24"/>
          <w:szCs w:val="24"/>
        </w:rPr>
      </w:pPr>
      <w:r w:rsidRPr="00120608">
        <w:rPr>
          <w:sz w:val="24"/>
          <w:szCs w:val="24"/>
        </w:rPr>
        <w:t xml:space="preserve">MPO 2.4 </w:t>
      </w:r>
      <w:r w:rsidRPr="00120608">
        <w:rPr>
          <w:sz w:val="24"/>
          <w:szCs w:val="24"/>
        </w:rPr>
        <w:sym w:font="Wingdings" w:char="F0E0"/>
      </w:r>
      <w:r w:rsidRPr="00120608">
        <w:rPr>
          <w:sz w:val="24"/>
          <w:szCs w:val="24"/>
        </w:rPr>
        <w:t xml:space="preserve"> overall, students answer</w:t>
      </w:r>
      <w:r w:rsidR="00FC664E" w:rsidRPr="00120608">
        <w:rPr>
          <w:sz w:val="24"/>
          <w:szCs w:val="24"/>
        </w:rPr>
        <w:t>ing</w:t>
      </w:r>
      <w:r w:rsidRPr="00120608">
        <w:rPr>
          <w:sz w:val="24"/>
          <w:szCs w:val="24"/>
        </w:rPr>
        <w:t xml:space="preserve"> the questions on any given test/exam throughout the semester that addressed MPO 2.4, solve optimization problems (in geometry, finance, inventory control, etc.) including those involving functions of several variables, </w:t>
      </w:r>
      <w:r w:rsidR="00FC664E" w:rsidRPr="00120608">
        <w:rPr>
          <w:sz w:val="24"/>
          <w:szCs w:val="24"/>
        </w:rPr>
        <w:t xml:space="preserve">were classified </w:t>
      </w:r>
      <w:r w:rsidRPr="00120608">
        <w:rPr>
          <w:sz w:val="24"/>
          <w:szCs w:val="24"/>
        </w:rPr>
        <w:t xml:space="preserve">as follows: 60% </w:t>
      </w:r>
      <w:r w:rsidR="00FC664E" w:rsidRPr="00120608">
        <w:rPr>
          <w:sz w:val="24"/>
          <w:szCs w:val="24"/>
        </w:rPr>
        <w:t>know how to do this</w:t>
      </w:r>
      <w:r w:rsidRPr="00120608">
        <w:rPr>
          <w:sz w:val="24"/>
          <w:szCs w:val="24"/>
        </w:rPr>
        <w:t xml:space="preserve">, 20% </w:t>
      </w:r>
      <w:r w:rsidR="00FC664E" w:rsidRPr="00120608">
        <w:rPr>
          <w:sz w:val="24"/>
          <w:szCs w:val="24"/>
        </w:rPr>
        <w:t>have some idea how to do this</w:t>
      </w:r>
      <w:r w:rsidRPr="00120608">
        <w:rPr>
          <w:sz w:val="24"/>
          <w:szCs w:val="24"/>
        </w:rPr>
        <w:t xml:space="preserve">, and 20% </w:t>
      </w:r>
      <w:r w:rsidR="00FC664E" w:rsidRPr="00120608">
        <w:rPr>
          <w:sz w:val="24"/>
          <w:szCs w:val="24"/>
        </w:rPr>
        <w:t>do not know how to do this</w:t>
      </w:r>
      <w:r w:rsidRPr="00120608">
        <w:rPr>
          <w:sz w:val="24"/>
          <w:szCs w:val="24"/>
        </w:rPr>
        <w:t xml:space="preserve">.  It can be concluded, then, that students </w:t>
      </w:r>
      <w:r w:rsidRPr="00120608">
        <w:rPr>
          <w:i/>
          <w:sz w:val="24"/>
          <w:szCs w:val="24"/>
        </w:rPr>
        <w:t>partially achieved</w:t>
      </w:r>
      <w:r w:rsidRPr="00120608">
        <w:rPr>
          <w:sz w:val="24"/>
          <w:szCs w:val="24"/>
        </w:rPr>
        <w:t xml:space="preserve"> this MPO.  It is important to note the following specifics: 67% of students answered the economic order quantity (EOQ), i.e., inventory control problem, correctly and an additional 13% answered this problem somewhat correctly on Test 3.</w:t>
      </w:r>
    </w:p>
    <w:p w:rsidR="00E5000E" w:rsidRPr="00585424" w:rsidRDefault="00E5000E" w:rsidP="00E5000E">
      <w:pPr>
        <w:jc w:val="both"/>
        <w:rPr>
          <w:sz w:val="24"/>
          <w:szCs w:val="24"/>
          <w:rPrChange w:id="526" w:author="Susan Gaulden" w:date="2011-01-25T19:07:00Z">
            <w:rPr>
              <w:sz w:val="12"/>
              <w:szCs w:val="12"/>
            </w:rPr>
          </w:rPrChange>
        </w:rPr>
      </w:pPr>
    </w:p>
    <w:p w:rsidR="00A30D67" w:rsidRPr="00120608" w:rsidRDefault="00A30D67" w:rsidP="00A30D67">
      <w:pPr>
        <w:ind w:left="284"/>
        <w:jc w:val="both"/>
        <w:rPr>
          <w:sz w:val="24"/>
          <w:szCs w:val="24"/>
        </w:rPr>
      </w:pPr>
      <w:r w:rsidRPr="00120608">
        <w:rPr>
          <w:sz w:val="24"/>
          <w:szCs w:val="24"/>
        </w:rPr>
        <w:t xml:space="preserve">MPO 2.5 </w:t>
      </w:r>
      <w:r w:rsidRPr="00120608">
        <w:rPr>
          <w:sz w:val="24"/>
          <w:szCs w:val="24"/>
        </w:rPr>
        <w:sym w:font="Wingdings" w:char="F0E0"/>
      </w:r>
      <w:r w:rsidRPr="00120608">
        <w:rPr>
          <w:sz w:val="24"/>
          <w:szCs w:val="24"/>
        </w:rPr>
        <w:t xml:space="preserve"> overall, students answer</w:t>
      </w:r>
      <w:r w:rsidR="00FC664E" w:rsidRPr="00120608">
        <w:rPr>
          <w:sz w:val="24"/>
          <w:szCs w:val="24"/>
        </w:rPr>
        <w:t>ing</w:t>
      </w:r>
      <w:r w:rsidRPr="00120608">
        <w:rPr>
          <w:sz w:val="24"/>
          <w:szCs w:val="24"/>
        </w:rPr>
        <w:t xml:space="preserve"> questions on any given test/exam throughout the semester that addressed MPO 2.5, solve growth and decay problems</w:t>
      </w:r>
      <w:r w:rsidR="00467A18" w:rsidRPr="00120608">
        <w:rPr>
          <w:sz w:val="24"/>
          <w:szCs w:val="24"/>
        </w:rPr>
        <w:t xml:space="preserve"> (in finance, biology, chemistry, physics, etc.)</w:t>
      </w:r>
      <w:r w:rsidRPr="00120608">
        <w:rPr>
          <w:sz w:val="24"/>
          <w:szCs w:val="24"/>
        </w:rPr>
        <w:t xml:space="preserve">, </w:t>
      </w:r>
      <w:r w:rsidR="00FC664E" w:rsidRPr="00120608">
        <w:rPr>
          <w:sz w:val="24"/>
          <w:szCs w:val="24"/>
        </w:rPr>
        <w:t xml:space="preserve">were classified </w:t>
      </w:r>
      <w:r w:rsidRPr="00120608">
        <w:rPr>
          <w:sz w:val="24"/>
          <w:szCs w:val="24"/>
        </w:rPr>
        <w:t xml:space="preserve">as follows: 100% </w:t>
      </w:r>
      <w:r w:rsidR="00FC664E" w:rsidRPr="00120608">
        <w:rPr>
          <w:sz w:val="24"/>
          <w:szCs w:val="24"/>
        </w:rPr>
        <w:t>know how to do this</w:t>
      </w:r>
      <w:r w:rsidRPr="00120608">
        <w:rPr>
          <w:sz w:val="24"/>
          <w:szCs w:val="24"/>
        </w:rPr>
        <w:t xml:space="preserve">, 0% </w:t>
      </w:r>
      <w:r w:rsidR="00FC664E" w:rsidRPr="00120608">
        <w:rPr>
          <w:sz w:val="24"/>
          <w:szCs w:val="24"/>
        </w:rPr>
        <w:t>have some idea how to do this</w:t>
      </w:r>
      <w:r w:rsidRPr="00120608">
        <w:rPr>
          <w:sz w:val="24"/>
          <w:szCs w:val="24"/>
        </w:rPr>
        <w:t xml:space="preserve">, and 0% </w:t>
      </w:r>
      <w:r w:rsidR="00FC664E" w:rsidRPr="00120608">
        <w:rPr>
          <w:sz w:val="24"/>
          <w:szCs w:val="24"/>
        </w:rPr>
        <w:t>do not know how to do this</w:t>
      </w:r>
      <w:r w:rsidRPr="00120608">
        <w:rPr>
          <w:sz w:val="24"/>
          <w:szCs w:val="24"/>
        </w:rPr>
        <w:t xml:space="preserve">.  It can be concluded, then, that students </w:t>
      </w:r>
      <w:r w:rsidRPr="00120608">
        <w:rPr>
          <w:i/>
          <w:sz w:val="24"/>
          <w:szCs w:val="24"/>
        </w:rPr>
        <w:t>achieved</w:t>
      </w:r>
      <w:r w:rsidRPr="00120608">
        <w:rPr>
          <w:sz w:val="24"/>
          <w:szCs w:val="24"/>
        </w:rPr>
        <w:t xml:space="preserve"> this MPO.</w:t>
      </w:r>
    </w:p>
    <w:p w:rsidR="00E5000E" w:rsidRPr="00585424" w:rsidRDefault="00E5000E" w:rsidP="00E5000E">
      <w:pPr>
        <w:jc w:val="both"/>
        <w:rPr>
          <w:sz w:val="24"/>
          <w:szCs w:val="24"/>
          <w:rPrChange w:id="527" w:author="Susan Gaulden" w:date="2011-01-25T19:07:00Z">
            <w:rPr>
              <w:sz w:val="12"/>
              <w:szCs w:val="12"/>
            </w:rPr>
          </w:rPrChange>
        </w:rPr>
      </w:pPr>
    </w:p>
    <w:p w:rsidR="00A30D67" w:rsidRPr="00120608" w:rsidRDefault="00A30D67" w:rsidP="00A30D67">
      <w:pPr>
        <w:ind w:left="284"/>
        <w:jc w:val="both"/>
        <w:rPr>
          <w:sz w:val="24"/>
          <w:szCs w:val="24"/>
        </w:rPr>
      </w:pPr>
      <w:r w:rsidRPr="00120608">
        <w:rPr>
          <w:sz w:val="24"/>
          <w:szCs w:val="24"/>
        </w:rPr>
        <w:t xml:space="preserve">MPO 2.6 </w:t>
      </w:r>
      <w:r w:rsidRPr="00120608">
        <w:rPr>
          <w:sz w:val="24"/>
          <w:szCs w:val="24"/>
        </w:rPr>
        <w:sym w:font="Wingdings" w:char="F0E0"/>
      </w:r>
      <w:r w:rsidRPr="00120608">
        <w:rPr>
          <w:sz w:val="24"/>
          <w:szCs w:val="24"/>
        </w:rPr>
        <w:t xml:space="preserve"> overall, students answer</w:t>
      </w:r>
      <w:r w:rsidR="00FC664E" w:rsidRPr="00120608">
        <w:rPr>
          <w:sz w:val="24"/>
          <w:szCs w:val="24"/>
        </w:rPr>
        <w:t>ing</w:t>
      </w:r>
      <w:r w:rsidRPr="00120608">
        <w:rPr>
          <w:sz w:val="24"/>
          <w:szCs w:val="24"/>
        </w:rPr>
        <w:t xml:space="preserve"> questions on any given test/exam throughout the semester that addressed MPO 2.6, solve elasticity of demand problems, as follows: </w:t>
      </w:r>
      <w:r w:rsidR="00CE2B68" w:rsidRPr="00120608">
        <w:rPr>
          <w:sz w:val="24"/>
          <w:szCs w:val="24"/>
        </w:rPr>
        <w:t>72</w:t>
      </w:r>
      <w:r w:rsidRPr="00120608">
        <w:rPr>
          <w:sz w:val="24"/>
          <w:szCs w:val="24"/>
        </w:rPr>
        <w:t xml:space="preserve">% </w:t>
      </w:r>
      <w:r w:rsidR="00FC664E" w:rsidRPr="00120608">
        <w:rPr>
          <w:sz w:val="24"/>
          <w:szCs w:val="24"/>
        </w:rPr>
        <w:t>know how to do this</w:t>
      </w:r>
      <w:r w:rsidRPr="00120608">
        <w:rPr>
          <w:sz w:val="24"/>
          <w:szCs w:val="24"/>
        </w:rPr>
        <w:t xml:space="preserve">, </w:t>
      </w:r>
      <w:r w:rsidR="00CE2B68" w:rsidRPr="00120608">
        <w:rPr>
          <w:sz w:val="24"/>
          <w:szCs w:val="24"/>
        </w:rPr>
        <w:t xml:space="preserve">12% </w:t>
      </w:r>
      <w:r w:rsidR="00FC664E" w:rsidRPr="00120608">
        <w:rPr>
          <w:sz w:val="24"/>
          <w:szCs w:val="24"/>
        </w:rPr>
        <w:t>have some idea how to do this</w:t>
      </w:r>
      <w:r w:rsidR="00CE2B68" w:rsidRPr="00120608">
        <w:rPr>
          <w:sz w:val="24"/>
          <w:szCs w:val="24"/>
        </w:rPr>
        <w:t>, and 16</w:t>
      </w:r>
      <w:r w:rsidRPr="00120608">
        <w:rPr>
          <w:sz w:val="24"/>
          <w:szCs w:val="24"/>
        </w:rPr>
        <w:t xml:space="preserve">% </w:t>
      </w:r>
      <w:r w:rsidR="00FC664E" w:rsidRPr="00120608">
        <w:rPr>
          <w:sz w:val="24"/>
          <w:szCs w:val="24"/>
        </w:rPr>
        <w:t>do not know how to do this</w:t>
      </w:r>
      <w:r w:rsidRPr="00120608">
        <w:rPr>
          <w:sz w:val="24"/>
          <w:szCs w:val="24"/>
        </w:rPr>
        <w:t xml:space="preserve">.  It can be concluded, then, that students </w:t>
      </w:r>
      <w:r w:rsidRPr="00120608">
        <w:rPr>
          <w:i/>
          <w:sz w:val="24"/>
          <w:szCs w:val="24"/>
        </w:rPr>
        <w:t>achieved</w:t>
      </w:r>
      <w:r w:rsidRPr="00120608">
        <w:rPr>
          <w:sz w:val="24"/>
          <w:szCs w:val="24"/>
        </w:rPr>
        <w:t xml:space="preserve"> this MPO.</w:t>
      </w:r>
    </w:p>
    <w:p w:rsidR="005349A7" w:rsidRDefault="005349A7" w:rsidP="00C16159">
      <w:pPr>
        <w:jc w:val="both"/>
        <w:rPr>
          <w:ins w:id="528" w:author="Susan Gaulden" w:date="2011-01-25T19:07:00Z"/>
          <w:sz w:val="24"/>
          <w:szCs w:val="24"/>
        </w:rPr>
      </w:pPr>
    </w:p>
    <w:p w:rsidR="00585424" w:rsidRDefault="00585424" w:rsidP="00C16159">
      <w:pPr>
        <w:jc w:val="both"/>
        <w:rPr>
          <w:ins w:id="529" w:author="Susan Gaulden" w:date="2011-01-25T19:07:00Z"/>
          <w:sz w:val="24"/>
          <w:szCs w:val="24"/>
        </w:rPr>
      </w:pPr>
    </w:p>
    <w:p w:rsidR="00585424" w:rsidRDefault="00585424" w:rsidP="00C16159">
      <w:pPr>
        <w:jc w:val="both"/>
        <w:rPr>
          <w:ins w:id="530" w:author="Susan Gaulden" w:date="2011-01-24T10:45:00Z"/>
          <w:sz w:val="24"/>
          <w:szCs w:val="24"/>
        </w:rPr>
      </w:pPr>
    </w:p>
    <w:p w:rsidR="00A30D67" w:rsidRPr="00120608" w:rsidRDefault="00C16159" w:rsidP="00C16159">
      <w:pPr>
        <w:jc w:val="both"/>
        <w:rPr>
          <w:sz w:val="24"/>
          <w:szCs w:val="24"/>
        </w:rPr>
      </w:pPr>
      <w:r w:rsidRPr="00120608">
        <w:rPr>
          <w:sz w:val="24"/>
          <w:szCs w:val="24"/>
        </w:rPr>
        <w:t xml:space="preserve">The MPO analysis </w:t>
      </w:r>
      <w:r w:rsidR="00E5000E">
        <w:rPr>
          <w:sz w:val="24"/>
          <w:szCs w:val="24"/>
        </w:rPr>
        <w:t xml:space="preserve">for course goal 2 </w:t>
      </w:r>
      <w:r w:rsidRPr="00120608">
        <w:rPr>
          <w:sz w:val="24"/>
          <w:szCs w:val="24"/>
        </w:rPr>
        <w:t>given in detail above is summarized in the chart</w:t>
      </w:r>
      <w:r w:rsidR="00467A18" w:rsidRPr="00120608">
        <w:rPr>
          <w:sz w:val="24"/>
          <w:szCs w:val="24"/>
        </w:rPr>
        <w:t xml:space="preserve"> </w:t>
      </w:r>
      <w:del w:id="531" w:author="Susan Gaulden" w:date="2011-01-25T19:07:00Z">
        <w:r w:rsidR="00467A18" w:rsidRPr="00120608" w:rsidDel="00585424">
          <w:rPr>
            <w:sz w:val="24"/>
            <w:szCs w:val="24"/>
          </w:rPr>
          <w:delText>below</w:delText>
        </w:r>
      </w:del>
      <w:ins w:id="532" w:author="Susan Gaulden" w:date="2011-01-25T19:07:00Z">
        <w:r w:rsidR="00585424">
          <w:rPr>
            <w:sz w:val="24"/>
            <w:szCs w:val="24"/>
          </w:rPr>
          <w:t>on the next page</w:t>
        </w:r>
      </w:ins>
      <w:r w:rsidR="00467A18" w:rsidRPr="00120608">
        <w:rPr>
          <w:sz w:val="24"/>
          <w:szCs w:val="24"/>
        </w:rPr>
        <w:t xml:space="preserve">.  It is notable </w:t>
      </w:r>
      <w:r w:rsidR="00E5000E">
        <w:rPr>
          <w:sz w:val="24"/>
          <w:szCs w:val="24"/>
        </w:rPr>
        <w:t xml:space="preserve">for course goal 2, </w:t>
      </w:r>
      <w:r w:rsidR="00EF08FB">
        <w:rPr>
          <w:sz w:val="24"/>
          <w:szCs w:val="24"/>
        </w:rPr>
        <w:t>3</w:t>
      </w:r>
      <w:r w:rsidR="00467A18" w:rsidRPr="00120608">
        <w:rPr>
          <w:sz w:val="24"/>
          <w:szCs w:val="24"/>
        </w:rPr>
        <w:t xml:space="preserve"> (</w:t>
      </w:r>
      <w:r w:rsidR="00EF08FB">
        <w:rPr>
          <w:sz w:val="24"/>
          <w:szCs w:val="24"/>
        </w:rPr>
        <w:t>50</w:t>
      </w:r>
      <w:r w:rsidR="00467A18" w:rsidRPr="00120608">
        <w:rPr>
          <w:sz w:val="24"/>
          <w:szCs w:val="24"/>
        </w:rPr>
        <w:t xml:space="preserve">%) of the MPOs were achieved, </w:t>
      </w:r>
      <w:r w:rsidR="00EF08FB">
        <w:rPr>
          <w:sz w:val="24"/>
          <w:szCs w:val="24"/>
        </w:rPr>
        <w:t>2</w:t>
      </w:r>
      <w:r w:rsidR="00467A18" w:rsidRPr="00120608">
        <w:rPr>
          <w:sz w:val="24"/>
          <w:szCs w:val="24"/>
        </w:rPr>
        <w:t xml:space="preserve"> (</w:t>
      </w:r>
      <w:r w:rsidR="00EF08FB">
        <w:rPr>
          <w:sz w:val="24"/>
          <w:szCs w:val="24"/>
        </w:rPr>
        <w:t>33.3</w:t>
      </w:r>
      <w:r w:rsidR="00467A18" w:rsidRPr="00120608">
        <w:rPr>
          <w:sz w:val="24"/>
          <w:szCs w:val="24"/>
        </w:rPr>
        <w:t xml:space="preserve">%) of the MPOs were partially achieved, and </w:t>
      </w:r>
      <w:r w:rsidR="00EF08FB">
        <w:rPr>
          <w:sz w:val="24"/>
          <w:szCs w:val="24"/>
        </w:rPr>
        <w:t>1</w:t>
      </w:r>
      <w:r w:rsidR="00467A18" w:rsidRPr="00120608">
        <w:rPr>
          <w:sz w:val="24"/>
          <w:szCs w:val="24"/>
        </w:rPr>
        <w:t xml:space="preserve"> (</w:t>
      </w:r>
      <w:r w:rsidR="00EF08FB">
        <w:rPr>
          <w:sz w:val="24"/>
          <w:szCs w:val="24"/>
        </w:rPr>
        <w:t>16.7</w:t>
      </w:r>
      <w:r w:rsidR="00467A18" w:rsidRPr="00120608">
        <w:rPr>
          <w:sz w:val="24"/>
          <w:szCs w:val="24"/>
        </w:rPr>
        <w:t>%) of the MPOs w</w:t>
      </w:r>
      <w:r w:rsidR="00EF08FB">
        <w:rPr>
          <w:sz w:val="24"/>
          <w:szCs w:val="24"/>
        </w:rPr>
        <w:t>as</w:t>
      </w:r>
      <w:r w:rsidR="00467A18" w:rsidRPr="00120608">
        <w:rPr>
          <w:sz w:val="24"/>
          <w:szCs w:val="24"/>
        </w:rPr>
        <w:t xml:space="preserve"> not achieved.</w:t>
      </w:r>
    </w:p>
    <w:p w:rsidR="00C16159" w:rsidRDefault="00C16159" w:rsidP="00C16159">
      <w:pPr>
        <w:jc w:val="both"/>
        <w:rPr>
          <w:sz w:val="24"/>
          <w:szCs w:val="24"/>
        </w:rPr>
      </w:pPr>
    </w:p>
    <w:p w:rsidR="00EF08FB" w:rsidRDefault="00EF08FB" w:rsidP="00C16159">
      <w:pPr>
        <w:jc w:val="both"/>
        <w:rPr>
          <w:ins w:id="533" w:author="Susan Gaulden" w:date="2011-01-25T19:07:00Z"/>
          <w:sz w:val="24"/>
          <w:szCs w:val="24"/>
        </w:rPr>
      </w:pPr>
    </w:p>
    <w:p w:rsidR="00585424" w:rsidRDefault="00585424" w:rsidP="00C16159">
      <w:pPr>
        <w:jc w:val="both"/>
        <w:rPr>
          <w:ins w:id="534" w:author="Susan Gaulden" w:date="2011-01-25T19:07:00Z"/>
          <w:sz w:val="24"/>
          <w:szCs w:val="24"/>
        </w:rPr>
      </w:pPr>
    </w:p>
    <w:p w:rsidR="00585424" w:rsidRDefault="00585424" w:rsidP="00C16159">
      <w:pPr>
        <w:jc w:val="both"/>
        <w:rPr>
          <w:ins w:id="535" w:author="Susan Gaulden" w:date="2011-01-25T19:07:00Z"/>
          <w:sz w:val="24"/>
          <w:szCs w:val="24"/>
        </w:rPr>
      </w:pPr>
    </w:p>
    <w:p w:rsidR="00585424" w:rsidRDefault="00585424" w:rsidP="00C16159">
      <w:pPr>
        <w:jc w:val="both"/>
        <w:rPr>
          <w:ins w:id="536" w:author="Susan Gaulden" w:date="2011-01-25T19:07:00Z"/>
          <w:sz w:val="24"/>
          <w:szCs w:val="24"/>
        </w:rPr>
      </w:pPr>
    </w:p>
    <w:p w:rsidR="00585424" w:rsidRDefault="00585424" w:rsidP="00C16159">
      <w:pPr>
        <w:jc w:val="both"/>
        <w:rPr>
          <w:ins w:id="537" w:author="Susan Gaulden" w:date="2011-01-25T19:07:00Z"/>
          <w:sz w:val="24"/>
          <w:szCs w:val="24"/>
        </w:rPr>
      </w:pPr>
    </w:p>
    <w:p w:rsidR="00585424" w:rsidRDefault="00585424" w:rsidP="00C16159">
      <w:pPr>
        <w:jc w:val="both"/>
        <w:rPr>
          <w:sz w:val="24"/>
          <w:szCs w:val="24"/>
        </w:rPr>
      </w:pPr>
    </w:p>
    <w:tbl>
      <w:tblPr>
        <w:tblStyle w:val="TableGrid"/>
        <w:tblW w:w="9546" w:type="dxa"/>
        <w:tblInd w:w="108" w:type="dxa"/>
        <w:tblLook w:val="04A0"/>
      </w:tblPr>
      <w:tblGrid>
        <w:gridCol w:w="2268"/>
        <w:gridCol w:w="3828"/>
        <w:gridCol w:w="1134"/>
        <w:gridCol w:w="1134"/>
        <w:gridCol w:w="1182"/>
      </w:tblGrid>
      <w:tr w:rsidR="00C16159" w:rsidTr="00467A18">
        <w:tc>
          <w:tcPr>
            <w:tcW w:w="2268" w:type="dxa"/>
            <w:vAlign w:val="center"/>
          </w:tcPr>
          <w:p w:rsidR="00C16159" w:rsidRPr="00467A18" w:rsidRDefault="00C16159" w:rsidP="00467A18">
            <w:pPr>
              <w:jc w:val="center"/>
              <w:rPr>
                <w:rFonts w:asciiTheme="minorHAnsi" w:hAnsiTheme="minorHAnsi"/>
                <w:b/>
                <w:sz w:val="20"/>
                <w:szCs w:val="20"/>
              </w:rPr>
            </w:pPr>
            <w:r w:rsidRPr="00467A18">
              <w:rPr>
                <w:rFonts w:asciiTheme="minorHAnsi" w:hAnsiTheme="minorHAnsi"/>
                <w:b/>
                <w:sz w:val="20"/>
                <w:szCs w:val="20"/>
              </w:rPr>
              <w:lastRenderedPageBreak/>
              <w:t>Course Goal</w:t>
            </w:r>
          </w:p>
        </w:tc>
        <w:tc>
          <w:tcPr>
            <w:tcW w:w="3828" w:type="dxa"/>
            <w:vAlign w:val="center"/>
          </w:tcPr>
          <w:p w:rsidR="00C16159" w:rsidRPr="00467A18" w:rsidRDefault="00C16159" w:rsidP="00467A18">
            <w:pPr>
              <w:jc w:val="center"/>
              <w:rPr>
                <w:rFonts w:asciiTheme="minorHAnsi" w:hAnsiTheme="minorHAnsi"/>
                <w:b/>
                <w:sz w:val="20"/>
                <w:szCs w:val="20"/>
              </w:rPr>
            </w:pPr>
            <w:r w:rsidRPr="00467A18">
              <w:rPr>
                <w:rFonts w:asciiTheme="minorHAnsi" w:hAnsiTheme="minorHAnsi"/>
                <w:b/>
                <w:sz w:val="20"/>
                <w:szCs w:val="20"/>
              </w:rPr>
              <w:t>MPO</w:t>
            </w:r>
          </w:p>
        </w:tc>
        <w:tc>
          <w:tcPr>
            <w:tcW w:w="1134" w:type="dxa"/>
            <w:vAlign w:val="center"/>
          </w:tcPr>
          <w:p w:rsidR="00C16159" w:rsidRPr="00467A18" w:rsidRDefault="00C16159" w:rsidP="00467A18">
            <w:pPr>
              <w:jc w:val="center"/>
              <w:rPr>
                <w:rFonts w:asciiTheme="minorHAnsi" w:hAnsiTheme="minorHAnsi"/>
                <w:b/>
                <w:sz w:val="20"/>
                <w:szCs w:val="20"/>
              </w:rPr>
            </w:pPr>
            <w:r w:rsidRPr="00467A18">
              <w:rPr>
                <w:rFonts w:asciiTheme="minorHAnsi" w:hAnsiTheme="minorHAnsi"/>
                <w:b/>
                <w:sz w:val="20"/>
                <w:szCs w:val="20"/>
              </w:rPr>
              <w:t>achieved</w:t>
            </w:r>
          </w:p>
        </w:tc>
        <w:tc>
          <w:tcPr>
            <w:tcW w:w="1134" w:type="dxa"/>
            <w:vAlign w:val="center"/>
          </w:tcPr>
          <w:p w:rsidR="00C16159" w:rsidRPr="00467A18" w:rsidRDefault="00C16159" w:rsidP="00467A18">
            <w:pPr>
              <w:jc w:val="center"/>
              <w:rPr>
                <w:rFonts w:asciiTheme="minorHAnsi" w:hAnsiTheme="minorHAnsi"/>
                <w:b/>
                <w:sz w:val="20"/>
                <w:szCs w:val="20"/>
              </w:rPr>
            </w:pPr>
            <w:r w:rsidRPr="00467A18">
              <w:rPr>
                <w:rFonts w:asciiTheme="minorHAnsi" w:hAnsiTheme="minorHAnsi"/>
                <w:b/>
                <w:sz w:val="20"/>
                <w:szCs w:val="20"/>
              </w:rPr>
              <w:t>partially achieved</w:t>
            </w:r>
          </w:p>
        </w:tc>
        <w:tc>
          <w:tcPr>
            <w:tcW w:w="1182" w:type="dxa"/>
            <w:vAlign w:val="center"/>
          </w:tcPr>
          <w:p w:rsidR="00C16159" w:rsidRPr="00467A18" w:rsidRDefault="00C16159" w:rsidP="00467A18">
            <w:pPr>
              <w:jc w:val="center"/>
              <w:rPr>
                <w:rFonts w:asciiTheme="minorHAnsi" w:hAnsiTheme="minorHAnsi"/>
                <w:b/>
                <w:sz w:val="20"/>
                <w:szCs w:val="20"/>
              </w:rPr>
            </w:pPr>
            <w:r w:rsidRPr="00467A18">
              <w:rPr>
                <w:rFonts w:asciiTheme="minorHAnsi" w:hAnsiTheme="minorHAnsi"/>
                <w:b/>
                <w:sz w:val="20"/>
                <w:szCs w:val="20"/>
              </w:rPr>
              <w:t>not achieved</w:t>
            </w:r>
          </w:p>
        </w:tc>
      </w:tr>
      <w:tr w:rsidR="00467A18" w:rsidTr="00467A18">
        <w:tc>
          <w:tcPr>
            <w:tcW w:w="2268" w:type="dxa"/>
            <w:vMerge w:val="restart"/>
            <w:vAlign w:val="center"/>
          </w:tcPr>
          <w:p w:rsidR="00467A18" w:rsidRPr="00467A18" w:rsidRDefault="00467A18" w:rsidP="00467A18">
            <w:pPr>
              <w:rPr>
                <w:rFonts w:asciiTheme="minorHAnsi" w:hAnsiTheme="minorHAnsi"/>
                <w:sz w:val="20"/>
                <w:szCs w:val="20"/>
              </w:rPr>
            </w:pPr>
            <w:r w:rsidRPr="00467A18">
              <w:rPr>
                <w:rFonts w:asciiTheme="minorHAnsi" w:hAnsiTheme="minorHAnsi"/>
                <w:sz w:val="20"/>
                <w:szCs w:val="20"/>
              </w:rPr>
              <w:t>2 Utilize various pre-calculus, calculus, and introductory differential equation problem-solving and critical-thinking techniques to set up and solve applied problems in finance, economics, geometry, sciences, and other fields.</w:t>
            </w:r>
          </w:p>
        </w:tc>
        <w:tc>
          <w:tcPr>
            <w:tcW w:w="3828" w:type="dxa"/>
            <w:vAlign w:val="center"/>
          </w:tcPr>
          <w:p w:rsidR="00467A18" w:rsidRPr="00467A18" w:rsidRDefault="00467A18" w:rsidP="00467A18">
            <w:pPr>
              <w:rPr>
                <w:rFonts w:asciiTheme="minorHAnsi" w:hAnsiTheme="minorHAnsi"/>
                <w:sz w:val="20"/>
                <w:szCs w:val="20"/>
              </w:rPr>
            </w:pPr>
            <w:r w:rsidRPr="00467A18">
              <w:rPr>
                <w:rFonts w:asciiTheme="minorHAnsi" w:hAnsiTheme="minorHAnsi"/>
                <w:sz w:val="20"/>
                <w:szCs w:val="20"/>
              </w:rPr>
              <w:t>2.1 solve compound interest, present value, and future value problems</w:t>
            </w:r>
          </w:p>
        </w:tc>
        <w:tc>
          <w:tcPr>
            <w:tcW w:w="1134" w:type="dxa"/>
            <w:vAlign w:val="center"/>
          </w:tcPr>
          <w:p w:rsidR="00467A18" w:rsidRPr="00467A18" w:rsidRDefault="00467A18" w:rsidP="00467A18">
            <w:pPr>
              <w:jc w:val="center"/>
              <w:rPr>
                <w:rFonts w:asciiTheme="minorHAnsi" w:hAnsiTheme="minorHAnsi"/>
                <w:sz w:val="20"/>
                <w:szCs w:val="20"/>
              </w:rPr>
            </w:pPr>
          </w:p>
        </w:tc>
        <w:tc>
          <w:tcPr>
            <w:tcW w:w="1134" w:type="dxa"/>
            <w:vAlign w:val="center"/>
          </w:tcPr>
          <w:p w:rsidR="00467A18" w:rsidRPr="00467A18" w:rsidRDefault="00467A18" w:rsidP="00467A18">
            <w:pPr>
              <w:jc w:val="center"/>
              <w:rPr>
                <w:rFonts w:asciiTheme="minorHAnsi" w:hAnsiTheme="minorHAnsi"/>
                <w:sz w:val="20"/>
                <w:szCs w:val="20"/>
              </w:rPr>
            </w:pPr>
            <w:r>
              <w:rPr>
                <w:sz w:val="36"/>
                <w:szCs w:val="36"/>
              </w:rPr>
              <w:sym w:font="Wingdings" w:char="00FC"/>
            </w:r>
          </w:p>
        </w:tc>
        <w:tc>
          <w:tcPr>
            <w:tcW w:w="1182" w:type="dxa"/>
            <w:vAlign w:val="center"/>
          </w:tcPr>
          <w:p w:rsidR="00467A18" w:rsidRPr="00467A18" w:rsidRDefault="00467A18" w:rsidP="00467A18">
            <w:pPr>
              <w:jc w:val="center"/>
              <w:rPr>
                <w:rFonts w:asciiTheme="minorHAnsi" w:hAnsiTheme="minorHAnsi"/>
                <w:sz w:val="20"/>
                <w:szCs w:val="20"/>
              </w:rPr>
            </w:pPr>
          </w:p>
        </w:tc>
      </w:tr>
      <w:tr w:rsidR="00467A18" w:rsidTr="00467A18">
        <w:tc>
          <w:tcPr>
            <w:tcW w:w="2268" w:type="dxa"/>
            <w:vMerge/>
            <w:vAlign w:val="center"/>
          </w:tcPr>
          <w:p w:rsidR="00467A18" w:rsidRPr="00467A18" w:rsidRDefault="00467A18" w:rsidP="00467A18">
            <w:pPr>
              <w:rPr>
                <w:rFonts w:asciiTheme="minorHAnsi" w:hAnsiTheme="minorHAnsi"/>
                <w:sz w:val="20"/>
                <w:szCs w:val="20"/>
              </w:rPr>
            </w:pPr>
          </w:p>
        </w:tc>
        <w:tc>
          <w:tcPr>
            <w:tcW w:w="3828" w:type="dxa"/>
            <w:vAlign w:val="center"/>
          </w:tcPr>
          <w:p w:rsidR="00467A18" w:rsidRPr="00467A18" w:rsidRDefault="00467A18" w:rsidP="00467A18">
            <w:pPr>
              <w:rPr>
                <w:rFonts w:asciiTheme="minorHAnsi" w:hAnsiTheme="minorHAnsi"/>
                <w:sz w:val="20"/>
                <w:szCs w:val="20"/>
              </w:rPr>
            </w:pPr>
            <w:r w:rsidRPr="00467A18">
              <w:rPr>
                <w:rFonts w:asciiTheme="minorHAnsi" w:hAnsiTheme="minorHAnsi"/>
                <w:sz w:val="20"/>
                <w:szCs w:val="20"/>
              </w:rPr>
              <w:t>2.2 solve marginal cost, marginal profit, and marginal revenue problems by using differentiation and integration as necessary</w:t>
            </w:r>
          </w:p>
        </w:tc>
        <w:tc>
          <w:tcPr>
            <w:tcW w:w="1134" w:type="dxa"/>
            <w:vAlign w:val="center"/>
          </w:tcPr>
          <w:p w:rsidR="00467A18" w:rsidRPr="00467A18" w:rsidRDefault="00467A18" w:rsidP="00467A18">
            <w:pPr>
              <w:jc w:val="center"/>
              <w:rPr>
                <w:rFonts w:asciiTheme="minorHAnsi" w:hAnsiTheme="minorHAnsi"/>
                <w:sz w:val="20"/>
                <w:szCs w:val="20"/>
              </w:rPr>
            </w:pPr>
            <w:r>
              <w:rPr>
                <w:sz w:val="36"/>
                <w:szCs w:val="36"/>
              </w:rPr>
              <w:sym w:font="Wingdings" w:char="00FC"/>
            </w:r>
          </w:p>
        </w:tc>
        <w:tc>
          <w:tcPr>
            <w:tcW w:w="1134" w:type="dxa"/>
            <w:vAlign w:val="center"/>
          </w:tcPr>
          <w:p w:rsidR="00467A18" w:rsidRPr="00467A18" w:rsidRDefault="00467A18" w:rsidP="00467A18">
            <w:pPr>
              <w:jc w:val="center"/>
              <w:rPr>
                <w:rFonts w:asciiTheme="minorHAnsi" w:hAnsiTheme="minorHAnsi"/>
                <w:sz w:val="20"/>
                <w:szCs w:val="20"/>
              </w:rPr>
            </w:pPr>
          </w:p>
        </w:tc>
        <w:tc>
          <w:tcPr>
            <w:tcW w:w="1182" w:type="dxa"/>
            <w:vAlign w:val="center"/>
          </w:tcPr>
          <w:p w:rsidR="00467A18" w:rsidRPr="00467A18" w:rsidRDefault="00467A18" w:rsidP="00467A18">
            <w:pPr>
              <w:jc w:val="center"/>
              <w:rPr>
                <w:rFonts w:asciiTheme="minorHAnsi" w:hAnsiTheme="minorHAnsi"/>
                <w:sz w:val="20"/>
                <w:szCs w:val="20"/>
              </w:rPr>
            </w:pPr>
          </w:p>
        </w:tc>
      </w:tr>
      <w:tr w:rsidR="00467A18" w:rsidTr="00467A18">
        <w:tc>
          <w:tcPr>
            <w:tcW w:w="2268" w:type="dxa"/>
            <w:vMerge/>
            <w:vAlign w:val="center"/>
          </w:tcPr>
          <w:p w:rsidR="00467A18" w:rsidRPr="00467A18" w:rsidRDefault="00467A18" w:rsidP="00467A18">
            <w:pPr>
              <w:rPr>
                <w:rFonts w:asciiTheme="minorHAnsi" w:hAnsiTheme="minorHAnsi"/>
                <w:sz w:val="20"/>
                <w:szCs w:val="20"/>
              </w:rPr>
            </w:pPr>
          </w:p>
        </w:tc>
        <w:tc>
          <w:tcPr>
            <w:tcW w:w="3828" w:type="dxa"/>
            <w:vAlign w:val="center"/>
          </w:tcPr>
          <w:p w:rsidR="00467A18" w:rsidRPr="00467A18" w:rsidRDefault="00467A18" w:rsidP="00467A18">
            <w:pPr>
              <w:rPr>
                <w:rFonts w:asciiTheme="minorHAnsi" w:hAnsiTheme="minorHAnsi"/>
                <w:sz w:val="20"/>
                <w:szCs w:val="20"/>
              </w:rPr>
            </w:pPr>
            <w:r w:rsidRPr="00467A18">
              <w:rPr>
                <w:rFonts w:asciiTheme="minorHAnsi" w:hAnsiTheme="minorHAnsi"/>
                <w:sz w:val="20"/>
                <w:szCs w:val="20"/>
              </w:rPr>
              <w:t>2.3 solve rate-of-change and related rates problems</w:t>
            </w:r>
          </w:p>
        </w:tc>
        <w:tc>
          <w:tcPr>
            <w:tcW w:w="1134" w:type="dxa"/>
            <w:vAlign w:val="center"/>
          </w:tcPr>
          <w:p w:rsidR="00467A18" w:rsidRPr="00467A18" w:rsidRDefault="00467A18" w:rsidP="00467A18">
            <w:pPr>
              <w:jc w:val="center"/>
              <w:rPr>
                <w:rFonts w:asciiTheme="minorHAnsi" w:hAnsiTheme="minorHAnsi"/>
                <w:sz w:val="20"/>
                <w:szCs w:val="20"/>
              </w:rPr>
            </w:pPr>
          </w:p>
        </w:tc>
        <w:tc>
          <w:tcPr>
            <w:tcW w:w="1134" w:type="dxa"/>
            <w:vAlign w:val="center"/>
          </w:tcPr>
          <w:p w:rsidR="00467A18" w:rsidRPr="00467A18" w:rsidRDefault="00467A18" w:rsidP="00467A18">
            <w:pPr>
              <w:jc w:val="center"/>
              <w:rPr>
                <w:rFonts w:asciiTheme="minorHAnsi" w:hAnsiTheme="minorHAnsi"/>
                <w:sz w:val="20"/>
                <w:szCs w:val="20"/>
              </w:rPr>
            </w:pPr>
          </w:p>
        </w:tc>
        <w:tc>
          <w:tcPr>
            <w:tcW w:w="1182" w:type="dxa"/>
            <w:vAlign w:val="center"/>
          </w:tcPr>
          <w:p w:rsidR="00467A18" w:rsidRPr="00467A18" w:rsidRDefault="00467A18" w:rsidP="00467A18">
            <w:pPr>
              <w:jc w:val="center"/>
              <w:rPr>
                <w:rFonts w:asciiTheme="minorHAnsi" w:hAnsiTheme="minorHAnsi"/>
                <w:sz w:val="20"/>
                <w:szCs w:val="20"/>
              </w:rPr>
            </w:pPr>
            <w:r>
              <w:rPr>
                <w:sz w:val="36"/>
                <w:szCs w:val="36"/>
              </w:rPr>
              <w:sym w:font="Wingdings" w:char="00FC"/>
            </w:r>
          </w:p>
        </w:tc>
      </w:tr>
      <w:tr w:rsidR="00467A18" w:rsidTr="00467A18">
        <w:tc>
          <w:tcPr>
            <w:tcW w:w="2268" w:type="dxa"/>
            <w:vMerge/>
            <w:vAlign w:val="center"/>
          </w:tcPr>
          <w:p w:rsidR="00467A18" w:rsidRPr="00467A18" w:rsidRDefault="00467A18" w:rsidP="00467A18">
            <w:pPr>
              <w:rPr>
                <w:rFonts w:asciiTheme="minorHAnsi" w:hAnsiTheme="minorHAnsi"/>
                <w:sz w:val="20"/>
                <w:szCs w:val="20"/>
              </w:rPr>
            </w:pPr>
          </w:p>
        </w:tc>
        <w:tc>
          <w:tcPr>
            <w:tcW w:w="3828" w:type="dxa"/>
            <w:vAlign w:val="center"/>
          </w:tcPr>
          <w:p w:rsidR="00467A18" w:rsidRPr="00467A18" w:rsidRDefault="00467A18" w:rsidP="00467A18">
            <w:pPr>
              <w:rPr>
                <w:rFonts w:asciiTheme="minorHAnsi" w:hAnsiTheme="minorHAnsi"/>
                <w:sz w:val="20"/>
                <w:szCs w:val="20"/>
              </w:rPr>
            </w:pPr>
            <w:r w:rsidRPr="00467A18">
              <w:rPr>
                <w:rFonts w:asciiTheme="minorHAnsi" w:hAnsiTheme="minorHAnsi"/>
                <w:sz w:val="20"/>
                <w:szCs w:val="20"/>
              </w:rPr>
              <w:t>2.4 solve optimization problems (in geometry, finance, inventory control, etc.) including those involving functions of several variables</w:t>
            </w:r>
          </w:p>
        </w:tc>
        <w:tc>
          <w:tcPr>
            <w:tcW w:w="1134" w:type="dxa"/>
            <w:vAlign w:val="center"/>
          </w:tcPr>
          <w:p w:rsidR="00467A18" w:rsidRPr="00467A18" w:rsidRDefault="00467A18" w:rsidP="00467A18">
            <w:pPr>
              <w:jc w:val="center"/>
              <w:rPr>
                <w:rFonts w:asciiTheme="minorHAnsi" w:hAnsiTheme="minorHAnsi"/>
                <w:sz w:val="20"/>
                <w:szCs w:val="20"/>
              </w:rPr>
            </w:pPr>
          </w:p>
        </w:tc>
        <w:tc>
          <w:tcPr>
            <w:tcW w:w="1134" w:type="dxa"/>
            <w:vAlign w:val="center"/>
          </w:tcPr>
          <w:p w:rsidR="00467A18" w:rsidRPr="00467A18" w:rsidRDefault="00467A18" w:rsidP="00467A18">
            <w:pPr>
              <w:jc w:val="center"/>
              <w:rPr>
                <w:rFonts w:asciiTheme="minorHAnsi" w:hAnsiTheme="minorHAnsi"/>
                <w:sz w:val="20"/>
                <w:szCs w:val="20"/>
              </w:rPr>
            </w:pPr>
            <w:r>
              <w:rPr>
                <w:sz w:val="36"/>
                <w:szCs w:val="36"/>
              </w:rPr>
              <w:sym w:font="Wingdings" w:char="00FC"/>
            </w:r>
          </w:p>
        </w:tc>
        <w:tc>
          <w:tcPr>
            <w:tcW w:w="1182" w:type="dxa"/>
            <w:vAlign w:val="center"/>
          </w:tcPr>
          <w:p w:rsidR="00467A18" w:rsidRPr="00467A18" w:rsidRDefault="00467A18" w:rsidP="00467A18">
            <w:pPr>
              <w:jc w:val="center"/>
              <w:rPr>
                <w:rFonts w:asciiTheme="minorHAnsi" w:hAnsiTheme="minorHAnsi"/>
                <w:sz w:val="20"/>
                <w:szCs w:val="20"/>
              </w:rPr>
            </w:pPr>
          </w:p>
        </w:tc>
      </w:tr>
      <w:tr w:rsidR="00467A18" w:rsidTr="00467A18">
        <w:tc>
          <w:tcPr>
            <w:tcW w:w="2268" w:type="dxa"/>
            <w:vMerge/>
            <w:vAlign w:val="center"/>
          </w:tcPr>
          <w:p w:rsidR="00467A18" w:rsidRPr="00467A18" w:rsidRDefault="00467A18" w:rsidP="00467A18">
            <w:pPr>
              <w:rPr>
                <w:rFonts w:asciiTheme="minorHAnsi" w:hAnsiTheme="minorHAnsi"/>
                <w:sz w:val="20"/>
                <w:szCs w:val="20"/>
              </w:rPr>
            </w:pPr>
          </w:p>
        </w:tc>
        <w:tc>
          <w:tcPr>
            <w:tcW w:w="3828" w:type="dxa"/>
            <w:vAlign w:val="center"/>
          </w:tcPr>
          <w:p w:rsidR="00467A18" w:rsidRPr="00467A18" w:rsidRDefault="00467A18" w:rsidP="00467A18">
            <w:pPr>
              <w:rPr>
                <w:rFonts w:asciiTheme="minorHAnsi" w:hAnsiTheme="minorHAnsi"/>
                <w:sz w:val="20"/>
                <w:szCs w:val="20"/>
              </w:rPr>
            </w:pPr>
            <w:r w:rsidRPr="00467A18">
              <w:rPr>
                <w:rFonts w:asciiTheme="minorHAnsi" w:hAnsiTheme="minorHAnsi"/>
                <w:sz w:val="20"/>
                <w:szCs w:val="20"/>
              </w:rPr>
              <w:t>2.5 solve growth and decay problems (in finance, biology, chemistry, physics, etc.)</w:t>
            </w:r>
          </w:p>
        </w:tc>
        <w:tc>
          <w:tcPr>
            <w:tcW w:w="1134" w:type="dxa"/>
            <w:vAlign w:val="center"/>
          </w:tcPr>
          <w:p w:rsidR="00467A18" w:rsidRPr="00467A18" w:rsidRDefault="00467A18" w:rsidP="00467A18">
            <w:pPr>
              <w:jc w:val="center"/>
              <w:rPr>
                <w:rFonts w:asciiTheme="minorHAnsi" w:hAnsiTheme="minorHAnsi"/>
                <w:sz w:val="20"/>
                <w:szCs w:val="20"/>
              </w:rPr>
            </w:pPr>
            <w:r>
              <w:rPr>
                <w:sz w:val="36"/>
                <w:szCs w:val="36"/>
              </w:rPr>
              <w:sym w:font="Wingdings" w:char="00FC"/>
            </w:r>
          </w:p>
        </w:tc>
        <w:tc>
          <w:tcPr>
            <w:tcW w:w="1134" w:type="dxa"/>
            <w:vAlign w:val="center"/>
          </w:tcPr>
          <w:p w:rsidR="00467A18" w:rsidRPr="00467A18" w:rsidRDefault="00467A18" w:rsidP="00467A18">
            <w:pPr>
              <w:jc w:val="center"/>
              <w:rPr>
                <w:rFonts w:asciiTheme="minorHAnsi" w:hAnsiTheme="minorHAnsi"/>
                <w:sz w:val="20"/>
                <w:szCs w:val="20"/>
              </w:rPr>
            </w:pPr>
          </w:p>
        </w:tc>
        <w:tc>
          <w:tcPr>
            <w:tcW w:w="1182" w:type="dxa"/>
            <w:vAlign w:val="center"/>
          </w:tcPr>
          <w:p w:rsidR="00467A18" w:rsidRPr="00467A18" w:rsidRDefault="00467A18" w:rsidP="00467A18">
            <w:pPr>
              <w:jc w:val="center"/>
              <w:rPr>
                <w:rFonts w:asciiTheme="minorHAnsi" w:hAnsiTheme="minorHAnsi"/>
                <w:sz w:val="20"/>
                <w:szCs w:val="20"/>
              </w:rPr>
            </w:pPr>
          </w:p>
        </w:tc>
      </w:tr>
      <w:tr w:rsidR="00467A18" w:rsidTr="00467A18">
        <w:tc>
          <w:tcPr>
            <w:tcW w:w="2268" w:type="dxa"/>
            <w:vMerge/>
            <w:vAlign w:val="center"/>
          </w:tcPr>
          <w:p w:rsidR="00467A18" w:rsidRPr="00467A18" w:rsidRDefault="00467A18" w:rsidP="00467A18">
            <w:pPr>
              <w:rPr>
                <w:rFonts w:asciiTheme="minorHAnsi" w:hAnsiTheme="minorHAnsi"/>
                <w:sz w:val="20"/>
                <w:szCs w:val="20"/>
              </w:rPr>
            </w:pPr>
          </w:p>
        </w:tc>
        <w:tc>
          <w:tcPr>
            <w:tcW w:w="3828" w:type="dxa"/>
            <w:vAlign w:val="center"/>
          </w:tcPr>
          <w:p w:rsidR="00467A18" w:rsidRPr="00467A18" w:rsidRDefault="00467A18" w:rsidP="00467A18">
            <w:pPr>
              <w:rPr>
                <w:rFonts w:asciiTheme="minorHAnsi" w:hAnsiTheme="minorHAnsi"/>
                <w:sz w:val="20"/>
                <w:szCs w:val="20"/>
              </w:rPr>
            </w:pPr>
            <w:r w:rsidRPr="00467A18">
              <w:rPr>
                <w:rFonts w:asciiTheme="minorHAnsi" w:hAnsiTheme="minorHAnsi"/>
                <w:sz w:val="20"/>
                <w:szCs w:val="20"/>
              </w:rPr>
              <w:t>2.6 solve elasticity of demand problems</w:t>
            </w:r>
          </w:p>
        </w:tc>
        <w:tc>
          <w:tcPr>
            <w:tcW w:w="1134" w:type="dxa"/>
            <w:vAlign w:val="center"/>
          </w:tcPr>
          <w:p w:rsidR="00467A18" w:rsidRPr="00467A18" w:rsidRDefault="00467A18" w:rsidP="00467A18">
            <w:pPr>
              <w:jc w:val="center"/>
              <w:rPr>
                <w:rFonts w:asciiTheme="minorHAnsi" w:hAnsiTheme="minorHAnsi"/>
                <w:sz w:val="20"/>
                <w:szCs w:val="20"/>
              </w:rPr>
            </w:pPr>
            <w:r>
              <w:rPr>
                <w:sz w:val="36"/>
                <w:szCs w:val="36"/>
              </w:rPr>
              <w:sym w:font="Wingdings" w:char="00FC"/>
            </w:r>
          </w:p>
        </w:tc>
        <w:tc>
          <w:tcPr>
            <w:tcW w:w="1134" w:type="dxa"/>
            <w:vAlign w:val="center"/>
          </w:tcPr>
          <w:p w:rsidR="00467A18" w:rsidRPr="00467A18" w:rsidRDefault="00467A18" w:rsidP="00467A18">
            <w:pPr>
              <w:jc w:val="center"/>
              <w:rPr>
                <w:rFonts w:asciiTheme="minorHAnsi" w:hAnsiTheme="minorHAnsi"/>
                <w:sz w:val="20"/>
                <w:szCs w:val="20"/>
              </w:rPr>
            </w:pPr>
          </w:p>
        </w:tc>
        <w:tc>
          <w:tcPr>
            <w:tcW w:w="1182" w:type="dxa"/>
            <w:vAlign w:val="center"/>
          </w:tcPr>
          <w:p w:rsidR="00467A18" w:rsidRPr="00467A18" w:rsidRDefault="00467A18" w:rsidP="00467A18">
            <w:pPr>
              <w:jc w:val="center"/>
              <w:rPr>
                <w:rFonts w:asciiTheme="minorHAnsi" w:hAnsiTheme="minorHAnsi"/>
                <w:sz w:val="20"/>
                <w:szCs w:val="20"/>
              </w:rPr>
            </w:pPr>
          </w:p>
        </w:tc>
      </w:tr>
    </w:tbl>
    <w:p w:rsidR="00C16159" w:rsidRDefault="00C16159" w:rsidP="00C16159">
      <w:pPr>
        <w:jc w:val="both"/>
        <w:rPr>
          <w:sz w:val="24"/>
          <w:szCs w:val="24"/>
        </w:rPr>
      </w:pPr>
    </w:p>
    <w:p w:rsidR="00EF08FB" w:rsidRDefault="00EF08FB" w:rsidP="00C16159">
      <w:pPr>
        <w:jc w:val="both"/>
        <w:rPr>
          <w:sz w:val="24"/>
          <w:szCs w:val="24"/>
        </w:rPr>
      </w:pPr>
    </w:p>
    <w:p w:rsidR="008A5B9C" w:rsidRDefault="008A5B9C" w:rsidP="00C16159">
      <w:pPr>
        <w:jc w:val="both"/>
        <w:rPr>
          <w:sz w:val="24"/>
          <w:szCs w:val="24"/>
        </w:rPr>
      </w:pPr>
    </w:p>
    <w:p w:rsidR="00C16159" w:rsidRDefault="008A5B9C" w:rsidP="00C16159">
      <w:pPr>
        <w:tabs>
          <w:tab w:val="left" w:pos="360"/>
        </w:tabs>
        <w:jc w:val="both"/>
        <w:rPr>
          <w:sz w:val="24"/>
          <w:szCs w:val="24"/>
        </w:rPr>
      </w:pPr>
      <w:r>
        <w:rPr>
          <w:sz w:val="24"/>
          <w:szCs w:val="24"/>
        </w:rPr>
        <w:t>T</w:t>
      </w:r>
      <w:r w:rsidR="001C0284">
        <w:rPr>
          <w:sz w:val="24"/>
          <w:szCs w:val="24"/>
        </w:rPr>
        <w:t xml:space="preserve">he bar graph below presents the level of student achievement </w:t>
      </w:r>
      <w:r w:rsidR="00EF08FB">
        <w:rPr>
          <w:sz w:val="24"/>
          <w:szCs w:val="24"/>
        </w:rPr>
        <w:t xml:space="preserve">in MTH 127 </w:t>
      </w:r>
      <w:r w:rsidR="001C0284">
        <w:rPr>
          <w:sz w:val="24"/>
          <w:szCs w:val="24"/>
        </w:rPr>
        <w:t>of the various MPOs</w:t>
      </w:r>
      <w:r w:rsidR="00EF08FB">
        <w:rPr>
          <w:sz w:val="24"/>
          <w:szCs w:val="24"/>
        </w:rPr>
        <w:t xml:space="preserve"> for course goals 1 and 2</w:t>
      </w:r>
      <w:r w:rsidR="001C0284">
        <w:rPr>
          <w:sz w:val="24"/>
          <w:szCs w:val="24"/>
        </w:rPr>
        <w:t>.</w:t>
      </w:r>
      <w:r w:rsidR="00EF08FB">
        <w:rPr>
          <w:sz w:val="24"/>
          <w:szCs w:val="24"/>
        </w:rPr>
        <w:t xml:space="preserve">  As can be seen in the bar graph, when course goals 1 and 2 are examined collectively, 5 (36%) of the MPOs were achieved, 7 (50%) of the MPOs were partially achieved, and 2 (14%) of the MPOs were not achieved, </w:t>
      </w:r>
    </w:p>
    <w:p w:rsidR="001C0284" w:rsidRDefault="001C0284" w:rsidP="00C16159">
      <w:pPr>
        <w:tabs>
          <w:tab w:val="left" w:pos="360"/>
        </w:tabs>
        <w:jc w:val="both"/>
        <w:rPr>
          <w:sz w:val="24"/>
          <w:szCs w:val="24"/>
        </w:rPr>
      </w:pPr>
    </w:p>
    <w:p w:rsidR="001C0284" w:rsidRDefault="001C0284" w:rsidP="00C16159">
      <w:pPr>
        <w:tabs>
          <w:tab w:val="left" w:pos="360"/>
        </w:tabs>
        <w:jc w:val="both"/>
        <w:rPr>
          <w:sz w:val="24"/>
          <w:szCs w:val="24"/>
        </w:rPr>
      </w:pPr>
    </w:p>
    <w:p w:rsidR="00A30D67" w:rsidRDefault="00DD36B5" w:rsidP="008A5B9C">
      <w:pPr>
        <w:ind w:left="284"/>
        <w:jc w:val="center"/>
        <w:rPr>
          <w:sz w:val="24"/>
          <w:szCs w:val="24"/>
        </w:rPr>
      </w:pPr>
      <w:r w:rsidRPr="00DD36B5">
        <w:rPr>
          <w:noProof/>
          <w:sz w:val="24"/>
          <w:szCs w:val="24"/>
        </w:rPr>
        <w:drawing>
          <wp:inline distT="0" distB="0" distL="0" distR="0">
            <wp:extent cx="4457700" cy="2667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0D67" w:rsidRDefault="00A30D67" w:rsidP="008A5B9C">
      <w:pPr>
        <w:jc w:val="both"/>
        <w:rPr>
          <w:sz w:val="24"/>
          <w:szCs w:val="24"/>
        </w:rPr>
      </w:pPr>
    </w:p>
    <w:p w:rsidR="008A5B9C" w:rsidRDefault="008A5B9C" w:rsidP="008A5B9C">
      <w:pPr>
        <w:jc w:val="both"/>
        <w:rPr>
          <w:b/>
          <w:sz w:val="24"/>
          <w:szCs w:val="24"/>
        </w:rPr>
      </w:pPr>
      <w:r w:rsidRPr="008A5B9C">
        <w:rPr>
          <w:b/>
          <w:sz w:val="24"/>
          <w:szCs w:val="24"/>
        </w:rPr>
        <w:t>Interpretation of Results/Findings</w:t>
      </w:r>
    </w:p>
    <w:p w:rsidR="008A5B9C" w:rsidRPr="00585424" w:rsidRDefault="008A5B9C" w:rsidP="008A5B9C">
      <w:pPr>
        <w:jc w:val="both"/>
        <w:rPr>
          <w:b/>
          <w:sz w:val="24"/>
          <w:szCs w:val="24"/>
          <w:rPrChange w:id="538" w:author="Susan Gaulden" w:date="2011-01-25T19:07:00Z">
            <w:rPr>
              <w:b/>
              <w:sz w:val="12"/>
              <w:szCs w:val="12"/>
            </w:rPr>
          </w:rPrChange>
        </w:rPr>
      </w:pPr>
    </w:p>
    <w:p w:rsidR="00041DDD" w:rsidRDefault="00041DDD" w:rsidP="008A5B9C">
      <w:pPr>
        <w:jc w:val="both"/>
        <w:rPr>
          <w:sz w:val="24"/>
          <w:szCs w:val="24"/>
        </w:rPr>
      </w:pPr>
      <w:r>
        <w:rPr>
          <w:sz w:val="24"/>
          <w:szCs w:val="24"/>
        </w:rPr>
        <w:t xml:space="preserve">Many MTH 127 students self-reported that they need to spend more time studying and practicing the content covered in the course.  More than half of the students in the cohort also indicated that they have test anxiety, which may keep them from excelling at math.  To address </w:t>
      </w:r>
      <w:r>
        <w:rPr>
          <w:sz w:val="24"/>
          <w:szCs w:val="24"/>
        </w:rPr>
        <w:lastRenderedPageBreak/>
        <w:t>these issues, it is recommended that some class time be dedicated to and/or extra credit assignments be made that help students learn appropriate study skills and how to alleviate some of their test anxiety.  Ideally, this information would be shared with students early on in the semester – even before the first test.</w:t>
      </w:r>
    </w:p>
    <w:p w:rsidR="00041DDD" w:rsidRDefault="00041DDD" w:rsidP="008A5B9C">
      <w:pPr>
        <w:jc w:val="both"/>
        <w:rPr>
          <w:sz w:val="24"/>
          <w:szCs w:val="24"/>
        </w:rPr>
      </w:pPr>
    </w:p>
    <w:p w:rsidR="00041DDD" w:rsidRDefault="00041DDD" w:rsidP="008A5B9C">
      <w:pPr>
        <w:jc w:val="both"/>
        <w:rPr>
          <w:sz w:val="24"/>
          <w:szCs w:val="24"/>
        </w:rPr>
      </w:pPr>
      <w:r>
        <w:rPr>
          <w:sz w:val="24"/>
          <w:szCs w:val="24"/>
        </w:rPr>
        <w:t>Students also need to be warned that some of the topics they perceive to be ‘easy’ may not be as easy as they think</w:t>
      </w:r>
      <w:r w:rsidR="00120608">
        <w:rPr>
          <w:sz w:val="24"/>
          <w:szCs w:val="24"/>
        </w:rPr>
        <w:t xml:space="preserve">.  When this </w:t>
      </w:r>
      <w:proofErr w:type="gramStart"/>
      <w:r w:rsidR="00120608">
        <w:rPr>
          <w:sz w:val="24"/>
          <w:szCs w:val="24"/>
        </w:rPr>
        <w:t>occurs</w:t>
      </w:r>
      <w:proofErr w:type="gramEnd"/>
      <w:r w:rsidR="00120608">
        <w:rPr>
          <w:sz w:val="24"/>
          <w:szCs w:val="24"/>
        </w:rPr>
        <w:t xml:space="preserve"> students sometimes do not spend time on these topics since they assume they will easily get these problems correct on the tests</w:t>
      </w:r>
      <w:r>
        <w:rPr>
          <w:sz w:val="24"/>
          <w:szCs w:val="24"/>
        </w:rPr>
        <w:t xml:space="preserve">.  </w:t>
      </w:r>
      <w:r w:rsidR="00120608">
        <w:rPr>
          <w:sz w:val="24"/>
          <w:szCs w:val="24"/>
        </w:rPr>
        <w:t>To address this situation, students</w:t>
      </w:r>
      <w:r>
        <w:rPr>
          <w:sz w:val="24"/>
          <w:szCs w:val="24"/>
        </w:rPr>
        <w:t xml:space="preserve"> should </w:t>
      </w:r>
      <w:r w:rsidR="00120608">
        <w:rPr>
          <w:sz w:val="24"/>
          <w:szCs w:val="24"/>
        </w:rPr>
        <w:t xml:space="preserve">especially </w:t>
      </w:r>
      <w:r>
        <w:rPr>
          <w:sz w:val="24"/>
          <w:szCs w:val="24"/>
        </w:rPr>
        <w:t>be encouraged to spend time practicing topics such as evaluating polynomial functions</w:t>
      </w:r>
      <w:r w:rsidR="00120608">
        <w:rPr>
          <w:sz w:val="24"/>
          <w:szCs w:val="24"/>
        </w:rPr>
        <w:t>, graphing functions (by using the First and Second Derivative Tests), and solving exponential and logarithmic equations, as these are the skills that students most overestimated their abilities to perform.  It is suggested that questions on these topics, as well as the topic students perceived as the most difficult (e.g., solving related rates problems, determining volumes of revolution, and calculating derivatives of logarithmic functions and using logarithmic differentiation), be given as in-class group problem sets prior to the relevant tests.</w:t>
      </w:r>
    </w:p>
    <w:p w:rsidR="00041DDD" w:rsidRDefault="00041DDD" w:rsidP="008A5B9C">
      <w:pPr>
        <w:jc w:val="both"/>
        <w:rPr>
          <w:sz w:val="24"/>
          <w:szCs w:val="24"/>
        </w:rPr>
      </w:pPr>
    </w:p>
    <w:p w:rsidR="00041DDD" w:rsidRDefault="00120608" w:rsidP="008A5B9C">
      <w:pPr>
        <w:jc w:val="both"/>
        <w:rPr>
          <w:sz w:val="24"/>
          <w:szCs w:val="24"/>
        </w:rPr>
      </w:pPr>
      <w:r>
        <w:rPr>
          <w:sz w:val="24"/>
          <w:szCs w:val="24"/>
        </w:rPr>
        <w:t xml:space="preserve">In this SLOAT study, students achieved the </w:t>
      </w:r>
      <w:r w:rsidR="006C373A">
        <w:rPr>
          <w:sz w:val="24"/>
          <w:szCs w:val="24"/>
        </w:rPr>
        <w:t xml:space="preserve">5 </w:t>
      </w:r>
      <w:r>
        <w:rPr>
          <w:sz w:val="24"/>
          <w:szCs w:val="24"/>
        </w:rPr>
        <w:t>MPOs</w:t>
      </w:r>
      <w:r w:rsidR="006C373A">
        <w:rPr>
          <w:sz w:val="24"/>
          <w:szCs w:val="24"/>
        </w:rPr>
        <w:t xml:space="preserve"> listed below.  It is recommended that the instructional techniques pertaining to these skills not be changed, as it seems that they are working </w:t>
      </w:r>
      <w:r w:rsidR="002408A2">
        <w:rPr>
          <w:sz w:val="24"/>
          <w:szCs w:val="24"/>
        </w:rPr>
        <w:t xml:space="preserve">reasonably </w:t>
      </w:r>
      <w:r w:rsidR="006C373A">
        <w:rPr>
          <w:sz w:val="24"/>
          <w:szCs w:val="24"/>
        </w:rPr>
        <w:t>well.</w:t>
      </w:r>
    </w:p>
    <w:p w:rsidR="00120608" w:rsidRPr="00546908" w:rsidRDefault="00120608" w:rsidP="008A5B9C">
      <w:pPr>
        <w:jc w:val="both"/>
        <w:rPr>
          <w:sz w:val="24"/>
          <w:szCs w:val="24"/>
          <w:rPrChange w:id="539" w:author="Susan Gaulden" w:date="2011-01-25T19:07:00Z">
            <w:rPr>
              <w:sz w:val="12"/>
              <w:szCs w:val="12"/>
            </w:rPr>
          </w:rPrChange>
        </w:rPr>
      </w:pPr>
    </w:p>
    <w:p w:rsidR="00120608" w:rsidRDefault="00120608" w:rsidP="006C373A">
      <w:pPr>
        <w:tabs>
          <w:tab w:val="left" w:pos="1418"/>
        </w:tabs>
        <w:ind w:left="284"/>
        <w:jc w:val="both"/>
        <w:rPr>
          <w:rFonts w:asciiTheme="minorHAnsi" w:hAnsiTheme="minorHAnsi"/>
          <w:sz w:val="24"/>
          <w:szCs w:val="24"/>
        </w:rPr>
      </w:pPr>
      <w:r>
        <w:rPr>
          <w:rFonts w:asciiTheme="minorHAnsi" w:hAnsiTheme="minorHAnsi"/>
          <w:sz w:val="24"/>
          <w:szCs w:val="24"/>
        </w:rPr>
        <w:t xml:space="preserve">MPO </w:t>
      </w:r>
      <w:r w:rsidRPr="00120608">
        <w:rPr>
          <w:rFonts w:asciiTheme="minorHAnsi" w:hAnsiTheme="minorHAnsi"/>
          <w:sz w:val="24"/>
          <w:szCs w:val="24"/>
        </w:rPr>
        <w:t>1.2</w:t>
      </w:r>
      <w:r>
        <w:rPr>
          <w:rFonts w:asciiTheme="minorHAnsi" w:hAnsiTheme="minorHAnsi"/>
          <w:sz w:val="24"/>
          <w:szCs w:val="24"/>
        </w:rPr>
        <w:tab/>
      </w:r>
      <w:r w:rsidRPr="00120608">
        <w:rPr>
          <w:rFonts w:asciiTheme="minorHAnsi" w:hAnsiTheme="minorHAnsi"/>
          <w:sz w:val="24"/>
          <w:szCs w:val="24"/>
        </w:rPr>
        <w:t>solve linear, quadratic, exponential, and logarithmic equations</w:t>
      </w:r>
    </w:p>
    <w:p w:rsidR="00EF08FB" w:rsidRPr="00EF08FB" w:rsidRDefault="00EF08FB" w:rsidP="00EF08FB">
      <w:pPr>
        <w:tabs>
          <w:tab w:val="left" w:pos="1418"/>
        </w:tabs>
        <w:jc w:val="both"/>
        <w:rPr>
          <w:rFonts w:asciiTheme="minorHAnsi" w:hAnsiTheme="minorHAnsi"/>
          <w:sz w:val="12"/>
          <w:szCs w:val="12"/>
        </w:rPr>
      </w:pPr>
    </w:p>
    <w:p w:rsidR="00120608" w:rsidRPr="00120608" w:rsidRDefault="00120608" w:rsidP="006C373A">
      <w:pPr>
        <w:tabs>
          <w:tab w:val="left" w:pos="1418"/>
        </w:tabs>
        <w:ind w:left="284"/>
        <w:jc w:val="both"/>
        <w:rPr>
          <w:sz w:val="24"/>
          <w:szCs w:val="24"/>
        </w:rPr>
      </w:pPr>
      <w:r>
        <w:rPr>
          <w:rFonts w:asciiTheme="minorHAnsi" w:hAnsiTheme="minorHAnsi"/>
          <w:sz w:val="24"/>
          <w:szCs w:val="24"/>
        </w:rPr>
        <w:t xml:space="preserve">MPO </w:t>
      </w:r>
      <w:r w:rsidRPr="00120608">
        <w:rPr>
          <w:rFonts w:asciiTheme="minorHAnsi" w:hAnsiTheme="minorHAnsi"/>
          <w:sz w:val="24"/>
          <w:szCs w:val="24"/>
        </w:rPr>
        <w:t>1.6</w:t>
      </w:r>
      <w:r>
        <w:rPr>
          <w:rFonts w:asciiTheme="minorHAnsi" w:hAnsiTheme="minorHAnsi"/>
          <w:sz w:val="24"/>
          <w:szCs w:val="24"/>
        </w:rPr>
        <w:tab/>
      </w:r>
      <w:r w:rsidRPr="00120608">
        <w:rPr>
          <w:rFonts w:asciiTheme="minorHAnsi" w:hAnsiTheme="minorHAnsi"/>
          <w:sz w:val="24"/>
          <w:szCs w:val="24"/>
        </w:rPr>
        <w:t>calculate Riemann sums to estimate definite integrals</w:t>
      </w:r>
    </w:p>
    <w:p w:rsidR="00EF08FB" w:rsidRPr="00EF08FB" w:rsidRDefault="00EF08FB" w:rsidP="00EF08FB">
      <w:pPr>
        <w:tabs>
          <w:tab w:val="left" w:pos="1418"/>
        </w:tabs>
        <w:jc w:val="both"/>
        <w:rPr>
          <w:rFonts w:asciiTheme="minorHAnsi" w:hAnsiTheme="minorHAnsi"/>
          <w:sz w:val="12"/>
          <w:szCs w:val="12"/>
        </w:rPr>
      </w:pPr>
    </w:p>
    <w:p w:rsidR="00041DDD" w:rsidRPr="00120608" w:rsidRDefault="00120608" w:rsidP="006C373A">
      <w:pPr>
        <w:tabs>
          <w:tab w:val="left" w:pos="1418"/>
        </w:tabs>
        <w:ind w:left="1418" w:hanging="1134"/>
        <w:jc w:val="both"/>
        <w:rPr>
          <w:rFonts w:asciiTheme="minorHAnsi" w:hAnsiTheme="minorHAnsi"/>
          <w:sz w:val="24"/>
          <w:szCs w:val="24"/>
        </w:rPr>
      </w:pPr>
      <w:r>
        <w:rPr>
          <w:rFonts w:asciiTheme="minorHAnsi" w:hAnsiTheme="minorHAnsi"/>
          <w:sz w:val="24"/>
          <w:szCs w:val="24"/>
        </w:rPr>
        <w:t xml:space="preserve">MPO </w:t>
      </w:r>
      <w:r w:rsidRPr="00120608">
        <w:rPr>
          <w:rFonts w:asciiTheme="minorHAnsi" w:hAnsiTheme="minorHAnsi"/>
          <w:sz w:val="24"/>
          <w:szCs w:val="24"/>
        </w:rPr>
        <w:t>2.2</w:t>
      </w:r>
      <w:r>
        <w:rPr>
          <w:rFonts w:asciiTheme="minorHAnsi" w:hAnsiTheme="minorHAnsi"/>
          <w:sz w:val="24"/>
          <w:szCs w:val="24"/>
        </w:rPr>
        <w:tab/>
      </w:r>
      <w:r w:rsidRPr="00120608">
        <w:rPr>
          <w:rFonts w:asciiTheme="minorHAnsi" w:hAnsiTheme="minorHAnsi"/>
          <w:sz w:val="24"/>
          <w:szCs w:val="24"/>
        </w:rPr>
        <w:t>solve marginal cost, marginal profit, and marginal revenue problems by using differentiation and integration as necessary</w:t>
      </w:r>
    </w:p>
    <w:p w:rsidR="00EF08FB" w:rsidRPr="00EF08FB" w:rsidRDefault="00EF08FB" w:rsidP="00EF08FB">
      <w:pPr>
        <w:tabs>
          <w:tab w:val="left" w:pos="1418"/>
        </w:tabs>
        <w:jc w:val="both"/>
        <w:rPr>
          <w:rFonts w:asciiTheme="minorHAnsi" w:hAnsiTheme="minorHAnsi"/>
          <w:sz w:val="12"/>
          <w:szCs w:val="12"/>
        </w:rPr>
      </w:pPr>
    </w:p>
    <w:p w:rsidR="00120608" w:rsidRPr="00120608" w:rsidRDefault="00120608" w:rsidP="006C373A">
      <w:pPr>
        <w:tabs>
          <w:tab w:val="left" w:pos="1418"/>
        </w:tabs>
        <w:ind w:left="284"/>
        <w:jc w:val="both"/>
        <w:rPr>
          <w:rFonts w:asciiTheme="minorHAnsi" w:hAnsiTheme="minorHAnsi"/>
          <w:sz w:val="24"/>
          <w:szCs w:val="24"/>
        </w:rPr>
      </w:pPr>
      <w:r>
        <w:rPr>
          <w:rFonts w:asciiTheme="minorHAnsi" w:hAnsiTheme="minorHAnsi"/>
          <w:sz w:val="24"/>
          <w:szCs w:val="24"/>
        </w:rPr>
        <w:t xml:space="preserve">MPO </w:t>
      </w:r>
      <w:r w:rsidRPr="00120608">
        <w:rPr>
          <w:rFonts w:asciiTheme="minorHAnsi" w:hAnsiTheme="minorHAnsi"/>
          <w:sz w:val="24"/>
          <w:szCs w:val="24"/>
        </w:rPr>
        <w:t>2.5</w:t>
      </w:r>
      <w:r>
        <w:rPr>
          <w:rFonts w:asciiTheme="minorHAnsi" w:hAnsiTheme="minorHAnsi"/>
          <w:sz w:val="24"/>
          <w:szCs w:val="24"/>
        </w:rPr>
        <w:tab/>
      </w:r>
      <w:proofErr w:type="gramStart"/>
      <w:r w:rsidRPr="00120608">
        <w:rPr>
          <w:rFonts w:asciiTheme="minorHAnsi" w:hAnsiTheme="minorHAnsi"/>
          <w:sz w:val="24"/>
          <w:szCs w:val="24"/>
        </w:rPr>
        <w:t>solve</w:t>
      </w:r>
      <w:proofErr w:type="gramEnd"/>
      <w:r w:rsidRPr="00120608">
        <w:rPr>
          <w:rFonts w:asciiTheme="minorHAnsi" w:hAnsiTheme="minorHAnsi"/>
          <w:sz w:val="24"/>
          <w:szCs w:val="24"/>
        </w:rPr>
        <w:t xml:space="preserve"> growth and decay problems (in finance, biology, chemistry, physics, etc.)</w:t>
      </w:r>
    </w:p>
    <w:p w:rsidR="00EF08FB" w:rsidRPr="00EF08FB" w:rsidRDefault="00EF08FB" w:rsidP="00EF08FB">
      <w:pPr>
        <w:tabs>
          <w:tab w:val="left" w:pos="1418"/>
        </w:tabs>
        <w:jc w:val="both"/>
        <w:rPr>
          <w:rFonts w:asciiTheme="minorHAnsi" w:hAnsiTheme="minorHAnsi"/>
          <w:sz w:val="12"/>
          <w:szCs w:val="12"/>
        </w:rPr>
      </w:pPr>
    </w:p>
    <w:p w:rsidR="00120608" w:rsidRDefault="00120608" w:rsidP="006C373A">
      <w:pPr>
        <w:tabs>
          <w:tab w:val="left" w:pos="1418"/>
        </w:tabs>
        <w:ind w:left="284"/>
        <w:jc w:val="both"/>
        <w:rPr>
          <w:rFonts w:asciiTheme="minorHAnsi" w:hAnsiTheme="minorHAnsi"/>
          <w:sz w:val="24"/>
          <w:szCs w:val="24"/>
        </w:rPr>
      </w:pPr>
      <w:r>
        <w:rPr>
          <w:rFonts w:asciiTheme="minorHAnsi" w:hAnsiTheme="minorHAnsi"/>
          <w:sz w:val="24"/>
          <w:szCs w:val="24"/>
        </w:rPr>
        <w:t xml:space="preserve">MPO </w:t>
      </w:r>
      <w:r w:rsidRPr="00120608">
        <w:rPr>
          <w:rFonts w:asciiTheme="minorHAnsi" w:hAnsiTheme="minorHAnsi"/>
          <w:sz w:val="24"/>
          <w:szCs w:val="24"/>
        </w:rPr>
        <w:t>2.6</w:t>
      </w:r>
      <w:r>
        <w:rPr>
          <w:rFonts w:asciiTheme="minorHAnsi" w:hAnsiTheme="minorHAnsi"/>
          <w:sz w:val="24"/>
          <w:szCs w:val="24"/>
        </w:rPr>
        <w:tab/>
      </w:r>
      <w:r w:rsidRPr="00120608">
        <w:rPr>
          <w:rFonts w:asciiTheme="minorHAnsi" w:hAnsiTheme="minorHAnsi"/>
          <w:sz w:val="24"/>
          <w:szCs w:val="24"/>
        </w:rPr>
        <w:t>solve elasticity of demand problems</w:t>
      </w:r>
    </w:p>
    <w:p w:rsidR="00120608" w:rsidRDefault="00120608" w:rsidP="00120608">
      <w:pPr>
        <w:tabs>
          <w:tab w:val="left" w:pos="1134"/>
        </w:tabs>
        <w:jc w:val="both"/>
        <w:rPr>
          <w:ins w:id="540" w:author="Susan Gaulden" w:date="2011-01-25T19:08:00Z"/>
          <w:rFonts w:asciiTheme="minorHAnsi" w:hAnsiTheme="minorHAnsi"/>
          <w:sz w:val="24"/>
          <w:szCs w:val="24"/>
        </w:rPr>
      </w:pPr>
    </w:p>
    <w:p w:rsidR="00546908" w:rsidRDefault="00546908" w:rsidP="00120608">
      <w:pPr>
        <w:tabs>
          <w:tab w:val="left" w:pos="1134"/>
        </w:tabs>
        <w:jc w:val="both"/>
        <w:rPr>
          <w:rFonts w:asciiTheme="minorHAnsi" w:hAnsiTheme="minorHAnsi"/>
          <w:sz w:val="24"/>
          <w:szCs w:val="24"/>
        </w:rPr>
      </w:pPr>
    </w:p>
    <w:p w:rsidR="006C373A" w:rsidRDefault="006C373A" w:rsidP="006C373A">
      <w:pPr>
        <w:jc w:val="both"/>
        <w:rPr>
          <w:sz w:val="24"/>
          <w:szCs w:val="24"/>
        </w:rPr>
      </w:pPr>
      <w:r>
        <w:rPr>
          <w:sz w:val="24"/>
          <w:szCs w:val="24"/>
        </w:rPr>
        <w:t xml:space="preserve">Furthermore, students partially achieved the 7 MPOs listed below.  </w:t>
      </w:r>
      <w:r w:rsidR="002408A2">
        <w:rPr>
          <w:sz w:val="24"/>
          <w:szCs w:val="24"/>
        </w:rPr>
        <w:t>Specific r</w:t>
      </w:r>
      <w:r>
        <w:rPr>
          <w:sz w:val="24"/>
          <w:szCs w:val="24"/>
        </w:rPr>
        <w:t>ecommendations to improve student mastery for each skill/topic are given as necessary.</w:t>
      </w:r>
    </w:p>
    <w:p w:rsidR="006C373A" w:rsidRPr="00546908" w:rsidRDefault="006C373A" w:rsidP="006C373A">
      <w:pPr>
        <w:jc w:val="both"/>
        <w:rPr>
          <w:rFonts w:asciiTheme="minorHAnsi" w:hAnsiTheme="minorHAnsi"/>
          <w:sz w:val="24"/>
          <w:szCs w:val="24"/>
          <w:rPrChange w:id="541" w:author="Susan Gaulden" w:date="2011-01-25T19:08:00Z">
            <w:rPr>
              <w:rFonts w:asciiTheme="minorHAnsi" w:hAnsiTheme="minorHAnsi"/>
              <w:sz w:val="12"/>
              <w:szCs w:val="12"/>
            </w:rPr>
          </w:rPrChange>
        </w:rPr>
      </w:pPr>
    </w:p>
    <w:p w:rsidR="006C373A" w:rsidRPr="006C373A" w:rsidRDefault="006C373A" w:rsidP="003E1FBC">
      <w:pPr>
        <w:tabs>
          <w:tab w:val="left" w:pos="1418"/>
        </w:tabs>
        <w:ind w:left="1418" w:hanging="1134"/>
        <w:jc w:val="both"/>
        <w:rPr>
          <w:sz w:val="24"/>
          <w:szCs w:val="24"/>
        </w:rPr>
      </w:pPr>
      <w:r>
        <w:rPr>
          <w:rFonts w:asciiTheme="minorHAnsi" w:hAnsiTheme="minorHAnsi"/>
          <w:sz w:val="24"/>
          <w:szCs w:val="24"/>
        </w:rPr>
        <w:t xml:space="preserve">MPO </w:t>
      </w:r>
      <w:r w:rsidRPr="006C373A">
        <w:rPr>
          <w:rFonts w:asciiTheme="minorHAnsi" w:hAnsiTheme="minorHAnsi"/>
          <w:sz w:val="24"/>
          <w:szCs w:val="24"/>
        </w:rPr>
        <w:t>1.1</w:t>
      </w:r>
      <w:r>
        <w:rPr>
          <w:rFonts w:asciiTheme="minorHAnsi" w:hAnsiTheme="minorHAnsi"/>
          <w:sz w:val="24"/>
          <w:szCs w:val="24"/>
        </w:rPr>
        <w:tab/>
      </w:r>
      <w:r w:rsidRPr="006C373A">
        <w:rPr>
          <w:rFonts w:asciiTheme="minorHAnsi" w:hAnsiTheme="minorHAnsi"/>
          <w:sz w:val="24"/>
          <w:szCs w:val="24"/>
        </w:rPr>
        <w:t>evaluate and graph (using the first-derivative and second-derivative tests as appropriate) polynomial, piecewise, composite, exponential, logarithmic, and multi-variable functions</w:t>
      </w:r>
      <w:r>
        <w:rPr>
          <w:rFonts w:asciiTheme="minorHAnsi" w:hAnsiTheme="minorHAnsi"/>
          <w:sz w:val="24"/>
          <w:szCs w:val="24"/>
        </w:rPr>
        <w:t xml:space="preserve"> </w:t>
      </w:r>
      <w:r w:rsidRPr="006C373A">
        <w:rPr>
          <w:rFonts w:asciiTheme="minorHAnsi" w:hAnsiTheme="minorHAnsi"/>
          <w:sz w:val="24"/>
          <w:szCs w:val="24"/>
        </w:rPr>
        <w:sym w:font="Wingdings" w:char="F0E0"/>
      </w:r>
      <w:r>
        <w:rPr>
          <w:rFonts w:asciiTheme="minorHAnsi" w:hAnsiTheme="minorHAnsi"/>
          <w:sz w:val="24"/>
          <w:szCs w:val="24"/>
        </w:rPr>
        <w:t xml:space="preserve"> </w:t>
      </w:r>
      <w:r w:rsidRPr="006C373A">
        <w:rPr>
          <w:rFonts w:asciiTheme="minorHAnsi" w:hAnsiTheme="minorHAnsi"/>
          <w:sz w:val="24"/>
          <w:szCs w:val="24"/>
          <w:u w:val="single"/>
        </w:rPr>
        <w:t>Recommendation</w:t>
      </w:r>
      <w:r>
        <w:rPr>
          <w:rFonts w:asciiTheme="minorHAnsi" w:hAnsiTheme="minorHAnsi"/>
          <w:sz w:val="24"/>
          <w:szCs w:val="24"/>
        </w:rPr>
        <w:t xml:space="preserve">: </w:t>
      </w:r>
      <w:r w:rsidR="00417DB3">
        <w:rPr>
          <w:rFonts w:asciiTheme="minorHAnsi" w:hAnsiTheme="minorHAnsi"/>
          <w:sz w:val="24"/>
          <w:szCs w:val="24"/>
        </w:rPr>
        <w:t>T</w:t>
      </w:r>
      <w:r>
        <w:rPr>
          <w:rFonts w:asciiTheme="minorHAnsi" w:hAnsiTheme="minorHAnsi"/>
          <w:sz w:val="24"/>
          <w:szCs w:val="24"/>
        </w:rPr>
        <w:t xml:space="preserve">each how to graph piecewise functions in the same class as evaluating piecewise functions is taught – use index cards to block off intervals of the </w:t>
      </w:r>
      <w:r w:rsidRPr="006C373A">
        <w:rPr>
          <w:rFonts w:ascii="Times New Roman" w:hAnsi="Times New Roman"/>
          <w:i/>
          <w:sz w:val="24"/>
          <w:szCs w:val="24"/>
        </w:rPr>
        <w:t>x</w:t>
      </w:r>
      <w:r>
        <w:rPr>
          <w:rFonts w:asciiTheme="minorHAnsi" w:hAnsiTheme="minorHAnsi"/>
          <w:sz w:val="24"/>
          <w:szCs w:val="24"/>
        </w:rPr>
        <w:t>-axis that are not satisfied by each piece’s condition; include questions on graphing piecewise functions on an in-class small group assignment, the MPO 1.1 skill that students had the most difficulty mastering.</w:t>
      </w:r>
    </w:p>
    <w:p w:rsidR="00EF08FB" w:rsidRPr="00EF08FB" w:rsidRDefault="00EF08FB" w:rsidP="00EF08FB">
      <w:pPr>
        <w:tabs>
          <w:tab w:val="left" w:pos="1418"/>
        </w:tabs>
        <w:jc w:val="both"/>
        <w:rPr>
          <w:rFonts w:asciiTheme="minorHAnsi" w:hAnsiTheme="minorHAnsi"/>
          <w:sz w:val="12"/>
          <w:szCs w:val="12"/>
        </w:rPr>
      </w:pPr>
    </w:p>
    <w:p w:rsidR="006C373A" w:rsidRPr="006C373A" w:rsidRDefault="006C373A" w:rsidP="003E1FBC">
      <w:pPr>
        <w:tabs>
          <w:tab w:val="left" w:pos="1418"/>
        </w:tabs>
        <w:ind w:left="1418" w:hanging="1134"/>
        <w:jc w:val="both"/>
        <w:rPr>
          <w:sz w:val="24"/>
          <w:szCs w:val="24"/>
        </w:rPr>
      </w:pPr>
      <w:r>
        <w:rPr>
          <w:rFonts w:asciiTheme="minorHAnsi" w:hAnsiTheme="minorHAnsi"/>
          <w:sz w:val="24"/>
          <w:szCs w:val="24"/>
        </w:rPr>
        <w:lastRenderedPageBreak/>
        <w:t xml:space="preserve">MPO </w:t>
      </w:r>
      <w:r w:rsidRPr="006C373A">
        <w:rPr>
          <w:rFonts w:asciiTheme="minorHAnsi" w:hAnsiTheme="minorHAnsi"/>
          <w:sz w:val="24"/>
          <w:szCs w:val="24"/>
        </w:rPr>
        <w:t>1.3</w:t>
      </w:r>
      <w:r>
        <w:rPr>
          <w:rFonts w:asciiTheme="minorHAnsi" w:hAnsiTheme="minorHAnsi"/>
          <w:sz w:val="24"/>
          <w:szCs w:val="24"/>
        </w:rPr>
        <w:tab/>
      </w:r>
      <w:r w:rsidRPr="006C373A">
        <w:rPr>
          <w:rFonts w:asciiTheme="minorHAnsi" w:hAnsiTheme="minorHAnsi"/>
          <w:sz w:val="24"/>
          <w:szCs w:val="24"/>
        </w:rPr>
        <w:t>determine limits, continuity, and differentiability of given functions at specified values</w:t>
      </w:r>
      <w:r>
        <w:rPr>
          <w:rFonts w:asciiTheme="minorHAnsi" w:hAnsiTheme="minorHAnsi"/>
          <w:sz w:val="24"/>
          <w:szCs w:val="24"/>
        </w:rPr>
        <w:t xml:space="preserve"> </w:t>
      </w:r>
      <w:r w:rsidRPr="006C373A">
        <w:rPr>
          <w:rFonts w:asciiTheme="minorHAnsi" w:hAnsiTheme="minorHAnsi"/>
          <w:sz w:val="24"/>
          <w:szCs w:val="24"/>
        </w:rPr>
        <w:sym w:font="Wingdings" w:char="F0E0"/>
      </w:r>
      <w:r>
        <w:rPr>
          <w:rFonts w:asciiTheme="minorHAnsi" w:hAnsiTheme="minorHAnsi"/>
          <w:sz w:val="24"/>
          <w:szCs w:val="24"/>
        </w:rPr>
        <w:t xml:space="preserve"> </w:t>
      </w:r>
      <w:r w:rsidRPr="006C373A">
        <w:rPr>
          <w:rFonts w:asciiTheme="minorHAnsi" w:hAnsiTheme="minorHAnsi"/>
          <w:sz w:val="24"/>
          <w:szCs w:val="24"/>
          <w:u w:val="single"/>
        </w:rPr>
        <w:t>Recommendation</w:t>
      </w:r>
      <w:r>
        <w:rPr>
          <w:rFonts w:asciiTheme="minorHAnsi" w:hAnsiTheme="minorHAnsi"/>
          <w:sz w:val="24"/>
          <w:szCs w:val="24"/>
        </w:rPr>
        <w:t xml:space="preserve">: </w:t>
      </w:r>
      <w:r w:rsidR="00417DB3">
        <w:rPr>
          <w:rFonts w:asciiTheme="minorHAnsi" w:hAnsiTheme="minorHAnsi"/>
          <w:sz w:val="24"/>
          <w:szCs w:val="24"/>
        </w:rPr>
        <w:t>Spend some more class time on determining continuity and differentiability of functions at specified values – ask students to evaluate functions and slopes of tangent lines at points of discontinuity to have them see graphically that these function values do not exist.</w:t>
      </w:r>
    </w:p>
    <w:p w:rsidR="00EF08FB" w:rsidRPr="00EF08FB" w:rsidRDefault="00EF08FB" w:rsidP="00EF08FB">
      <w:pPr>
        <w:tabs>
          <w:tab w:val="left" w:pos="1418"/>
        </w:tabs>
        <w:jc w:val="both"/>
        <w:rPr>
          <w:rFonts w:asciiTheme="minorHAnsi" w:hAnsiTheme="minorHAnsi"/>
          <w:sz w:val="12"/>
          <w:szCs w:val="12"/>
        </w:rPr>
      </w:pPr>
    </w:p>
    <w:p w:rsidR="00417DB3" w:rsidRPr="006C373A" w:rsidRDefault="006C373A" w:rsidP="003E1FBC">
      <w:pPr>
        <w:tabs>
          <w:tab w:val="left" w:pos="1418"/>
        </w:tabs>
        <w:ind w:left="1418" w:hanging="1134"/>
        <w:jc w:val="both"/>
        <w:rPr>
          <w:sz w:val="24"/>
          <w:szCs w:val="24"/>
        </w:rPr>
      </w:pPr>
      <w:r>
        <w:rPr>
          <w:rFonts w:asciiTheme="minorHAnsi" w:hAnsiTheme="minorHAnsi"/>
          <w:sz w:val="24"/>
          <w:szCs w:val="24"/>
        </w:rPr>
        <w:t xml:space="preserve">MPO </w:t>
      </w:r>
      <w:r w:rsidRPr="006C373A">
        <w:rPr>
          <w:rFonts w:asciiTheme="minorHAnsi" w:hAnsiTheme="minorHAnsi"/>
          <w:sz w:val="24"/>
          <w:szCs w:val="24"/>
        </w:rPr>
        <w:t>1.5</w:t>
      </w:r>
      <w:r>
        <w:rPr>
          <w:rFonts w:asciiTheme="minorHAnsi" w:hAnsiTheme="minorHAnsi"/>
          <w:sz w:val="24"/>
          <w:szCs w:val="24"/>
        </w:rPr>
        <w:tab/>
      </w:r>
      <w:r w:rsidRPr="006C373A">
        <w:rPr>
          <w:rFonts w:asciiTheme="minorHAnsi" w:hAnsiTheme="minorHAnsi"/>
          <w:sz w:val="24"/>
          <w:szCs w:val="24"/>
        </w:rPr>
        <w:t>calculate first, second, or partial derivatives of polynomial, rational, exponential, and logarithmic functions by using rules of differentiation including the product, quotient, and chain rules and implicit and logarithmic differentiation</w:t>
      </w:r>
      <w:r w:rsidR="00417DB3">
        <w:rPr>
          <w:rFonts w:asciiTheme="minorHAnsi" w:hAnsiTheme="minorHAnsi"/>
          <w:sz w:val="24"/>
          <w:szCs w:val="24"/>
        </w:rPr>
        <w:t xml:space="preserve"> </w:t>
      </w:r>
      <w:r w:rsidR="00417DB3" w:rsidRPr="006C373A">
        <w:rPr>
          <w:rFonts w:asciiTheme="minorHAnsi" w:hAnsiTheme="minorHAnsi"/>
          <w:sz w:val="24"/>
          <w:szCs w:val="24"/>
        </w:rPr>
        <w:sym w:font="Wingdings" w:char="F0E0"/>
      </w:r>
      <w:r w:rsidR="00417DB3">
        <w:rPr>
          <w:rFonts w:asciiTheme="minorHAnsi" w:hAnsiTheme="minorHAnsi"/>
          <w:sz w:val="24"/>
          <w:szCs w:val="24"/>
        </w:rPr>
        <w:t xml:space="preserve"> </w:t>
      </w:r>
      <w:r w:rsidR="00417DB3" w:rsidRPr="006C373A">
        <w:rPr>
          <w:rFonts w:asciiTheme="minorHAnsi" w:hAnsiTheme="minorHAnsi"/>
          <w:sz w:val="24"/>
          <w:szCs w:val="24"/>
          <w:u w:val="single"/>
        </w:rPr>
        <w:t>Recommendation</w:t>
      </w:r>
      <w:r w:rsidR="00417DB3">
        <w:rPr>
          <w:rFonts w:asciiTheme="minorHAnsi" w:hAnsiTheme="minorHAnsi"/>
          <w:sz w:val="24"/>
          <w:szCs w:val="24"/>
        </w:rPr>
        <w:t>: Include questions on calculating derivatives of logarithmic functions and using logarithmic differentiation on an in-class small group assignment, the MPO 1.5 skills that students had the most difficulty mastering.</w:t>
      </w:r>
    </w:p>
    <w:p w:rsidR="00EF08FB" w:rsidRPr="00EF08FB" w:rsidRDefault="00EF08FB" w:rsidP="00EF08FB">
      <w:pPr>
        <w:tabs>
          <w:tab w:val="left" w:pos="1418"/>
        </w:tabs>
        <w:jc w:val="both"/>
        <w:rPr>
          <w:rFonts w:asciiTheme="minorHAnsi" w:hAnsiTheme="minorHAnsi"/>
          <w:sz w:val="12"/>
          <w:szCs w:val="12"/>
        </w:rPr>
      </w:pPr>
    </w:p>
    <w:p w:rsidR="006C373A" w:rsidRPr="006C373A" w:rsidRDefault="006C373A" w:rsidP="003E1FBC">
      <w:pPr>
        <w:tabs>
          <w:tab w:val="left" w:pos="1418"/>
        </w:tabs>
        <w:ind w:left="1418" w:hanging="1134"/>
        <w:jc w:val="both"/>
        <w:rPr>
          <w:rFonts w:asciiTheme="minorHAnsi" w:hAnsiTheme="minorHAnsi"/>
          <w:sz w:val="24"/>
          <w:szCs w:val="24"/>
        </w:rPr>
      </w:pPr>
      <w:r>
        <w:rPr>
          <w:rFonts w:asciiTheme="minorHAnsi" w:hAnsiTheme="minorHAnsi"/>
          <w:sz w:val="24"/>
          <w:szCs w:val="24"/>
        </w:rPr>
        <w:t xml:space="preserve">MPO </w:t>
      </w:r>
      <w:r w:rsidRPr="006C373A">
        <w:rPr>
          <w:rFonts w:asciiTheme="minorHAnsi" w:hAnsiTheme="minorHAnsi"/>
          <w:sz w:val="24"/>
          <w:szCs w:val="24"/>
        </w:rPr>
        <w:t>1.7</w:t>
      </w:r>
      <w:r>
        <w:rPr>
          <w:rFonts w:asciiTheme="minorHAnsi" w:hAnsiTheme="minorHAnsi"/>
          <w:sz w:val="24"/>
          <w:szCs w:val="24"/>
        </w:rPr>
        <w:tab/>
      </w:r>
      <w:r w:rsidRPr="006C373A">
        <w:rPr>
          <w:rFonts w:asciiTheme="minorHAnsi" w:hAnsiTheme="minorHAnsi"/>
          <w:sz w:val="24"/>
          <w:szCs w:val="24"/>
        </w:rPr>
        <w:t>apply the Fundamental Theorem of Calculus to calculate integrals of single variable functions and determine the areas between given curves</w:t>
      </w:r>
      <w:r w:rsidR="00417DB3">
        <w:rPr>
          <w:rFonts w:asciiTheme="minorHAnsi" w:hAnsiTheme="minorHAnsi"/>
          <w:sz w:val="24"/>
          <w:szCs w:val="24"/>
        </w:rPr>
        <w:t xml:space="preserve"> </w:t>
      </w:r>
      <w:r w:rsidR="00417DB3" w:rsidRPr="00417DB3">
        <w:rPr>
          <w:rFonts w:asciiTheme="minorHAnsi" w:hAnsiTheme="minorHAnsi"/>
          <w:sz w:val="24"/>
          <w:szCs w:val="24"/>
        </w:rPr>
        <w:sym w:font="Wingdings" w:char="F0E0"/>
      </w:r>
      <w:r w:rsidR="00417DB3">
        <w:rPr>
          <w:rFonts w:asciiTheme="minorHAnsi" w:hAnsiTheme="minorHAnsi"/>
          <w:sz w:val="24"/>
          <w:szCs w:val="24"/>
        </w:rPr>
        <w:t xml:space="preserve"> </w:t>
      </w:r>
      <w:r w:rsidR="00417DB3" w:rsidRPr="00417DB3">
        <w:rPr>
          <w:rFonts w:asciiTheme="minorHAnsi" w:hAnsiTheme="minorHAnsi"/>
          <w:sz w:val="24"/>
          <w:szCs w:val="24"/>
          <w:u w:val="single"/>
        </w:rPr>
        <w:t>Recommendation</w:t>
      </w:r>
      <w:r w:rsidR="00417DB3">
        <w:rPr>
          <w:rFonts w:asciiTheme="minorHAnsi" w:hAnsiTheme="minorHAnsi"/>
          <w:sz w:val="24"/>
          <w:szCs w:val="24"/>
        </w:rPr>
        <w:t xml:space="preserve">: Have students identify (via a check-off list) which problems require differentiation and which require integration while reviewing for the final exam since some students incorrectly took derivatives instead of integrating on the final exam integration questions. </w:t>
      </w:r>
    </w:p>
    <w:p w:rsidR="00EF08FB" w:rsidRPr="00EF08FB" w:rsidRDefault="00EF08FB" w:rsidP="00EF08FB">
      <w:pPr>
        <w:tabs>
          <w:tab w:val="left" w:pos="1418"/>
        </w:tabs>
        <w:jc w:val="both"/>
        <w:rPr>
          <w:rFonts w:asciiTheme="minorHAnsi" w:hAnsiTheme="minorHAnsi"/>
          <w:sz w:val="12"/>
          <w:szCs w:val="12"/>
        </w:rPr>
      </w:pPr>
    </w:p>
    <w:p w:rsidR="006C373A" w:rsidRPr="006C373A" w:rsidRDefault="006C373A" w:rsidP="003E1FBC">
      <w:pPr>
        <w:tabs>
          <w:tab w:val="left" w:pos="1418"/>
        </w:tabs>
        <w:ind w:left="1418" w:hanging="1134"/>
        <w:jc w:val="both"/>
        <w:rPr>
          <w:rFonts w:asciiTheme="minorHAnsi" w:hAnsiTheme="minorHAnsi"/>
          <w:sz w:val="24"/>
          <w:szCs w:val="24"/>
        </w:rPr>
      </w:pPr>
      <w:r>
        <w:rPr>
          <w:rFonts w:asciiTheme="minorHAnsi" w:hAnsiTheme="minorHAnsi"/>
          <w:sz w:val="24"/>
          <w:szCs w:val="24"/>
        </w:rPr>
        <w:t xml:space="preserve">MPO </w:t>
      </w:r>
      <w:r w:rsidRPr="006C373A">
        <w:rPr>
          <w:rFonts w:asciiTheme="minorHAnsi" w:hAnsiTheme="minorHAnsi"/>
          <w:sz w:val="24"/>
          <w:szCs w:val="24"/>
        </w:rPr>
        <w:t>1.8</w:t>
      </w:r>
      <w:r>
        <w:rPr>
          <w:rFonts w:asciiTheme="minorHAnsi" w:hAnsiTheme="minorHAnsi"/>
          <w:sz w:val="24"/>
          <w:szCs w:val="24"/>
        </w:rPr>
        <w:tab/>
      </w:r>
      <w:proofErr w:type="gramStart"/>
      <w:r w:rsidRPr="006C373A">
        <w:rPr>
          <w:rFonts w:asciiTheme="minorHAnsi" w:hAnsiTheme="minorHAnsi"/>
          <w:sz w:val="24"/>
          <w:szCs w:val="24"/>
        </w:rPr>
        <w:t>determine</w:t>
      </w:r>
      <w:proofErr w:type="gramEnd"/>
      <w:r w:rsidRPr="006C373A">
        <w:rPr>
          <w:rFonts w:asciiTheme="minorHAnsi" w:hAnsiTheme="minorHAnsi"/>
          <w:sz w:val="24"/>
          <w:szCs w:val="24"/>
        </w:rPr>
        <w:t xml:space="preserve"> a specified volume of revolution</w:t>
      </w:r>
      <w:r w:rsidR="00417DB3">
        <w:rPr>
          <w:rFonts w:asciiTheme="minorHAnsi" w:hAnsiTheme="minorHAnsi"/>
          <w:sz w:val="24"/>
          <w:szCs w:val="24"/>
        </w:rPr>
        <w:t xml:space="preserve"> </w:t>
      </w:r>
      <w:r w:rsidR="00417DB3" w:rsidRPr="00417DB3">
        <w:rPr>
          <w:rFonts w:asciiTheme="minorHAnsi" w:hAnsiTheme="minorHAnsi"/>
          <w:sz w:val="24"/>
          <w:szCs w:val="24"/>
        </w:rPr>
        <w:sym w:font="Wingdings" w:char="F0E0"/>
      </w:r>
      <w:r w:rsidR="00417DB3">
        <w:rPr>
          <w:rFonts w:asciiTheme="minorHAnsi" w:hAnsiTheme="minorHAnsi"/>
          <w:sz w:val="24"/>
          <w:szCs w:val="24"/>
        </w:rPr>
        <w:t xml:space="preserve"> </w:t>
      </w:r>
      <w:r w:rsidR="00417DB3" w:rsidRPr="00417DB3">
        <w:rPr>
          <w:rFonts w:asciiTheme="minorHAnsi" w:hAnsiTheme="minorHAnsi"/>
          <w:sz w:val="24"/>
          <w:szCs w:val="24"/>
          <w:u w:val="single"/>
        </w:rPr>
        <w:t>Recommendation</w:t>
      </w:r>
      <w:r w:rsidR="00417DB3">
        <w:rPr>
          <w:rFonts w:asciiTheme="minorHAnsi" w:hAnsiTheme="minorHAnsi"/>
          <w:sz w:val="24"/>
          <w:szCs w:val="24"/>
        </w:rPr>
        <w:t>: Include questions on determining volumes of revolution on an in-class small group assignment.</w:t>
      </w:r>
    </w:p>
    <w:p w:rsidR="00EF08FB" w:rsidRPr="00EF08FB" w:rsidRDefault="00EF08FB" w:rsidP="00EF08FB">
      <w:pPr>
        <w:tabs>
          <w:tab w:val="left" w:pos="1418"/>
        </w:tabs>
        <w:jc w:val="both"/>
        <w:rPr>
          <w:rFonts w:asciiTheme="minorHAnsi" w:hAnsiTheme="minorHAnsi"/>
          <w:sz w:val="12"/>
          <w:szCs w:val="12"/>
        </w:rPr>
      </w:pPr>
    </w:p>
    <w:p w:rsidR="006C373A" w:rsidRPr="006C373A" w:rsidRDefault="006C373A" w:rsidP="003E1FBC">
      <w:pPr>
        <w:tabs>
          <w:tab w:val="left" w:pos="1418"/>
        </w:tabs>
        <w:ind w:left="1418" w:hanging="1134"/>
        <w:jc w:val="both"/>
        <w:rPr>
          <w:rFonts w:asciiTheme="minorHAnsi" w:hAnsiTheme="minorHAnsi"/>
          <w:sz w:val="24"/>
          <w:szCs w:val="24"/>
        </w:rPr>
      </w:pPr>
      <w:r>
        <w:rPr>
          <w:rFonts w:asciiTheme="minorHAnsi" w:hAnsiTheme="minorHAnsi"/>
          <w:sz w:val="24"/>
          <w:szCs w:val="24"/>
        </w:rPr>
        <w:t xml:space="preserve">MPO </w:t>
      </w:r>
      <w:r w:rsidRPr="006C373A">
        <w:rPr>
          <w:rFonts w:asciiTheme="minorHAnsi" w:hAnsiTheme="minorHAnsi"/>
          <w:sz w:val="24"/>
          <w:szCs w:val="24"/>
        </w:rPr>
        <w:t>2.1</w:t>
      </w:r>
      <w:r>
        <w:rPr>
          <w:rFonts w:asciiTheme="minorHAnsi" w:hAnsiTheme="minorHAnsi"/>
          <w:sz w:val="24"/>
          <w:szCs w:val="24"/>
        </w:rPr>
        <w:tab/>
      </w:r>
      <w:proofErr w:type="gramStart"/>
      <w:r w:rsidRPr="006C373A">
        <w:rPr>
          <w:rFonts w:asciiTheme="minorHAnsi" w:hAnsiTheme="minorHAnsi"/>
          <w:sz w:val="24"/>
          <w:szCs w:val="24"/>
        </w:rPr>
        <w:t>solve</w:t>
      </w:r>
      <w:proofErr w:type="gramEnd"/>
      <w:r w:rsidRPr="006C373A">
        <w:rPr>
          <w:rFonts w:asciiTheme="minorHAnsi" w:hAnsiTheme="minorHAnsi"/>
          <w:sz w:val="24"/>
          <w:szCs w:val="24"/>
        </w:rPr>
        <w:t xml:space="preserve"> compound interest, present value, and future value problems</w:t>
      </w:r>
      <w:r w:rsidR="00417DB3">
        <w:rPr>
          <w:rFonts w:asciiTheme="minorHAnsi" w:hAnsiTheme="minorHAnsi"/>
          <w:sz w:val="24"/>
          <w:szCs w:val="24"/>
        </w:rPr>
        <w:t xml:space="preserve"> </w:t>
      </w:r>
      <w:r w:rsidR="00417DB3" w:rsidRPr="00417DB3">
        <w:rPr>
          <w:rFonts w:asciiTheme="minorHAnsi" w:hAnsiTheme="minorHAnsi"/>
          <w:sz w:val="24"/>
          <w:szCs w:val="24"/>
        </w:rPr>
        <w:sym w:font="Wingdings" w:char="F0E0"/>
      </w:r>
      <w:r w:rsidR="00417DB3">
        <w:rPr>
          <w:rFonts w:asciiTheme="minorHAnsi" w:hAnsiTheme="minorHAnsi"/>
          <w:sz w:val="24"/>
          <w:szCs w:val="24"/>
        </w:rPr>
        <w:t xml:space="preserve"> </w:t>
      </w:r>
      <w:r w:rsidR="00417DB3" w:rsidRPr="00417DB3">
        <w:rPr>
          <w:rFonts w:asciiTheme="minorHAnsi" w:hAnsiTheme="minorHAnsi"/>
          <w:sz w:val="24"/>
          <w:szCs w:val="24"/>
          <w:u w:val="single"/>
        </w:rPr>
        <w:t>Recommendation</w:t>
      </w:r>
      <w:r w:rsidR="00417DB3">
        <w:rPr>
          <w:rFonts w:asciiTheme="minorHAnsi" w:hAnsiTheme="minorHAnsi"/>
          <w:sz w:val="24"/>
          <w:szCs w:val="24"/>
        </w:rPr>
        <w:t xml:space="preserve">: </w:t>
      </w:r>
      <w:r w:rsidR="003E1FBC">
        <w:rPr>
          <w:rFonts w:asciiTheme="minorHAnsi" w:hAnsiTheme="minorHAnsi"/>
          <w:sz w:val="24"/>
          <w:szCs w:val="24"/>
        </w:rPr>
        <w:t>Have students distinguish between future value and continuous-stream-future-value problems; ensure that they know which formula is applicable in which instance.</w:t>
      </w:r>
    </w:p>
    <w:p w:rsidR="00EF08FB" w:rsidRPr="00EF08FB" w:rsidRDefault="00EF08FB" w:rsidP="00EF08FB">
      <w:pPr>
        <w:tabs>
          <w:tab w:val="left" w:pos="1418"/>
        </w:tabs>
        <w:jc w:val="both"/>
        <w:rPr>
          <w:rFonts w:asciiTheme="minorHAnsi" w:hAnsiTheme="minorHAnsi"/>
          <w:sz w:val="12"/>
          <w:szCs w:val="12"/>
        </w:rPr>
      </w:pPr>
    </w:p>
    <w:p w:rsidR="006C373A" w:rsidRPr="006C373A" w:rsidRDefault="006C373A" w:rsidP="003E1FBC">
      <w:pPr>
        <w:tabs>
          <w:tab w:val="left" w:pos="1418"/>
        </w:tabs>
        <w:ind w:left="1418" w:hanging="1134"/>
        <w:jc w:val="both"/>
        <w:rPr>
          <w:rFonts w:asciiTheme="minorHAnsi" w:hAnsiTheme="minorHAnsi"/>
          <w:sz w:val="24"/>
          <w:szCs w:val="24"/>
        </w:rPr>
      </w:pPr>
      <w:r>
        <w:rPr>
          <w:rFonts w:asciiTheme="minorHAnsi" w:hAnsiTheme="minorHAnsi"/>
          <w:sz w:val="24"/>
          <w:szCs w:val="24"/>
        </w:rPr>
        <w:t xml:space="preserve">MPO </w:t>
      </w:r>
      <w:r w:rsidRPr="006C373A">
        <w:rPr>
          <w:rFonts w:asciiTheme="minorHAnsi" w:hAnsiTheme="minorHAnsi"/>
          <w:sz w:val="24"/>
          <w:szCs w:val="24"/>
        </w:rPr>
        <w:t>2.4</w:t>
      </w:r>
      <w:r>
        <w:rPr>
          <w:rFonts w:asciiTheme="minorHAnsi" w:hAnsiTheme="minorHAnsi"/>
          <w:sz w:val="24"/>
          <w:szCs w:val="24"/>
        </w:rPr>
        <w:tab/>
      </w:r>
      <w:proofErr w:type="gramStart"/>
      <w:r w:rsidRPr="006C373A">
        <w:rPr>
          <w:rFonts w:asciiTheme="minorHAnsi" w:hAnsiTheme="minorHAnsi"/>
          <w:sz w:val="24"/>
          <w:szCs w:val="24"/>
        </w:rPr>
        <w:t>solve</w:t>
      </w:r>
      <w:proofErr w:type="gramEnd"/>
      <w:r w:rsidRPr="006C373A">
        <w:rPr>
          <w:rFonts w:asciiTheme="minorHAnsi" w:hAnsiTheme="minorHAnsi"/>
          <w:sz w:val="24"/>
          <w:szCs w:val="24"/>
        </w:rPr>
        <w:t xml:space="preserve"> optimization problems (in geometry, finance, inventory control, etc.) including those involving functions of several variables</w:t>
      </w:r>
      <w:r w:rsidR="003E1FBC">
        <w:rPr>
          <w:rFonts w:asciiTheme="minorHAnsi" w:hAnsiTheme="minorHAnsi"/>
          <w:sz w:val="24"/>
          <w:szCs w:val="24"/>
        </w:rPr>
        <w:t xml:space="preserve"> </w:t>
      </w:r>
      <w:r w:rsidR="003E1FBC" w:rsidRPr="00417DB3">
        <w:rPr>
          <w:rFonts w:asciiTheme="minorHAnsi" w:hAnsiTheme="minorHAnsi"/>
          <w:sz w:val="24"/>
          <w:szCs w:val="24"/>
        </w:rPr>
        <w:sym w:font="Wingdings" w:char="F0E0"/>
      </w:r>
      <w:r w:rsidR="003E1FBC">
        <w:rPr>
          <w:rFonts w:asciiTheme="minorHAnsi" w:hAnsiTheme="minorHAnsi"/>
          <w:sz w:val="24"/>
          <w:szCs w:val="24"/>
        </w:rPr>
        <w:t xml:space="preserve"> </w:t>
      </w:r>
      <w:r w:rsidR="003E1FBC" w:rsidRPr="00417DB3">
        <w:rPr>
          <w:rFonts w:asciiTheme="minorHAnsi" w:hAnsiTheme="minorHAnsi"/>
          <w:sz w:val="24"/>
          <w:szCs w:val="24"/>
          <w:u w:val="single"/>
        </w:rPr>
        <w:t>Recommendation</w:t>
      </w:r>
      <w:r w:rsidR="003E1FBC">
        <w:rPr>
          <w:rFonts w:asciiTheme="minorHAnsi" w:hAnsiTheme="minorHAnsi"/>
          <w:sz w:val="24"/>
          <w:szCs w:val="24"/>
        </w:rPr>
        <w:t>: Include optimization problems on an in-class small group assignment; also be sure to give students choices of optimization problems on tests/the final exam.</w:t>
      </w:r>
    </w:p>
    <w:p w:rsidR="006C373A" w:rsidRDefault="006C373A" w:rsidP="00120608">
      <w:pPr>
        <w:tabs>
          <w:tab w:val="left" w:pos="1134"/>
        </w:tabs>
        <w:jc w:val="both"/>
        <w:rPr>
          <w:ins w:id="542" w:author="Susan Gaulden" w:date="2011-01-25T19:08:00Z"/>
          <w:sz w:val="24"/>
          <w:szCs w:val="24"/>
        </w:rPr>
      </w:pPr>
    </w:p>
    <w:p w:rsidR="00546908" w:rsidRPr="00120608" w:rsidRDefault="00546908" w:rsidP="00120608">
      <w:pPr>
        <w:tabs>
          <w:tab w:val="left" w:pos="1134"/>
        </w:tabs>
        <w:jc w:val="both"/>
        <w:rPr>
          <w:sz w:val="24"/>
          <w:szCs w:val="24"/>
        </w:rPr>
      </w:pPr>
    </w:p>
    <w:p w:rsidR="003E1FBC" w:rsidRDefault="003E1FBC" w:rsidP="003E1FBC">
      <w:pPr>
        <w:jc w:val="both"/>
        <w:rPr>
          <w:sz w:val="24"/>
          <w:szCs w:val="24"/>
        </w:rPr>
      </w:pPr>
      <w:r>
        <w:rPr>
          <w:sz w:val="24"/>
          <w:szCs w:val="24"/>
        </w:rPr>
        <w:t>Lastly, students did not ach</w:t>
      </w:r>
      <w:r w:rsidR="002408A2">
        <w:rPr>
          <w:sz w:val="24"/>
          <w:szCs w:val="24"/>
        </w:rPr>
        <w:t>ieve the 2 MPOs listed below.  Specific r</w:t>
      </w:r>
      <w:r>
        <w:rPr>
          <w:sz w:val="24"/>
          <w:szCs w:val="24"/>
        </w:rPr>
        <w:t>ecommendations to improve student mastery for each skill/topic are given as necessary.</w:t>
      </w:r>
    </w:p>
    <w:p w:rsidR="003E1FBC" w:rsidRPr="00546908" w:rsidRDefault="003E1FBC" w:rsidP="003E1FBC">
      <w:pPr>
        <w:jc w:val="both"/>
        <w:rPr>
          <w:rFonts w:asciiTheme="minorHAnsi" w:hAnsiTheme="minorHAnsi"/>
          <w:sz w:val="24"/>
          <w:szCs w:val="24"/>
          <w:rPrChange w:id="543" w:author="Susan Gaulden" w:date="2011-01-25T19:08:00Z">
            <w:rPr>
              <w:rFonts w:asciiTheme="minorHAnsi" w:hAnsiTheme="minorHAnsi"/>
              <w:sz w:val="12"/>
              <w:szCs w:val="12"/>
            </w:rPr>
          </w:rPrChange>
        </w:rPr>
      </w:pPr>
    </w:p>
    <w:p w:rsidR="003E1FBC" w:rsidRPr="003E1FBC" w:rsidRDefault="003E1FBC" w:rsidP="003E1FBC">
      <w:pPr>
        <w:ind w:left="1439" w:hanging="1155"/>
        <w:jc w:val="both"/>
        <w:rPr>
          <w:sz w:val="24"/>
          <w:szCs w:val="24"/>
        </w:rPr>
      </w:pPr>
      <w:r>
        <w:rPr>
          <w:rFonts w:asciiTheme="minorHAnsi" w:hAnsiTheme="minorHAnsi"/>
          <w:sz w:val="24"/>
          <w:szCs w:val="24"/>
        </w:rPr>
        <w:t xml:space="preserve">MPO </w:t>
      </w:r>
      <w:r w:rsidRPr="006C373A">
        <w:rPr>
          <w:rFonts w:asciiTheme="minorHAnsi" w:hAnsiTheme="minorHAnsi"/>
          <w:sz w:val="24"/>
          <w:szCs w:val="24"/>
        </w:rPr>
        <w:t>1.</w:t>
      </w:r>
      <w:r>
        <w:rPr>
          <w:rFonts w:asciiTheme="minorHAnsi" w:hAnsiTheme="minorHAnsi"/>
          <w:sz w:val="24"/>
          <w:szCs w:val="24"/>
        </w:rPr>
        <w:t>4</w:t>
      </w:r>
      <w:r>
        <w:rPr>
          <w:rFonts w:asciiTheme="minorHAnsi" w:hAnsiTheme="minorHAnsi"/>
          <w:sz w:val="24"/>
          <w:szCs w:val="24"/>
        </w:rPr>
        <w:tab/>
      </w:r>
      <w:proofErr w:type="gramStart"/>
      <w:r w:rsidRPr="003E1FBC">
        <w:rPr>
          <w:rFonts w:asciiTheme="minorHAnsi" w:hAnsiTheme="minorHAnsi"/>
          <w:sz w:val="24"/>
          <w:szCs w:val="24"/>
        </w:rPr>
        <w:t>determine</w:t>
      </w:r>
      <w:proofErr w:type="gramEnd"/>
      <w:r w:rsidRPr="003E1FBC">
        <w:rPr>
          <w:rFonts w:asciiTheme="minorHAnsi" w:hAnsiTheme="minorHAnsi"/>
          <w:sz w:val="24"/>
          <w:szCs w:val="24"/>
        </w:rPr>
        <w:t xml:space="preserve"> a derivative of a function by using limits and difference quotients</w:t>
      </w:r>
      <w:r>
        <w:rPr>
          <w:rFonts w:asciiTheme="minorHAnsi" w:hAnsiTheme="minorHAnsi"/>
          <w:sz w:val="24"/>
          <w:szCs w:val="24"/>
        </w:rPr>
        <w:t xml:space="preserve"> </w:t>
      </w:r>
      <w:r w:rsidRPr="003E1FBC">
        <w:rPr>
          <w:rFonts w:asciiTheme="minorHAnsi" w:hAnsiTheme="minorHAnsi"/>
          <w:sz w:val="24"/>
          <w:szCs w:val="24"/>
        </w:rPr>
        <w:sym w:font="Wingdings" w:char="F0E0"/>
      </w:r>
      <w:r>
        <w:rPr>
          <w:rFonts w:asciiTheme="minorHAnsi" w:hAnsiTheme="minorHAnsi"/>
          <w:sz w:val="24"/>
          <w:szCs w:val="24"/>
        </w:rPr>
        <w:t xml:space="preserve"> </w:t>
      </w:r>
      <w:r w:rsidRPr="003E1FBC">
        <w:rPr>
          <w:rFonts w:asciiTheme="minorHAnsi" w:hAnsiTheme="minorHAnsi"/>
          <w:sz w:val="24"/>
          <w:szCs w:val="24"/>
          <w:u w:val="single"/>
        </w:rPr>
        <w:t>Recommendation</w:t>
      </w:r>
      <w:r>
        <w:rPr>
          <w:rFonts w:asciiTheme="minorHAnsi" w:hAnsiTheme="minorHAnsi"/>
          <w:sz w:val="24"/>
          <w:szCs w:val="24"/>
        </w:rPr>
        <w:t xml:space="preserve">: </w:t>
      </w:r>
      <w:r w:rsidR="00CD6FCD">
        <w:rPr>
          <w:rFonts w:asciiTheme="minorHAnsi" w:hAnsiTheme="minorHAnsi"/>
          <w:sz w:val="24"/>
          <w:szCs w:val="24"/>
        </w:rPr>
        <w:t xml:space="preserve">Discuss with MAP colleagues who teach this course if this concept, which is certainly more theoretical than practical, should be included as a MTH 127 MPO.  The difficulty with this topic is that once students learn the ‘shortcut’ rules for taking derivatives, they no longer rely on the more cumbersome method of applying the definition.  If this is kept as an MPO, it is suggested that students be given a take-home or open book in-class assignment, </w:t>
      </w:r>
      <w:r w:rsidR="00CD6FCD">
        <w:rPr>
          <w:rFonts w:asciiTheme="minorHAnsi" w:hAnsiTheme="minorHAnsi"/>
          <w:sz w:val="24"/>
          <w:szCs w:val="24"/>
        </w:rPr>
        <w:lastRenderedPageBreak/>
        <w:t>which can be evaluated for student mastery of this performance objective, rather than collecting data from such questions on tests/the final exam.</w:t>
      </w:r>
    </w:p>
    <w:p w:rsidR="00EF08FB" w:rsidRPr="00EF08FB" w:rsidRDefault="00EF08FB" w:rsidP="00EF08FB">
      <w:pPr>
        <w:tabs>
          <w:tab w:val="left" w:pos="1418"/>
        </w:tabs>
        <w:jc w:val="both"/>
        <w:rPr>
          <w:rFonts w:asciiTheme="minorHAnsi" w:hAnsiTheme="minorHAnsi"/>
          <w:sz w:val="12"/>
          <w:szCs w:val="12"/>
        </w:rPr>
      </w:pPr>
    </w:p>
    <w:p w:rsidR="003E1FBC" w:rsidRPr="003E1FBC" w:rsidRDefault="003E1FBC" w:rsidP="00CD6FCD">
      <w:pPr>
        <w:ind w:left="1439" w:hanging="1155"/>
        <w:jc w:val="both"/>
        <w:rPr>
          <w:sz w:val="24"/>
          <w:szCs w:val="24"/>
        </w:rPr>
      </w:pPr>
      <w:r w:rsidRPr="003E1FBC">
        <w:rPr>
          <w:sz w:val="24"/>
          <w:szCs w:val="24"/>
        </w:rPr>
        <w:t xml:space="preserve">MPO </w:t>
      </w:r>
      <w:r w:rsidRPr="003E1FBC">
        <w:rPr>
          <w:rFonts w:asciiTheme="minorHAnsi" w:hAnsiTheme="minorHAnsi"/>
          <w:sz w:val="24"/>
          <w:szCs w:val="24"/>
        </w:rPr>
        <w:t>2.3</w:t>
      </w:r>
      <w:r>
        <w:rPr>
          <w:rFonts w:asciiTheme="minorHAnsi" w:hAnsiTheme="minorHAnsi"/>
          <w:sz w:val="24"/>
          <w:szCs w:val="24"/>
        </w:rPr>
        <w:tab/>
      </w:r>
      <w:r w:rsidRPr="003E1FBC">
        <w:rPr>
          <w:rFonts w:asciiTheme="minorHAnsi" w:hAnsiTheme="minorHAnsi"/>
          <w:sz w:val="24"/>
          <w:szCs w:val="24"/>
        </w:rPr>
        <w:t>solve rate-of-change and related rates problems</w:t>
      </w:r>
      <w:r w:rsidR="00CD6FCD">
        <w:rPr>
          <w:rFonts w:asciiTheme="minorHAnsi" w:hAnsiTheme="minorHAnsi"/>
          <w:sz w:val="24"/>
          <w:szCs w:val="24"/>
        </w:rPr>
        <w:t xml:space="preserve"> </w:t>
      </w:r>
      <w:r w:rsidR="00CD6FCD" w:rsidRPr="003E1FBC">
        <w:rPr>
          <w:rFonts w:asciiTheme="minorHAnsi" w:hAnsiTheme="minorHAnsi"/>
          <w:sz w:val="24"/>
          <w:szCs w:val="24"/>
        </w:rPr>
        <w:sym w:font="Wingdings" w:char="F0E0"/>
      </w:r>
      <w:r w:rsidR="00CD6FCD">
        <w:rPr>
          <w:rFonts w:asciiTheme="minorHAnsi" w:hAnsiTheme="minorHAnsi"/>
          <w:sz w:val="24"/>
          <w:szCs w:val="24"/>
        </w:rPr>
        <w:t xml:space="preserve"> </w:t>
      </w:r>
      <w:r w:rsidR="00CD6FCD" w:rsidRPr="003E1FBC">
        <w:rPr>
          <w:rFonts w:asciiTheme="minorHAnsi" w:hAnsiTheme="minorHAnsi"/>
          <w:sz w:val="24"/>
          <w:szCs w:val="24"/>
          <w:u w:val="single"/>
        </w:rPr>
        <w:t>Recommendation</w:t>
      </w:r>
      <w:r w:rsidR="00CD6FCD">
        <w:rPr>
          <w:rFonts w:asciiTheme="minorHAnsi" w:hAnsiTheme="minorHAnsi"/>
          <w:sz w:val="24"/>
          <w:szCs w:val="24"/>
        </w:rPr>
        <w:t>: Spend more time covering related rate problems in class; distribute a supplemental handout with many more example problems on this topic as it is sparsely covered in the textbook; have students work through these problems by explicitly showing each of the following steps for every related rates problem they attempt: 1) draw a picture (if necessary) illustrating the problem; 2) identify variables and constants given or asked for in the problem; 3) identify rates given or asked for in the problem; 4) write an algebraic equation relating all variables and constants given in the problem; 5) implicitly differentiation the equation with respect to time; 6) substitute known values for the variables and rates; and 7) solve for the unknown variable or rate.</w:t>
      </w:r>
    </w:p>
    <w:p w:rsidR="003E1FBC" w:rsidRDefault="003E1FBC" w:rsidP="008A5B9C">
      <w:pPr>
        <w:jc w:val="both"/>
        <w:rPr>
          <w:ins w:id="544" w:author="Susan Gaulden" w:date="2011-01-25T19:08:00Z"/>
          <w:sz w:val="24"/>
          <w:szCs w:val="24"/>
        </w:rPr>
      </w:pPr>
    </w:p>
    <w:p w:rsidR="00546908" w:rsidRDefault="00546908" w:rsidP="008A5B9C">
      <w:pPr>
        <w:jc w:val="both"/>
        <w:rPr>
          <w:sz w:val="24"/>
          <w:szCs w:val="24"/>
        </w:rPr>
      </w:pPr>
    </w:p>
    <w:p w:rsidR="002408A2" w:rsidRDefault="002408A2" w:rsidP="008A5B9C">
      <w:pPr>
        <w:jc w:val="both"/>
        <w:rPr>
          <w:sz w:val="24"/>
          <w:szCs w:val="24"/>
        </w:rPr>
      </w:pPr>
      <w:r>
        <w:rPr>
          <w:sz w:val="24"/>
          <w:szCs w:val="24"/>
        </w:rPr>
        <w:t>It is recommended that data be collected and analyzed that pertain to</w:t>
      </w:r>
      <w:r w:rsidRPr="00120608">
        <w:rPr>
          <w:sz w:val="24"/>
          <w:szCs w:val="24"/>
        </w:rPr>
        <w:t xml:space="preserve"> the specific measurable course performance objectives (MPOs) </w:t>
      </w:r>
      <w:r>
        <w:rPr>
          <w:sz w:val="24"/>
          <w:szCs w:val="24"/>
        </w:rPr>
        <w:t>of</w:t>
      </w:r>
      <w:r w:rsidRPr="00120608">
        <w:rPr>
          <w:sz w:val="24"/>
          <w:szCs w:val="24"/>
        </w:rPr>
        <w:t xml:space="preserve"> course goals </w:t>
      </w:r>
      <w:r>
        <w:rPr>
          <w:sz w:val="24"/>
          <w:szCs w:val="24"/>
        </w:rPr>
        <w:t>3</w:t>
      </w:r>
      <w:r w:rsidRPr="00120608">
        <w:rPr>
          <w:sz w:val="24"/>
          <w:szCs w:val="24"/>
        </w:rPr>
        <w:t xml:space="preserve"> and </w:t>
      </w:r>
      <w:r>
        <w:rPr>
          <w:sz w:val="24"/>
          <w:szCs w:val="24"/>
        </w:rPr>
        <w:t>4 to determine the level of student achievement on these mathematical topics/skills.</w:t>
      </w:r>
    </w:p>
    <w:p w:rsidR="00CD6FCD" w:rsidRDefault="00CD6FCD" w:rsidP="008A5B9C">
      <w:pPr>
        <w:jc w:val="both"/>
        <w:rPr>
          <w:sz w:val="24"/>
          <w:szCs w:val="24"/>
        </w:rPr>
      </w:pPr>
    </w:p>
    <w:p w:rsidR="00EF08FB" w:rsidRDefault="00EF08FB" w:rsidP="008A5B9C">
      <w:pPr>
        <w:jc w:val="both"/>
        <w:rPr>
          <w:sz w:val="24"/>
          <w:szCs w:val="24"/>
        </w:rPr>
      </w:pPr>
    </w:p>
    <w:p w:rsidR="008A5B9C" w:rsidRPr="008A5B9C" w:rsidRDefault="006F4C2C" w:rsidP="008A5B9C">
      <w:pPr>
        <w:jc w:val="both"/>
        <w:rPr>
          <w:b/>
          <w:sz w:val="24"/>
          <w:szCs w:val="24"/>
        </w:rPr>
      </w:pPr>
      <w:r>
        <w:rPr>
          <w:b/>
          <w:sz w:val="24"/>
          <w:szCs w:val="24"/>
        </w:rPr>
        <w:t>Summary</w:t>
      </w:r>
    </w:p>
    <w:p w:rsidR="008A5B9C" w:rsidRPr="00EF08FB" w:rsidRDefault="008A5B9C" w:rsidP="008A5B9C">
      <w:pPr>
        <w:jc w:val="both"/>
        <w:rPr>
          <w:sz w:val="12"/>
          <w:szCs w:val="12"/>
        </w:rPr>
      </w:pPr>
    </w:p>
    <w:p w:rsidR="006F4C2C" w:rsidRDefault="006F4C2C" w:rsidP="006F4C2C">
      <w:pPr>
        <w:jc w:val="both"/>
        <w:rPr>
          <w:sz w:val="24"/>
          <w:szCs w:val="24"/>
        </w:rPr>
      </w:pPr>
      <w:r>
        <w:rPr>
          <w:sz w:val="24"/>
          <w:szCs w:val="24"/>
        </w:rPr>
        <w:t xml:space="preserve">Students </w:t>
      </w:r>
      <w:r w:rsidR="00C95D72">
        <w:rPr>
          <w:sz w:val="24"/>
          <w:szCs w:val="24"/>
        </w:rPr>
        <w:t xml:space="preserve">reported </w:t>
      </w:r>
      <w:r>
        <w:rPr>
          <w:sz w:val="24"/>
          <w:szCs w:val="24"/>
        </w:rPr>
        <w:t>need</w:t>
      </w:r>
      <w:r w:rsidR="00C95D72">
        <w:rPr>
          <w:sz w:val="24"/>
          <w:szCs w:val="24"/>
        </w:rPr>
        <w:t>ing</w:t>
      </w:r>
      <w:r>
        <w:rPr>
          <w:sz w:val="24"/>
          <w:szCs w:val="24"/>
        </w:rPr>
        <w:t xml:space="preserve"> to spend more time practicing and studying for MTH 127, as well as some guidance to deal with test anxiety.  In this SLOAT study, student achievement of two of the four course goals was determined.  These two goals are as follows: 1) </w:t>
      </w:r>
      <w:r w:rsidRPr="00120608">
        <w:rPr>
          <w:sz w:val="24"/>
          <w:szCs w:val="24"/>
        </w:rPr>
        <w:t>demonstrate knowledge of the fundamental concepts and theories from pre-calculus, calculus, and introductory ordinary-differential equations;</w:t>
      </w:r>
      <w:r>
        <w:rPr>
          <w:sz w:val="24"/>
          <w:szCs w:val="24"/>
        </w:rPr>
        <w:t xml:space="preserve"> and 2) </w:t>
      </w:r>
      <w:r w:rsidRPr="00120608">
        <w:rPr>
          <w:sz w:val="24"/>
          <w:szCs w:val="24"/>
        </w:rPr>
        <w:t>utilize various pre-calculus, calculus, and introductory differential equation problem-solving and critical-thinking techniques to set up and solve applied problems in finance, economics, geometry, sciences, and other fields</w:t>
      </w:r>
      <w:r>
        <w:rPr>
          <w:sz w:val="24"/>
          <w:szCs w:val="24"/>
        </w:rPr>
        <w:t>.  Students achieved 2, partially achieved 5, and did not achieve 1 of the 8 measurable performance objectives related to course goal 1. Furthermore, students achieved 3, partially achieved 2, and did not achieve 1 of the 6 measurable performance objectives related to course goal 2.  This means that students are certainly learning some required content/skills in MTH 127, but they are not necessarily mastering it to a desired level.</w:t>
      </w:r>
    </w:p>
    <w:p w:rsidR="006F4C2C" w:rsidRDefault="006F4C2C" w:rsidP="006F4C2C">
      <w:pPr>
        <w:jc w:val="both"/>
        <w:rPr>
          <w:sz w:val="24"/>
          <w:szCs w:val="24"/>
        </w:rPr>
      </w:pPr>
    </w:p>
    <w:p w:rsidR="00C95D72" w:rsidRDefault="006F4C2C" w:rsidP="006F4C2C">
      <w:pPr>
        <w:jc w:val="both"/>
        <w:rPr>
          <w:sz w:val="24"/>
          <w:szCs w:val="24"/>
        </w:rPr>
      </w:pPr>
      <w:r>
        <w:rPr>
          <w:sz w:val="24"/>
          <w:szCs w:val="24"/>
        </w:rPr>
        <w:t xml:space="preserve">Recommendations for </w:t>
      </w:r>
      <w:r w:rsidR="00E5000E">
        <w:rPr>
          <w:sz w:val="24"/>
          <w:szCs w:val="24"/>
        </w:rPr>
        <w:t xml:space="preserve">student learning and teaching </w:t>
      </w:r>
      <w:r>
        <w:rPr>
          <w:sz w:val="24"/>
          <w:szCs w:val="24"/>
        </w:rPr>
        <w:t xml:space="preserve">improvement consist of </w:t>
      </w:r>
      <w:r w:rsidR="00C95D72">
        <w:rPr>
          <w:sz w:val="24"/>
          <w:szCs w:val="24"/>
        </w:rPr>
        <w:t>the following:</w:t>
      </w:r>
    </w:p>
    <w:p w:rsidR="00C95D72" w:rsidRPr="00EF08FB" w:rsidRDefault="00C95D72" w:rsidP="006F4C2C">
      <w:pPr>
        <w:jc w:val="both"/>
        <w:rPr>
          <w:sz w:val="12"/>
          <w:szCs w:val="12"/>
        </w:rPr>
      </w:pPr>
    </w:p>
    <w:p w:rsidR="00C95D72" w:rsidRDefault="006F4C2C" w:rsidP="00E5000E">
      <w:pPr>
        <w:pStyle w:val="ListParagraph"/>
        <w:numPr>
          <w:ilvl w:val="0"/>
          <w:numId w:val="7"/>
        </w:numPr>
        <w:ind w:left="284" w:hanging="284"/>
        <w:jc w:val="both"/>
        <w:rPr>
          <w:sz w:val="24"/>
          <w:szCs w:val="24"/>
        </w:rPr>
      </w:pPr>
      <w:r w:rsidRPr="00E5000E">
        <w:rPr>
          <w:sz w:val="24"/>
          <w:szCs w:val="24"/>
        </w:rPr>
        <w:t>adopt specific teaching strategies for certain skills</w:t>
      </w:r>
    </w:p>
    <w:p w:rsidR="00EF08FB" w:rsidRPr="00EF08FB" w:rsidRDefault="00EF08FB" w:rsidP="00EF08FB">
      <w:pPr>
        <w:pStyle w:val="ListParagraph"/>
        <w:ind w:left="284"/>
        <w:jc w:val="both"/>
        <w:rPr>
          <w:sz w:val="12"/>
          <w:szCs w:val="12"/>
        </w:rPr>
      </w:pPr>
    </w:p>
    <w:p w:rsidR="00C95D72" w:rsidRPr="00E5000E" w:rsidRDefault="00C95D72" w:rsidP="00E5000E">
      <w:pPr>
        <w:pStyle w:val="ListParagraph"/>
        <w:numPr>
          <w:ilvl w:val="0"/>
          <w:numId w:val="7"/>
        </w:numPr>
        <w:ind w:left="284" w:hanging="284"/>
        <w:jc w:val="both"/>
        <w:rPr>
          <w:rFonts w:asciiTheme="minorHAnsi" w:hAnsiTheme="minorHAnsi"/>
          <w:sz w:val="24"/>
          <w:szCs w:val="24"/>
        </w:rPr>
      </w:pPr>
      <w:r w:rsidRPr="00E5000E">
        <w:rPr>
          <w:rFonts w:asciiTheme="minorHAnsi" w:hAnsiTheme="minorHAnsi"/>
          <w:sz w:val="24"/>
          <w:szCs w:val="24"/>
        </w:rPr>
        <w:t>spend more class time on identified content as well as guiding students to enhance study skills and address test anxiety</w:t>
      </w:r>
    </w:p>
    <w:p w:rsidR="00EF08FB" w:rsidRPr="00EF08FB" w:rsidRDefault="00EF08FB" w:rsidP="00EF08FB">
      <w:pPr>
        <w:pStyle w:val="ListParagraph"/>
        <w:ind w:left="284"/>
        <w:jc w:val="both"/>
        <w:rPr>
          <w:rFonts w:asciiTheme="minorHAnsi" w:hAnsiTheme="minorHAnsi"/>
          <w:sz w:val="12"/>
          <w:szCs w:val="12"/>
        </w:rPr>
      </w:pPr>
    </w:p>
    <w:p w:rsidR="00C95D72" w:rsidRPr="00E5000E" w:rsidRDefault="00C95D72" w:rsidP="00E5000E">
      <w:pPr>
        <w:pStyle w:val="ListParagraph"/>
        <w:numPr>
          <w:ilvl w:val="0"/>
          <w:numId w:val="7"/>
        </w:numPr>
        <w:ind w:left="284" w:hanging="284"/>
        <w:jc w:val="both"/>
        <w:rPr>
          <w:rFonts w:asciiTheme="minorHAnsi" w:hAnsiTheme="minorHAnsi"/>
          <w:sz w:val="24"/>
          <w:szCs w:val="24"/>
        </w:rPr>
      </w:pPr>
      <w:r w:rsidRPr="00E5000E">
        <w:rPr>
          <w:rFonts w:asciiTheme="minorHAnsi" w:hAnsiTheme="minorHAnsi"/>
          <w:sz w:val="24"/>
          <w:szCs w:val="24"/>
        </w:rPr>
        <w:t>distribute necessary supplemental handouts with more examples for certain topics (e.g., related rates problems)</w:t>
      </w:r>
    </w:p>
    <w:p w:rsidR="00EF08FB" w:rsidRPr="00EF08FB" w:rsidRDefault="00EF08FB" w:rsidP="00EF08FB">
      <w:pPr>
        <w:pStyle w:val="ListParagraph"/>
        <w:ind w:left="284"/>
        <w:jc w:val="both"/>
        <w:rPr>
          <w:sz w:val="12"/>
          <w:szCs w:val="12"/>
        </w:rPr>
      </w:pPr>
    </w:p>
    <w:p w:rsidR="00C95D72" w:rsidRPr="00E5000E" w:rsidRDefault="00C95D72" w:rsidP="00E5000E">
      <w:pPr>
        <w:pStyle w:val="ListParagraph"/>
        <w:numPr>
          <w:ilvl w:val="0"/>
          <w:numId w:val="7"/>
        </w:numPr>
        <w:ind w:left="284" w:hanging="284"/>
        <w:jc w:val="both"/>
        <w:rPr>
          <w:sz w:val="24"/>
          <w:szCs w:val="24"/>
        </w:rPr>
      </w:pPr>
      <w:r w:rsidRPr="00E5000E">
        <w:rPr>
          <w:sz w:val="24"/>
          <w:szCs w:val="24"/>
        </w:rPr>
        <w:lastRenderedPageBreak/>
        <w:t>require students to write out the steps to solve certain application problems (e.g., related rates problems)</w:t>
      </w:r>
    </w:p>
    <w:p w:rsidR="00EF08FB" w:rsidRPr="00EF08FB" w:rsidRDefault="00EF08FB" w:rsidP="00EF08FB">
      <w:pPr>
        <w:pStyle w:val="ListParagraph"/>
        <w:ind w:left="284"/>
        <w:jc w:val="both"/>
        <w:rPr>
          <w:rFonts w:asciiTheme="minorHAnsi" w:hAnsiTheme="minorHAnsi"/>
          <w:sz w:val="12"/>
          <w:szCs w:val="12"/>
        </w:rPr>
      </w:pPr>
    </w:p>
    <w:p w:rsidR="00C95D72" w:rsidRPr="00E5000E" w:rsidRDefault="00C95D72" w:rsidP="00E5000E">
      <w:pPr>
        <w:pStyle w:val="ListParagraph"/>
        <w:numPr>
          <w:ilvl w:val="0"/>
          <w:numId w:val="7"/>
        </w:numPr>
        <w:ind w:left="284" w:hanging="284"/>
        <w:jc w:val="both"/>
        <w:rPr>
          <w:rFonts w:asciiTheme="minorHAnsi" w:hAnsiTheme="minorHAnsi"/>
          <w:sz w:val="24"/>
          <w:szCs w:val="24"/>
        </w:rPr>
      </w:pPr>
      <w:r w:rsidRPr="00E5000E">
        <w:rPr>
          <w:rFonts w:asciiTheme="minorHAnsi" w:hAnsiTheme="minorHAnsi"/>
          <w:sz w:val="24"/>
          <w:szCs w:val="24"/>
        </w:rPr>
        <w:t>have students complete in-class small group assignments that include questions on specific topics</w:t>
      </w:r>
    </w:p>
    <w:p w:rsidR="00EF08FB" w:rsidRPr="00EF08FB" w:rsidRDefault="00EF08FB" w:rsidP="00EF08FB">
      <w:pPr>
        <w:pStyle w:val="ListParagraph"/>
        <w:ind w:left="284"/>
        <w:jc w:val="both"/>
        <w:rPr>
          <w:rFonts w:asciiTheme="minorHAnsi" w:hAnsiTheme="minorHAnsi"/>
          <w:sz w:val="12"/>
          <w:szCs w:val="12"/>
        </w:rPr>
      </w:pPr>
    </w:p>
    <w:p w:rsidR="00C95D72" w:rsidRPr="00E5000E" w:rsidRDefault="00C95D72" w:rsidP="00E5000E">
      <w:pPr>
        <w:pStyle w:val="ListParagraph"/>
        <w:numPr>
          <w:ilvl w:val="0"/>
          <w:numId w:val="7"/>
        </w:numPr>
        <w:ind w:left="284" w:hanging="284"/>
        <w:jc w:val="both"/>
        <w:rPr>
          <w:rFonts w:asciiTheme="minorHAnsi" w:hAnsiTheme="minorHAnsi"/>
          <w:sz w:val="24"/>
          <w:szCs w:val="24"/>
        </w:rPr>
      </w:pPr>
      <w:r w:rsidRPr="00E5000E">
        <w:rPr>
          <w:rFonts w:asciiTheme="minorHAnsi" w:hAnsiTheme="minorHAnsi"/>
          <w:sz w:val="24"/>
          <w:szCs w:val="24"/>
        </w:rPr>
        <w:t>ask students to (on sight) determine/distinguish between mathematical skills necessary to solve various problems</w:t>
      </w:r>
    </w:p>
    <w:p w:rsidR="00EF08FB" w:rsidRPr="00EF08FB" w:rsidRDefault="00EF08FB" w:rsidP="00EF08FB">
      <w:pPr>
        <w:pStyle w:val="ListParagraph"/>
        <w:ind w:left="284"/>
        <w:jc w:val="both"/>
        <w:rPr>
          <w:rFonts w:asciiTheme="minorHAnsi" w:hAnsiTheme="minorHAnsi"/>
          <w:sz w:val="12"/>
          <w:szCs w:val="12"/>
        </w:rPr>
      </w:pPr>
    </w:p>
    <w:p w:rsidR="00C95D72" w:rsidRPr="00E5000E" w:rsidRDefault="00C95D72" w:rsidP="00E5000E">
      <w:pPr>
        <w:pStyle w:val="ListParagraph"/>
        <w:numPr>
          <w:ilvl w:val="0"/>
          <w:numId w:val="7"/>
        </w:numPr>
        <w:ind w:left="284" w:hanging="284"/>
        <w:jc w:val="both"/>
        <w:rPr>
          <w:rFonts w:asciiTheme="minorHAnsi" w:hAnsiTheme="minorHAnsi"/>
          <w:sz w:val="24"/>
          <w:szCs w:val="24"/>
        </w:rPr>
      </w:pPr>
      <w:r w:rsidRPr="00E5000E">
        <w:rPr>
          <w:rFonts w:asciiTheme="minorHAnsi" w:hAnsiTheme="minorHAnsi"/>
          <w:sz w:val="24"/>
          <w:szCs w:val="24"/>
        </w:rPr>
        <w:t>give students choices of similar application problems on tests so they are able to exert their preference and still apply the same math to show their abilities</w:t>
      </w:r>
    </w:p>
    <w:p w:rsidR="00EF08FB" w:rsidRPr="00EF08FB" w:rsidRDefault="00EF08FB" w:rsidP="00EF08FB">
      <w:pPr>
        <w:pStyle w:val="ListParagraph"/>
        <w:ind w:left="284"/>
        <w:jc w:val="both"/>
        <w:rPr>
          <w:sz w:val="12"/>
          <w:szCs w:val="12"/>
        </w:rPr>
      </w:pPr>
    </w:p>
    <w:p w:rsidR="000E5D46" w:rsidRPr="00EF08FB" w:rsidRDefault="00C95D72" w:rsidP="00EF08FB">
      <w:pPr>
        <w:pStyle w:val="ListParagraph"/>
        <w:numPr>
          <w:ilvl w:val="0"/>
          <w:numId w:val="7"/>
        </w:numPr>
        <w:ind w:left="284" w:hanging="284"/>
        <w:jc w:val="both"/>
        <w:rPr>
          <w:sz w:val="24"/>
          <w:szCs w:val="24"/>
        </w:rPr>
      </w:pPr>
      <w:proofErr w:type="gramStart"/>
      <w:r w:rsidRPr="00E5000E">
        <w:rPr>
          <w:rFonts w:asciiTheme="minorHAnsi" w:hAnsiTheme="minorHAnsi"/>
          <w:sz w:val="24"/>
          <w:szCs w:val="24"/>
        </w:rPr>
        <w:t>collect</w:t>
      </w:r>
      <w:proofErr w:type="gramEnd"/>
      <w:r w:rsidRPr="00E5000E">
        <w:rPr>
          <w:rFonts w:asciiTheme="minorHAnsi" w:hAnsiTheme="minorHAnsi"/>
          <w:sz w:val="24"/>
          <w:szCs w:val="24"/>
        </w:rPr>
        <w:t xml:space="preserve"> some SLO assessment data from instruments other than tests/exams (e.g., in-class work, selected homework, etc.)</w:t>
      </w:r>
    </w:p>
    <w:p w:rsidR="00947CE7" w:rsidRDefault="00947CE7" w:rsidP="002524A4">
      <w:pPr>
        <w:jc w:val="both"/>
        <w:rPr>
          <w:sz w:val="24"/>
          <w:szCs w:val="24"/>
        </w:rPr>
      </w:pPr>
    </w:p>
    <w:p w:rsidR="00EF08FB" w:rsidRDefault="00EF08FB" w:rsidP="00EF08FB">
      <w:pPr>
        <w:jc w:val="both"/>
        <w:rPr>
          <w:smallCaps/>
          <w:sz w:val="24"/>
          <w:szCs w:val="24"/>
          <w:u w:val="single"/>
        </w:rPr>
      </w:pPr>
    </w:p>
    <w:p w:rsidR="00EF08FB" w:rsidRDefault="00EF08FB" w:rsidP="00EF08FB">
      <w:pPr>
        <w:jc w:val="both"/>
        <w:rPr>
          <w:smallCaps/>
          <w:sz w:val="24"/>
          <w:szCs w:val="24"/>
          <w:u w:val="single"/>
        </w:rPr>
      </w:pPr>
    </w:p>
    <w:p w:rsidR="00EF08FB" w:rsidRDefault="00EF08FB" w:rsidP="00EF08FB">
      <w:pPr>
        <w:jc w:val="both"/>
        <w:rPr>
          <w:smallCaps/>
          <w:sz w:val="24"/>
          <w:szCs w:val="24"/>
          <w:u w:val="single"/>
        </w:rPr>
      </w:pPr>
    </w:p>
    <w:p w:rsidR="00EF08FB" w:rsidRDefault="00EF08FB" w:rsidP="002524A4">
      <w:pPr>
        <w:jc w:val="both"/>
        <w:rPr>
          <w:sz w:val="24"/>
          <w:szCs w:val="24"/>
        </w:rPr>
      </w:pPr>
      <w:r w:rsidRPr="002408A2">
        <w:rPr>
          <w:smallCaps/>
          <w:sz w:val="24"/>
          <w:szCs w:val="24"/>
          <w:u w:val="single"/>
        </w:rPr>
        <w:t>Note</w:t>
      </w:r>
      <w:r>
        <w:rPr>
          <w:sz w:val="24"/>
          <w:szCs w:val="24"/>
        </w:rPr>
        <w:t xml:space="preserve">: Course-embedded SLO assessment is most valuable when findings and recommendations are shared with and solicited from colleagues who are also familiar with the course.  For this reason, the data collected and analyzed in the MTH 127 SLOAT study as well as recommendations made to improve student learning and teaching will be shared with other mathematics instructors at a Division meeting in early </w:t>
      </w:r>
      <w:proofErr w:type="gramStart"/>
      <w:r>
        <w:rPr>
          <w:sz w:val="24"/>
          <w:szCs w:val="24"/>
        </w:rPr>
        <w:t>Spring</w:t>
      </w:r>
      <w:proofErr w:type="gramEnd"/>
      <w:r>
        <w:rPr>
          <w:sz w:val="24"/>
          <w:szCs w:val="24"/>
        </w:rPr>
        <w:t xml:space="preserve"> 2011.  Some elements of the SLOAT experience, the MTH 127 SLOAT assessment plan, and the actual SLO findings will be reported to College faculty at the ECC SLO Assessment Symposium in February 2011.</w:t>
      </w:r>
    </w:p>
    <w:p w:rsidR="00FC72C5" w:rsidRDefault="00FC72C5" w:rsidP="00ED51A1">
      <w:pPr>
        <w:spacing w:after="200" w:line="276" w:lineRule="auto"/>
        <w:rPr>
          <w:b/>
          <w:sz w:val="32"/>
          <w:szCs w:val="32"/>
        </w:rPr>
        <w:sectPr w:rsidR="00FC72C5" w:rsidSect="006E0736">
          <w:footerReference w:type="default" r:id="rId16"/>
          <w:pgSz w:w="12240" w:h="15840"/>
          <w:pgMar w:top="1440" w:right="1440" w:bottom="1440" w:left="1440" w:header="720" w:footer="720" w:gutter="0"/>
          <w:cols w:space="720"/>
          <w:docGrid w:linePitch="360"/>
        </w:sectPr>
      </w:pPr>
    </w:p>
    <w:p w:rsidR="00FC72C5" w:rsidRDefault="00FC72C5" w:rsidP="00ED51A1">
      <w:pPr>
        <w:spacing w:after="200" w:line="276" w:lineRule="auto"/>
        <w:rPr>
          <w:b/>
          <w:sz w:val="32"/>
          <w:szCs w:val="32"/>
        </w:rPr>
      </w:pPr>
    </w:p>
    <w:p w:rsidR="00FC72C5" w:rsidRDefault="00FC72C5" w:rsidP="00ED51A1">
      <w:pPr>
        <w:spacing w:after="200" w:line="276" w:lineRule="auto"/>
        <w:rPr>
          <w:b/>
          <w:sz w:val="32"/>
          <w:szCs w:val="32"/>
        </w:rPr>
      </w:pPr>
    </w:p>
    <w:p w:rsidR="00FC72C5" w:rsidRDefault="00FC72C5" w:rsidP="00ED51A1">
      <w:pPr>
        <w:spacing w:after="200" w:line="276" w:lineRule="auto"/>
        <w:rPr>
          <w:b/>
          <w:sz w:val="32"/>
          <w:szCs w:val="32"/>
        </w:rPr>
      </w:pPr>
    </w:p>
    <w:p w:rsidR="00FC72C5" w:rsidRDefault="00FC72C5" w:rsidP="00ED51A1">
      <w:pPr>
        <w:spacing w:after="200" w:line="276" w:lineRule="auto"/>
        <w:rPr>
          <w:b/>
          <w:sz w:val="32"/>
          <w:szCs w:val="32"/>
        </w:rPr>
      </w:pPr>
    </w:p>
    <w:p w:rsidR="00FC72C5" w:rsidRDefault="00FC72C5" w:rsidP="00ED51A1">
      <w:pPr>
        <w:spacing w:after="200" w:line="276" w:lineRule="auto"/>
        <w:rPr>
          <w:b/>
          <w:sz w:val="32"/>
          <w:szCs w:val="32"/>
        </w:rPr>
      </w:pPr>
    </w:p>
    <w:p w:rsidR="00FC72C5" w:rsidRDefault="00FC72C5" w:rsidP="00ED51A1">
      <w:pPr>
        <w:spacing w:after="200" w:line="276" w:lineRule="auto"/>
        <w:rPr>
          <w:b/>
          <w:sz w:val="32"/>
          <w:szCs w:val="32"/>
        </w:rPr>
      </w:pPr>
    </w:p>
    <w:p w:rsidR="00FC72C5" w:rsidRDefault="00FC72C5" w:rsidP="00ED51A1">
      <w:pPr>
        <w:spacing w:after="200" w:line="276" w:lineRule="auto"/>
        <w:rPr>
          <w:b/>
          <w:sz w:val="32"/>
          <w:szCs w:val="32"/>
        </w:rPr>
      </w:pPr>
    </w:p>
    <w:p w:rsidR="00FC72C5" w:rsidRDefault="00FC72C5" w:rsidP="00ED51A1">
      <w:pPr>
        <w:spacing w:after="200" w:line="276" w:lineRule="auto"/>
        <w:rPr>
          <w:b/>
          <w:sz w:val="32"/>
          <w:szCs w:val="32"/>
        </w:rPr>
      </w:pPr>
    </w:p>
    <w:p w:rsidR="00EF08FB" w:rsidRDefault="00FC72C5" w:rsidP="00FC72C5">
      <w:pPr>
        <w:spacing w:after="200" w:line="276" w:lineRule="auto"/>
        <w:jc w:val="center"/>
        <w:rPr>
          <w:b/>
          <w:sz w:val="32"/>
          <w:szCs w:val="32"/>
        </w:rPr>
      </w:pPr>
      <w:r>
        <w:rPr>
          <w:b/>
          <w:sz w:val="32"/>
          <w:szCs w:val="32"/>
        </w:rPr>
        <w:t>A</w:t>
      </w:r>
      <w:r w:rsidR="00ED51A1">
        <w:rPr>
          <w:b/>
          <w:sz w:val="32"/>
          <w:szCs w:val="32"/>
        </w:rPr>
        <w:t>ppendix A</w:t>
      </w:r>
    </w:p>
    <w:p w:rsidR="00FC72C5" w:rsidRDefault="00FC72C5">
      <w:pPr>
        <w:spacing w:after="200" w:line="276" w:lineRule="auto"/>
        <w:rPr>
          <w:b/>
          <w:sz w:val="32"/>
          <w:szCs w:val="32"/>
        </w:rPr>
      </w:pPr>
      <w:r>
        <w:rPr>
          <w:b/>
          <w:sz w:val="32"/>
          <w:szCs w:val="32"/>
        </w:rPr>
        <w:br w:type="page"/>
      </w:r>
    </w:p>
    <w:p w:rsidR="00FC72C5" w:rsidRPr="00511FBE" w:rsidRDefault="00FC72C5" w:rsidP="00FC72C5">
      <w:r w:rsidRPr="00511FBE">
        <w:lastRenderedPageBreak/>
        <w:t>Name:  ____________________________</w:t>
      </w:r>
      <w:r w:rsidRPr="00511FBE">
        <w:tab/>
      </w:r>
      <w:r w:rsidRPr="00511FBE">
        <w:tab/>
      </w:r>
      <w:r w:rsidRPr="00511FBE">
        <w:tab/>
      </w:r>
      <w:r w:rsidRPr="00511FBE">
        <w:tab/>
        <w:t xml:space="preserve">      </w:t>
      </w:r>
      <w:r w:rsidRPr="00511FBE">
        <w:tab/>
      </w:r>
      <w:r w:rsidR="00AE2F0B">
        <w:t xml:space="preserve">       </w:t>
      </w:r>
      <w:r>
        <w:t>September 24, 2010</w:t>
      </w:r>
    </w:p>
    <w:p w:rsidR="00FC72C5" w:rsidRPr="00511FBE" w:rsidRDefault="00FC72C5" w:rsidP="00FC72C5"/>
    <w:p w:rsidR="00FC72C5" w:rsidRPr="00511FBE" w:rsidRDefault="00FC72C5" w:rsidP="00FC72C5">
      <w:r w:rsidRPr="00511FBE">
        <w:t>Test #1 on Sections 0.1 – 0.6 &amp; 1.1 – 1.</w:t>
      </w:r>
      <w:r>
        <w:t>2</w:t>
      </w:r>
      <w:r w:rsidRPr="00511FBE">
        <w:tab/>
      </w:r>
      <w:r w:rsidRPr="00511FBE">
        <w:tab/>
      </w:r>
      <w:r w:rsidR="00AE2F0B">
        <w:t xml:space="preserve">    </w:t>
      </w:r>
      <w:r w:rsidRPr="00511FBE">
        <w:t xml:space="preserve">   Math 127</w:t>
      </w:r>
      <w:r w:rsidRPr="00511FBE">
        <w:tab/>
        <w:t xml:space="preserve"> </w:t>
      </w:r>
      <w:r w:rsidRPr="00511FBE">
        <w:tab/>
      </w:r>
      <w:r w:rsidRPr="00511FBE">
        <w:tab/>
      </w:r>
      <w:r w:rsidR="00AE2F0B">
        <w:t xml:space="preserve">                     </w:t>
      </w:r>
      <w:r w:rsidRPr="00511FBE">
        <w:t>Dr. Gaulden</w:t>
      </w:r>
    </w:p>
    <w:p w:rsidR="00FC72C5" w:rsidRPr="00511FBE" w:rsidRDefault="00FC72C5" w:rsidP="00FC72C5">
      <w:pPr>
        <w:rPr>
          <w:highlight w:val="green"/>
        </w:rPr>
      </w:pPr>
    </w:p>
    <w:p w:rsidR="00FC72C5" w:rsidRPr="00511FBE" w:rsidRDefault="00BF0F62" w:rsidP="00FC72C5">
      <w:pPr>
        <w:rPr>
          <w:highlight w:val="green"/>
        </w:rPr>
      </w:pPr>
      <w:r>
        <w:rPr>
          <w:noProof/>
        </w:rPr>
        <w:pict>
          <v:shapetype id="_x0000_t202" coordsize="21600,21600" o:spt="202" path="m,l,21600r21600,l21600,xe">
            <v:stroke joinstyle="miter"/>
            <v:path gradientshapeok="t" o:connecttype="rect"/>
          </v:shapetype>
          <v:shape id="_x0000_s1029" type="#_x0000_t202" style="position:absolute;margin-left:-4.95pt;margin-top:3.2pt;width:486.9pt;height:41pt;z-index:251660288;mso-wrap-style:none" strokeweight="4.5pt">
            <v:stroke linestyle="thickThin"/>
            <v:textbox style="mso-next-textbox:#_x0000_s1029;mso-fit-shape-to-text:t">
              <w:txbxContent>
                <w:p w:rsidR="00585424" w:rsidRPr="007960A0" w:rsidRDefault="00585424" w:rsidP="00FC72C5">
                  <w:r w:rsidRPr="007960A0">
                    <w:t xml:space="preserve">PLEASE </w:t>
                  </w:r>
                  <w:r w:rsidRPr="007960A0">
                    <w:rPr>
                      <w:b/>
                      <w:u w:val="single"/>
                    </w:rPr>
                    <w:t>show all work</w:t>
                  </w:r>
                  <w:r w:rsidRPr="007960A0">
                    <w:t xml:space="preserve"> to receive full credit.  That means that if you do not show all work, you will not receive full credit.  Work carefully and neatly.  Good luck!</w:t>
                  </w:r>
                </w:p>
              </w:txbxContent>
            </v:textbox>
            <w10:wrap type="square"/>
          </v:shape>
        </w:pict>
      </w:r>
    </w:p>
    <w:p w:rsidR="00FC72C5" w:rsidRDefault="00FC72C5" w:rsidP="00FC72C5">
      <w:pPr>
        <w:numPr>
          <w:ilvl w:val="0"/>
          <w:numId w:val="9"/>
        </w:numPr>
        <w:tabs>
          <w:tab w:val="clear" w:pos="1080"/>
          <w:tab w:val="num" w:pos="360"/>
        </w:tabs>
        <w:ind w:left="360" w:hanging="360"/>
      </w:pPr>
      <w:r w:rsidRPr="00CB0411">
        <w:t xml:space="preserve">Compute </w:t>
      </w:r>
      <w:r w:rsidRPr="00CB0411">
        <w:rPr>
          <w:position w:val="-10"/>
        </w:rPr>
        <w:object w:dxaOrig="460" w:dyaOrig="340">
          <v:shape id="_x0000_i1028" type="#_x0000_t75" style="width:23.25pt;height:17.25pt" o:ole="">
            <v:imagedata r:id="rId17" o:title=""/>
          </v:shape>
          <o:OLEObject Type="Embed" ProgID="Equation.3" ShapeID="_x0000_i1028" DrawAspect="Content" ObjectID="_1357492267" r:id="rId18"/>
        </w:object>
      </w:r>
      <w:r w:rsidRPr="00CB0411">
        <w:t xml:space="preserve"> </w:t>
      </w:r>
      <w:r w:rsidRPr="00CB0411">
        <w:rPr>
          <w:b/>
          <w:i/>
        </w:rPr>
        <w:t>and</w:t>
      </w:r>
      <w:r w:rsidRPr="00CB0411">
        <w:t xml:space="preserve"> </w:t>
      </w:r>
      <w:r w:rsidRPr="00CB0411">
        <w:rPr>
          <w:position w:val="-10"/>
        </w:rPr>
        <w:object w:dxaOrig="499" w:dyaOrig="340">
          <v:shape id="_x0000_i1029" type="#_x0000_t75" style="width:24.75pt;height:17.25pt" o:ole="">
            <v:imagedata r:id="rId19" o:title=""/>
          </v:shape>
          <o:OLEObject Type="Embed" ProgID="Equation.3" ShapeID="_x0000_i1029" DrawAspect="Content" ObjectID="_1357492268" r:id="rId20"/>
        </w:object>
      </w:r>
      <w:r w:rsidRPr="00CB0411">
        <w:t xml:space="preserve"> given </w:t>
      </w:r>
      <w:r w:rsidRPr="00FB394B">
        <w:rPr>
          <w:position w:val="-82"/>
        </w:rPr>
        <w:object w:dxaOrig="3100" w:dyaOrig="1760">
          <v:shape id="_x0000_i1030" type="#_x0000_t75" style="width:155.25pt;height:87.75pt" o:ole="">
            <v:imagedata r:id="rId21" o:title=""/>
          </v:shape>
          <o:OLEObject Type="Embed" ProgID="Equation.3" ShapeID="_x0000_i1030" DrawAspect="Content" ObjectID="_1357492269" r:id="rId22"/>
        </w:object>
      </w:r>
      <w:r w:rsidRPr="00CB0411">
        <w:t xml:space="preserve">     (</w:t>
      </w:r>
      <w:r>
        <w:t>8</w:t>
      </w:r>
      <w:r w:rsidRPr="00CB0411">
        <w:t xml:space="preserve"> points</w:t>
      </w:r>
      <w:r w:rsidRPr="00511FBE">
        <w:t>)</w:t>
      </w:r>
    </w:p>
    <w:p w:rsidR="00FC72C5" w:rsidRDefault="00FC72C5" w:rsidP="00FC72C5"/>
    <w:p w:rsidR="00FC72C5" w:rsidRDefault="00FC72C5" w:rsidP="00FC72C5">
      <w:pPr>
        <w:numPr>
          <w:ilvl w:val="0"/>
          <w:numId w:val="9"/>
        </w:numPr>
        <w:tabs>
          <w:tab w:val="clear" w:pos="1080"/>
          <w:tab w:val="num" w:pos="360"/>
        </w:tabs>
        <w:ind w:left="360" w:hanging="360"/>
      </w:pPr>
      <w:r w:rsidRPr="00CB0411">
        <w:t xml:space="preserve">Describe the domain </w:t>
      </w:r>
      <w:proofErr w:type="gramStart"/>
      <w:r w:rsidRPr="00CB0411">
        <w:t xml:space="preserve">of </w:t>
      </w:r>
      <w:proofErr w:type="gramEnd"/>
      <w:r w:rsidRPr="00CB0411">
        <w:rPr>
          <w:position w:val="-28"/>
        </w:rPr>
        <w:object w:dxaOrig="1300" w:dyaOrig="660">
          <v:shape id="_x0000_i1031" type="#_x0000_t75" style="width:65.25pt;height:33pt" o:ole="">
            <v:imagedata r:id="rId23" o:title=""/>
          </v:shape>
          <o:OLEObject Type="Embed" ProgID="Equation.3" ShapeID="_x0000_i1031" DrawAspect="Content" ObjectID="_1357492270" r:id="rId24"/>
        </w:object>
      </w:r>
      <w:r w:rsidRPr="00CB0411">
        <w:t xml:space="preserve">.   </w:t>
      </w:r>
      <w:r>
        <w:t xml:space="preserve">  </w:t>
      </w:r>
      <w:r w:rsidRPr="00CB0411">
        <w:t>(</w:t>
      </w:r>
      <w:r>
        <w:t>8</w:t>
      </w:r>
      <w:r w:rsidRPr="00CB0411">
        <w:t xml:space="preserve"> points)</w:t>
      </w:r>
    </w:p>
    <w:p w:rsidR="00FC72C5" w:rsidRDefault="00FC72C5" w:rsidP="00FC72C5"/>
    <w:p w:rsidR="00FC72C5" w:rsidRDefault="00FC72C5" w:rsidP="00FC72C5">
      <w:pPr>
        <w:numPr>
          <w:ilvl w:val="0"/>
          <w:numId w:val="9"/>
        </w:numPr>
        <w:tabs>
          <w:tab w:val="clear" w:pos="1080"/>
          <w:tab w:val="num" w:pos="360"/>
        </w:tabs>
        <w:ind w:left="360" w:hanging="360"/>
      </w:pPr>
      <w:proofErr w:type="gramStart"/>
      <w:r w:rsidRPr="00360A4C">
        <w:t xml:space="preserve">Given </w:t>
      </w:r>
      <w:proofErr w:type="gramEnd"/>
      <w:r w:rsidRPr="00360A4C">
        <w:rPr>
          <w:position w:val="-24"/>
        </w:rPr>
        <w:object w:dxaOrig="2700" w:dyaOrig="620">
          <v:shape id="_x0000_i1032" type="#_x0000_t75" style="width:135pt;height:30.75pt" o:ole="">
            <v:imagedata r:id="rId25" o:title=""/>
          </v:shape>
          <o:OLEObject Type="Embed" ProgID="Equation.3" ShapeID="_x0000_i1032" DrawAspect="Content" ObjectID="_1357492271" r:id="rId26"/>
        </w:object>
      </w:r>
      <w:r w:rsidRPr="00360A4C">
        <w:t xml:space="preserve">, calculate </w:t>
      </w:r>
      <w:r w:rsidRPr="00360A4C">
        <w:rPr>
          <w:i/>
        </w:rPr>
        <w:t>f</w:t>
      </w:r>
      <w:r w:rsidRPr="00360A4C">
        <w:t xml:space="preserve"> composed with </w:t>
      </w:r>
      <w:r w:rsidRPr="00360A4C">
        <w:rPr>
          <w:i/>
        </w:rPr>
        <w:t>g</w:t>
      </w:r>
      <w:r w:rsidRPr="00360A4C">
        <w:t xml:space="preserve">; that is determine </w:t>
      </w:r>
      <w:r w:rsidRPr="00360A4C">
        <w:rPr>
          <w:position w:val="-10"/>
        </w:rPr>
        <w:object w:dxaOrig="800" w:dyaOrig="340">
          <v:shape id="_x0000_i1033" type="#_x0000_t75" style="width:39.75pt;height:17.25pt" o:ole="">
            <v:imagedata r:id="rId27" o:title=""/>
          </v:shape>
          <o:OLEObject Type="Embed" ProgID="Equation.3" ShapeID="_x0000_i1033" DrawAspect="Content" ObjectID="_1357492272" r:id="rId28"/>
        </w:object>
      </w:r>
      <w:r w:rsidRPr="00360A4C">
        <w:t xml:space="preserve">.   </w:t>
      </w:r>
      <w:r>
        <w:t xml:space="preserve">      </w:t>
      </w:r>
      <w:r w:rsidRPr="00360A4C">
        <w:t>(</w:t>
      </w:r>
      <w:r>
        <w:t>8</w:t>
      </w:r>
      <w:r w:rsidRPr="00360A4C">
        <w:t xml:space="preserve"> points)</w:t>
      </w:r>
    </w:p>
    <w:p w:rsidR="00FC72C5" w:rsidRDefault="00FC72C5" w:rsidP="00FC72C5"/>
    <w:p w:rsidR="00FC72C5" w:rsidRDefault="00FC72C5" w:rsidP="00FC72C5">
      <w:pPr>
        <w:numPr>
          <w:ilvl w:val="0"/>
          <w:numId w:val="9"/>
        </w:numPr>
        <w:tabs>
          <w:tab w:val="clear" w:pos="1080"/>
          <w:tab w:val="num" w:pos="360"/>
        </w:tabs>
        <w:ind w:left="360" w:hanging="360"/>
      </w:pPr>
      <w:proofErr w:type="gramStart"/>
      <w:r>
        <w:t xml:space="preserve">If  </w:t>
      </w:r>
      <w:proofErr w:type="gramEnd"/>
      <w:r w:rsidRPr="00360A4C">
        <w:rPr>
          <w:position w:val="-10"/>
        </w:rPr>
        <w:object w:dxaOrig="1280" w:dyaOrig="360">
          <v:shape id="_x0000_i1034" type="#_x0000_t75" style="width:63.75pt;height:18pt" o:ole="">
            <v:imagedata r:id="rId29" o:title=""/>
          </v:shape>
          <o:OLEObject Type="Embed" ProgID="Equation.3" ShapeID="_x0000_i1034" DrawAspect="Content" ObjectID="_1357492273" r:id="rId30"/>
        </w:object>
      </w:r>
      <w:r>
        <w:t xml:space="preserve">, find  </w:t>
      </w:r>
      <w:r w:rsidRPr="00360A4C">
        <w:rPr>
          <w:position w:val="-24"/>
        </w:rPr>
        <w:object w:dxaOrig="1440" w:dyaOrig="620">
          <v:shape id="_x0000_i1035" type="#_x0000_t75" style="width:1in;height:30.75pt" o:ole="">
            <v:imagedata r:id="rId31" o:title=""/>
          </v:shape>
          <o:OLEObject Type="Embed" ProgID="Equation.3" ShapeID="_x0000_i1035" DrawAspect="Content" ObjectID="_1357492274" r:id="rId32"/>
        </w:object>
      </w:r>
      <w:r>
        <w:t xml:space="preserve">  and simplify.</w:t>
      </w:r>
      <w:r w:rsidRPr="00746B08">
        <w:t xml:space="preserve">   </w:t>
      </w:r>
      <w:r>
        <w:t xml:space="preserve">  </w:t>
      </w:r>
      <w:r w:rsidRPr="00746B08">
        <w:t>(</w:t>
      </w:r>
      <w:r>
        <w:t>8</w:t>
      </w:r>
      <w:r w:rsidRPr="00746B08">
        <w:t xml:space="preserve"> points)</w:t>
      </w:r>
    </w:p>
    <w:p w:rsidR="00FC72C5" w:rsidRDefault="00FC72C5" w:rsidP="00FC72C5"/>
    <w:p w:rsidR="00FC72C5" w:rsidRDefault="00FC72C5" w:rsidP="00FC72C5">
      <w:pPr>
        <w:numPr>
          <w:ilvl w:val="0"/>
          <w:numId w:val="9"/>
        </w:numPr>
        <w:tabs>
          <w:tab w:val="clear" w:pos="1080"/>
          <w:tab w:val="num" w:pos="360"/>
        </w:tabs>
        <w:ind w:left="360" w:hanging="360"/>
      </w:pPr>
      <w:r w:rsidRPr="00FB394B">
        <w:t xml:space="preserve">Find the equation of the line that is perpendicular to </w:t>
      </w:r>
      <w:r w:rsidRPr="00FB394B">
        <w:rPr>
          <w:position w:val="-10"/>
        </w:rPr>
        <w:object w:dxaOrig="940" w:dyaOrig="320">
          <v:shape id="_x0000_i1036" type="#_x0000_t75" style="width:47.25pt;height:15.75pt" o:ole="">
            <v:imagedata r:id="rId33" o:title=""/>
          </v:shape>
          <o:OLEObject Type="Embed" ProgID="Equation.3" ShapeID="_x0000_i1036" DrawAspect="Content" ObjectID="_1357492275" r:id="rId34"/>
        </w:object>
      </w:r>
      <w:r w:rsidRPr="00FB394B">
        <w:t xml:space="preserve"> and contains the point (2, 0).</w:t>
      </w:r>
      <w:r w:rsidRPr="00511FBE">
        <w:t xml:space="preserve">  </w:t>
      </w:r>
      <w:r>
        <w:t xml:space="preserve">             </w:t>
      </w:r>
      <w:r w:rsidRPr="00511FBE">
        <w:t xml:space="preserve"> (</w:t>
      </w:r>
      <w:r>
        <w:t>8</w:t>
      </w:r>
      <w:r w:rsidRPr="00511FBE">
        <w:t xml:space="preserve"> points)</w:t>
      </w:r>
    </w:p>
    <w:p w:rsidR="00FC72C5" w:rsidRDefault="00FC72C5" w:rsidP="00FC72C5"/>
    <w:p w:rsidR="00FC72C5" w:rsidRDefault="00FC72C5" w:rsidP="00FC72C5">
      <w:pPr>
        <w:numPr>
          <w:ilvl w:val="0"/>
          <w:numId w:val="9"/>
        </w:numPr>
        <w:tabs>
          <w:tab w:val="clear" w:pos="1080"/>
          <w:tab w:val="num" w:pos="360"/>
        </w:tabs>
        <w:ind w:left="360" w:hanging="360"/>
      </w:pPr>
      <w:r w:rsidRPr="00FB394B">
        <w:t xml:space="preserve">Find the points of intersection of the </w:t>
      </w:r>
      <w:proofErr w:type="gramStart"/>
      <w:r w:rsidRPr="00FB394B">
        <w:t xml:space="preserve">curves </w:t>
      </w:r>
      <w:proofErr w:type="gramEnd"/>
      <w:r w:rsidRPr="00FB394B">
        <w:rPr>
          <w:position w:val="-10"/>
        </w:rPr>
        <w:object w:dxaOrig="3180" w:dyaOrig="360">
          <v:shape id="_x0000_i1037" type="#_x0000_t75" style="width:159pt;height:18pt" o:ole="">
            <v:imagedata r:id="rId35" o:title=""/>
          </v:shape>
          <o:OLEObject Type="Embed" ProgID="Equation.3" ShapeID="_x0000_i1037" DrawAspect="Content" ObjectID="_1357492276" r:id="rId36"/>
        </w:object>
      </w:r>
      <w:r w:rsidRPr="00FB394B">
        <w:t xml:space="preserve">.   </w:t>
      </w:r>
      <w:r>
        <w:t xml:space="preserve">  </w:t>
      </w:r>
      <w:r w:rsidRPr="00FB394B">
        <w:t>(10 points)</w:t>
      </w:r>
    </w:p>
    <w:p w:rsidR="00FC72C5" w:rsidRPr="00511FBE" w:rsidRDefault="00FC72C5" w:rsidP="00FC72C5"/>
    <w:p w:rsidR="00FC72C5" w:rsidRPr="00360A4C" w:rsidRDefault="00FC72C5" w:rsidP="00FC72C5">
      <w:pPr>
        <w:numPr>
          <w:ilvl w:val="0"/>
          <w:numId w:val="9"/>
        </w:numPr>
        <w:tabs>
          <w:tab w:val="clear" w:pos="1080"/>
          <w:tab w:val="num" w:pos="360"/>
        </w:tabs>
        <w:ind w:left="360" w:hanging="360"/>
      </w:pPr>
      <w:r>
        <w:t xml:space="preserve">Find the point on the graph of </w:t>
      </w:r>
      <w:r w:rsidRPr="00FB394B">
        <w:rPr>
          <w:position w:val="-10"/>
        </w:rPr>
        <w:object w:dxaOrig="680" w:dyaOrig="360">
          <v:shape id="_x0000_i1038" type="#_x0000_t75" style="width:33.75pt;height:18pt" o:ole="">
            <v:imagedata r:id="rId37" o:title=""/>
          </v:shape>
          <o:OLEObject Type="Embed" ProgID="Equation.3" ShapeID="_x0000_i1038" DrawAspect="Content" ObjectID="_1357492277" r:id="rId38"/>
        </w:object>
      </w:r>
      <w:r>
        <w:t xml:space="preserve"> where the tangent line is parallel to the </w:t>
      </w:r>
      <w:proofErr w:type="gramStart"/>
      <w:r>
        <w:t xml:space="preserve">line </w:t>
      </w:r>
      <w:proofErr w:type="gramEnd"/>
      <w:r w:rsidRPr="00FB394B">
        <w:rPr>
          <w:position w:val="-10"/>
        </w:rPr>
        <w:object w:dxaOrig="1180" w:dyaOrig="320">
          <v:shape id="_x0000_i1039" type="#_x0000_t75" style="width:59.25pt;height:15.75pt" o:ole="">
            <v:imagedata r:id="rId39" o:title=""/>
          </v:shape>
          <o:OLEObject Type="Embed" ProgID="Equation.3" ShapeID="_x0000_i1039" DrawAspect="Content" ObjectID="_1357492278" r:id="rId40"/>
        </w:object>
      </w:r>
      <w:r w:rsidRPr="00360A4C">
        <w:t>.   (10 points)</w:t>
      </w:r>
    </w:p>
    <w:p w:rsidR="00FC72C5" w:rsidRDefault="00FC72C5" w:rsidP="00FC72C5"/>
    <w:p w:rsidR="00FC72C5" w:rsidRDefault="00FC72C5" w:rsidP="00FC72C5">
      <w:pPr>
        <w:numPr>
          <w:ilvl w:val="0"/>
          <w:numId w:val="9"/>
        </w:numPr>
        <w:tabs>
          <w:tab w:val="clear" w:pos="1080"/>
          <w:tab w:val="num" w:pos="360"/>
        </w:tabs>
        <w:ind w:left="360" w:hanging="360"/>
      </w:pPr>
      <w:r>
        <w:t xml:space="preserve">In some cities you can rent a car for $18 per day and $.20 per mile.  If the car is to be rented for one day, express the total rental expense as a function of the number </w:t>
      </w:r>
      <w:r w:rsidR="00BF0F62" w:rsidRPr="00BF0F62">
        <w:rPr>
          <w:rFonts w:ascii="Times New Roman" w:hAnsi="Times New Roman"/>
          <w:i/>
          <w:rPrChange w:id="545" w:author="gaulden" w:date="2011-01-25T11:31:00Z">
            <w:rPr>
              <w:i/>
            </w:rPr>
          </w:rPrChange>
        </w:rPr>
        <w:t>x</w:t>
      </w:r>
      <w:r w:rsidR="00BF0F62" w:rsidRPr="00BF0F62">
        <w:rPr>
          <w:rFonts w:ascii="Times New Roman" w:hAnsi="Times New Roman"/>
          <w:rPrChange w:id="546" w:author="gaulden" w:date="2011-01-25T11:31:00Z">
            <w:rPr/>
          </w:rPrChange>
        </w:rPr>
        <w:t xml:space="preserve"> </w:t>
      </w:r>
      <w:r>
        <w:t>of miles driven.     (10 points)</w:t>
      </w:r>
    </w:p>
    <w:p w:rsidR="00FC72C5" w:rsidRDefault="00FC72C5" w:rsidP="00FC72C5">
      <w:pPr>
        <w:ind w:left="360"/>
      </w:pPr>
    </w:p>
    <w:p w:rsidR="00FC72C5" w:rsidRPr="00FB394B" w:rsidRDefault="00FC72C5" w:rsidP="00FC72C5">
      <w:pPr>
        <w:numPr>
          <w:ilvl w:val="0"/>
          <w:numId w:val="9"/>
        </w:numPr>
        <w:tabs>
          <w:tab w:val="clear" w:pos="1080"/>
          <w:tab w:val="num" w:pos="360"/>
        </w:tabs>
        <w:ind w:left="360" w:hanging="360"/>
      </w:pPr>
      <w:r w:rsidRPr="00FB394B">
        <w:t>Assume that a couple invests $1000 upon the birth of their daughter.  Assume that the investment earns 6.8% compounded annually.  What will the investment be worth on the daughter’s 18</w:t>
      </w:r>
      <w:r w:rsidRPr="00FC72C5">
        <w:rPr>
          <w:vertAlign w:val="superscript"/>
        </w:rPr>
        <w:t>th</w:t>
      </w:r>
      <w:r w:rsidRPr="00FB394B">
        <w:t xml:space="preserve"> birthday?</w:t>
      </w:r>
      <w:r>
        <w:t xml:space="preserve"> </w:t>
      </w:r>
      <w:r w:rsidRPr="00360A4C">
        <w:t xml:space="preserve"> </w:t>
      </w:r>
      <w:r w:rsidRPr="00FC72C5">
        <w:rPr>
          <w:smallCaps/>
          <w:szCs w:val="24"/>
          <w:u w:val="single"/>
        </w:rPr>
        <w:t>(Hin</w:t>
      </w:r>
      <w:r w:rsidRPr="00360A4C">
        <w:rPr>
          <w:smallCaps/>
          <w:szCs w:val="24"/>
          <w:u w:val="single"/>
        </w:rPr>
        <w:t>t</w:t>
      </w:r>
      <w:r w:rsidRPr="00360A4C">
        <w:t xml:space="preserve">: </w:t>
      </w:r>
      <w:r w:rsidRPr="00360A4C">
        <w:rPr>
          <w:position w:val="-28"/>
        </w:rPr>
        <w:object w:dxaOrig="1480" w:dyaOrig="740">
          <v:shape id="_x0000_i1040" type="#_x0000_t75" style="width:74.25pt;height:36.75pt" o:ole="">
            <v:imagedata r:id="rId41" o:title=""/>
          </v:shape>
          <o:OLEObject Type="Embed" ProgID="Equation.DSMT4" ShapeID="_x0000_i1040" DrawAspect="Content" ObjectID="_1357492279" r:id="rId42"/>
        </w:object>
      </w:r>
      <w:r w:rsidRPr="00360A4C">
        <w:t xml:space="preserve"> where</w:t>
      </w:r>
      <w:r w:rsidRPr="00FC72C5">
        <w:rPr>
          <w:i/>
        </w:rPr>
        <w:t xml:space="preserve"> </w:t>
      </w:r>
      <w:r w:rsidR="00BF0F62" w:rsidRPr="00BF0F62">
        <w:rPr>
          <w:rFonts w:ascii="Times New Roman" w:hAnsi="Times New Roman"/>
          <w:i/>
          <w:rPrChange w:id="547" w:author="gaulden" w:date="2011-01-25T11:31:00Z">
            <w:rPr>
              <w:i/>
            </w:rPr>
          </w:rPrChange>
        </w:rPr>
        <w:t>A</w:t>
      </w:r>
      <w:r w:rsidRPr="00360A4C">
        <w:t xml:space="preserve"> is the amount in the account,</w:t>
      </w:r>
      <w:r w:rsidRPr="00FC72C5">
        <w:rPr>
          <w:i/>
        </w:rPr>
        <w:t xml:space="preserve"> </w:t>
      </w:r>
      <w:r w:rsidR="00BF0F62" w:rsidRPr="00BF0F62">
        <w:rPr>
          <w:rFonts w:ascii="Times New Roman" w:hAnsi="Times New Roman"/>
          <w:i/>
          <w:rPrChange w:id="548" w:author="gaulden" w:date="2011-01-25T11:31:00Z">
            <w:rPr>
              <w:i/>
            </w:rPr>
          </w:rPrChange>
        </w:rPr>
        <w:t>P</w:t>
      </w:r>
      <w:r w:rsidR="00BF0F62" w:rsidRPr="00BF0F62">
        <w:rPr>
          <w:rFonts w:ascii="Times New Roman" w:hAnsi="Times New Roman"/>
          <w:rPrChange w:id="549" w:author="gaulden" w:date="2011-01-25T11:31:00Z">
            <w:rPr/>
          </w:rPrChange>
        </w:rPr>
        <w:t xml:space="preserve"> </w:t>
      </w:r>
      <w:r w:rsidRPr="00360A4C">
        <w:t>is the principal invested</w:t>
      </w:r>
      <w:proofErr w:type="gramStart"/>
      <w:r w:rsidRPr="00360A4C">
        <w:t xml:space="preserve">, </w:t>
      </w:r>
      <w:r w:rsidRPr="00FC72C5">
        <w:rPr>
          <w:i/>
        </w:rPr>
        <w:t xml:space="preserve"> </w:t>
      </w:r>
      <w:r w:rsidR="00BF0F62" w:rsidRPr="00BF0F62">
        <w:rPr>
          <w:rFonts w:ascii="Times New Roman" w:hAnsi="Times New Roman"/>
          <w:i/>
          <w:rPrChange w:id="550" w:author="gaulden" w:date="2011-01-25T11:31:00Z">
            <w:rPr>
              <w:i/>
            </w:rPr>
          </w:rPrChange>
        </w:rPr>
        <w:t>r</w:t>
      </w:r>
      <w:proofErr w:type="gramEnd"/>
      <w:r w:rsidR="00BF0F62" w:rsidRPr="00BF0F62">
        <w:rPr>
          <w:rFonts w:ascii="Times New Roman" w:hAnsi="Times New Roman"/>
          <w:rPrChange w:id="551" w:author="gaulden" w:date="2011-01-25T11:31:00Z">
            <w:rPr/>
          </w:rPrChange>
        </w:rPr>
        <w:t xml:space="preserve"> </w:t>
      </w:r>
      <w:r w:rsidRPr="00360A4C">
        <w:t>is the annual interest rate,</w:t>
      </w:r>
      <w:r w:rsidRPr="00FC72C5">
        <w:rPr>
          <w:i/>
        </w:rPr>
        <w:t xml:space="preserve"> </w:t>
      </w:r>
      <w:r w:rsidR="00BF0F62" w:rsidRPr="00BF0F62">
        <w:rPr>
          <w:rFonts w:ascii="Times New Roman" w:hAnsi="Times New Roman"/>
          <w:i/>
          <w:rPrChange w:id="552" w:author="gaulden" w:date="2011-01-25T11:31:00Z">
            <w:rPr>
              <w:i/>
            </w:rPr>
          </w:rPrChange>
        </w:rPr>
        <w:t>n</w:t>
      </w:r>
      <w:r w:rsidRPr="00360A4C">
        <w:t xml:space="preserve"> is the number of interest periods per year, and</w:t>
      </w:r>
      <w:r w:rsidRPr="00FC72C5">
        <w:rPr>
          <w:i/>
        </w:rPr>
        <w:t xml:space="preserve"> </w:t>
      </w:r>
      <w:r w:rsidR="00BF0F62" w:rsidRPr="00BF0F62">
        <w:rPr>
          <w:rFonts w:ascii="Times New Roman" w:hAnsi="Times New Roman"/>
          <w:i/>
          <w:rPrChange w:id="553" w:author="gaulden" w:date="2011-01-25T11:31:00Z">
            <w:rPr>
              <w:i/>
            </w:rPr>
          </w:rPrChange>
        </w:rPr>
        <w:t>t</w:t>
      </w:r>
      <w:r w:rsidR="00BF0F62" w:rsidRPr="00BF0F62">
        <w:rPr>
          <w:rFonts w:ascii="Times New Roman" w:hAnsi="Times New Roman"/>
          <w:rPrChange w:id="554" w:author="gaulden" w:date="2011-01-25T11:31:00Z">
            <w:rPr/>
          </w:rPrChange>
        </w:rPr>
        <w:t xml:space="preserve"> </w:t>
      </w:r>
      <w:r w:rsidRPr="00360A4C">
        <w:t xml:space="preserve">is the number of years. </w:t>
      </w:r>
      <w:r>
        <w:t>)     (10 points)</w:t>
      </w:r>
    </w:p>
    <w:p w:rsidR="00FC72C5" w:rsidRPr="00360A4C" w:rsidRDefault="00FC72C5" w:rsidP="00FC72C5">
      <w:pPr>
        <w:tabs>
          <w:tab w:val="num" w:pos="426"/>
        </w:tabs>
        <w:ind w:left="426"/>
      </w:pPr>
    </w:p>
    <w:p w:rsidR="00FC72C5" w:rsidRPr="00360A4C" w:rsidRDefault="00FC72C5" w:rsidP="00FC72C5">
      <w:pPr>
        <w:numPr>
          <w:ilvl w:val="0"/>
          <w:numId w:val="9"/>
        </w:numPr>
        <w:tabs>
          <w:tab w:val="clear" w:pos="1080"/>
          <w:tab w:val="num" w:pos="360"/>
        </w:tabs>
        <w:ind w:left="360" w:hanging="360"/>
      </w:pPr>
      <w:r w:rsidRPr="00360A4C">
        <w:rPr>
          <w:b/>
          <w:i/>
        </w:rPr>
        <w:lastRenderedPageBreak/>
        <w:t>CHOOSE</w:t>
      </w:r>
      <w:r w:rsidRPr="00360A4C">
        <w:t xml:space="preserve"> and complete </w:t>
      </w:r>
      <w:r w:rsidRPr="00360A4C">
        <w:rPr>
          <w:b/>
          <w:i/>
        </w:rPr>
        <w:t>ONE</w:t>
      </w:r>
      <w:r w:rsidRPr="00360A4C">
        <w:t xml:space="preserve"> of the two problems below.  You must you show your work to receive maximum credit.  </w:t>
      </w:r>
      <w:r w:rsidRPr="00360A4C">
        <w:rPr>
          <w:smallCaps/>
          <w:szCs w:val="24"/>
          <w:u w:val="single"/>
        </w:rPr>
        <w:t>Please note</w:t>
      </w:r>
      <w:r w:rsidRPr="00360A4C">
        <w:t>: If you complete more than one part, only the first one shown will be graded unless otherwise indicated.</w:t>
      </w:r>
      <w:r>
        <w:t xml:space="preserve">   </w:t>
      </w:r>
      <w:r w:rsidRPr="00360A4C">
        <w:t xml:space="preserve">  (1</w:t>
      </w:r>
      <w:r>
        <w:t>0</w:t>
      </w:r>
      <w:r w:rsidRPr="00360A4C">
        <w:t xml:space="preserve"> points)</w:t>
      </w:r>
    </w:p>
    <w:p w:rsidR="00FC72C5" w:rsidRPr="00360A4C" w:rsidRDefault="00FC72C5" w:rsidP="00FC72C5"/>
    <w:p w:rsidR="00FC72C5" w:rsidRPr="00360A4C" w:rsidRDefault="00FC72C5" w:rsidP="00FC72C5">
      <w:pPr>
        <w:numPr>
          <w:ilvl w:val="1"/>
          <w:numId w:val="9"/>
        </w:numPr>
        <w:tabs>
          <w:tab w:val="clear" w:pos="1440"/>
          <w:tab w:val="num" w:pos="360"/>
          <w:tab w:val="num" w:pos="720"/>
        </w:tabs>
        <w:ind w:left="720"/>
      </w:pPr>
      <w:r w:rsidRPr="00FB394B">
        <w:t xml:space="preserve">An average sale at a small florist shop is $21, so the shop’s weekly revenue function </w:t>
      </w:r>
      <w:proofErr w:type="gramStart"/>
      <w:r w:rsidRPr="00FB394B">
        <w:t xml:space="preserve">is </w:t>
      </w:r>
      <w:proofErr w:type="gramEnd"/>
      <w:r w:rsidRPr="00FB394B">
        <w:rPr>
          <w:position w:val="-10"/>
        </w:rPr>
        <w:object w:dxaOrig="1100" w:dyaOrig="340">
          <v:shape id="_x0000_i1041" type="#_x0000_t75" style="width:54.75pt;height:17.25pt" o:ole="">
            <v:imagedata r:id="rId43" o:title=""/>
          </v:shape>
          <o:OLEObject Type="Embed" ProgID="Equation.3" ShapeID="_x0000_i1041" DrawAspect="Content" ObjectID="_1357492280" r:id="rId44"/>
        </w:object>
      </w:r>
      <w:r w:rsidRPr="00FB394B">
        <w:t xml:space="preserve">, where </w:t>
      </w:r>
      <w:r w:rsidR="00BF0F62" w:rsidRPr="00BF0F62">
        <w:rPr>
          <w:rFonts w:ascii="Times New Roman" w:hAnsi="Times New Roman"/>
          <w:i/>
          <w:rPrChange w:id="555" w:author="gaulden" w:date="2011-01-25T11:31:00Z">
            <w:rPr>
              <w:i/>
            </w:rPr>
          </w:rPrChange>
        </w:rPr>
        <w:t>x</w:t>
      </w:r>
      <w:r w:rsidR="00BF0F62" w:rsidRPr="00BF0F62">
        <w:rPr>
          <w:rFonts w:ascii="Times New Roman" w:hAnsi="Times New Roman"/>
          <w:rPrChange w:id="556" w:author="gaulden" w:date="2011-01-25T11:31:00Z">
            <w:rPr/>
          </w:rPrChange>
        </w:rPr>
        <w:t xml:space="preserve"> </w:t>
      </w:r>
      <w:r w:rsidRPr="00FB394B">
        <w:t xml:space="preserve">is the number of sales in 1 week.  The corresponding weekly cost is </w:t>
      </w:r>
      <w:r w:rsidRPr="00FB394B">
        <w:rPr>
          <w:position w:val="-10"/>
        </w:rPr>
        <w:object w:dxaOrig="1579" w:dyaOrig="340">
          <v:shape id="_x0000_i1042" type="#_x0000_t75" style="width:78.75pt;height:17.25pt" o:ole="">
            <v:imagedata r:id="rId45" o:title=""/>
          </v:shape>
          <o:OLEObject Type="Embed" ProgID="Equation.3" ShapeID="_x0000_i1042" DrawAspect="Content" ObjectID="_1357492281" r:id="rId46"/>
        </w:object>
      </w:r>
      <w:r w:rsidRPr="00FB394B">
        <w:t xml:space="preserve"> dollars.  If the profit is $1000 for 1 week, what is the revenue for 1 week</w:t>
      </w:r>
      <w:r w:rsidRPr="00360A4C">
        <w:t xml:space="preserve">?  </w:t>
      </w:r>
    </w:p>
    <w:p w:rsidR="00FC72C5" w:rsidRPr="00360A4C" w:rsidRDefault="00FC72C5" w:rsidP="00FC72C5">
      <w:pPr>
        <w:tabs>
          <w:tab w:val="num" w:pos="720"/>
        </w:tabs>
        <w:ind w:left="720"/>
        <w:jc w:val="center"/>
        <w:rPr>
          <w:b/>
          <w:i/>
        </w:rPr>
      </w:pPr>
      <w:r w:rsidRPr="00360A4C">
        <w:rPr>
          <w:b/>
          <w:i/>
        </w:rPr>
        <w:t>OR</w:t>
      </w:r>
    </w:p>
    <w:p w:rsidR="00FC72C5" w:rsidRPr="00511FBE" w:rsidRDefault="00FC72C5" w:rsidP="00FC72C5">
      <w:pPr>
        <w:numPr>
          <w:ilvl w:val="1"/>
          <w:numId w:val="9"/>
        </w:numPr>
        <w:tabs>
          <w:tab w:val="clear" w:pos="1440"/>
          <w:tab w:val="num" w:pos="720"/>
        </w:tabs>
        <w:ind w:left="720"/>
      </w:pPr>
      <w:r>
        <w:t xml:space="preserve">A frozen yogurt stand makes a profit of </w:t>
      </w:r>
      <w:r w:rsidRPr="00BF06A0">
        <w:rPr>
          <w:position w:val="-10"/>
        </w:rPr>
        <w:object w:dxaOrig="1620" w:dyaOrig="340">
          <v:shape id="_x0000_i1043" type="#_x0000_t75" style="width:81pt;height:17.25pt" o:ole="">
            <v:imagedata r:id="rId47" o:title=""/>
          </v:shape>
          <o:OLEObject Type="Embed" ProgID="Equation.3" ShapeID="_x0000_i1043" DrawAspect="Content" ObjectID="_1357492282" r:id="rId48"/>
        </w:object>
      </w:r>
      <w:r>
        <w:t xml:space="preserve"> dollars when selling </w:t>
      </w:r>
      <w:r w:rsidR="00BF0F62" w:rsidRPr="00BF0F62">
        <w:rPr>
          <w:rFonts w:ascii="Times New Roman" w:hAnsi="Times New Roman"/>
          <w:i/>
          <w:rPrChange w:id="557" w:author="gaulden" w:date="2011-01-25T11:31:00Z">
            <w:rPr>
              <w:i/>
            </w:rPr>
          </w:rPrChange>
        </w:rPr>
        <w:t>x</w:t>
      </w:r>
      <w:r w:rsidR="00BF0F62" w:rsidRPr="00BF0F62">
        <w:rPr>
          <w:rFonts w:ascii="Times New Roman" w:hAnsi="Times New Roman"/>
          <w:rPrChange w:id="558" w:author="gaulden" w:date="2011-01-25T11:31:00Z">
            <w:rPr/>
          </w:rPrChange>
        </w:rPr>
        <w:t xml:space="preserve"> </w:t>
      </w:r>
      <w:r>
        <w:t xml:space="preserve">scoops of yogurt per day.  How many </w:t>
      </w:r>
      <w:r w:rsidRPr="00BF06A0">
        <w:rPr>
          <w:b/>
          <w:i/>
        </w:rPr>
        <w:t>more</w:t>
      </w:r>
      <w:r>
        <w:t xml:space="preserve"> scoops of yogurt will have to be sold to raise the daily profits from $30 to $40?</w:t>
      </w:r>
    </w:p>
    <w:p w:rsidR="00FC72C5" w:rsidRPr="00511FBE" w:rsidRDefault="00FC72C5" w:rsidP="00FC72C5"/>
    <w:p w:rsidR="00FC72C5" w:rsidRPr="00FB394B" w:rsidRDefault="00FC72C5" w:rsidP="00FC72C5">
      <w:pPr>
        <w:numPr>
          <w:ilvl w:val="0"/>
          <w:numId w:val="9"/>
        </w:numPr>
        <w:tabs>
          <w:tab w:val="clear" w:pos="1080"/>
          <w:tab w:val="num" w:pos="360"/>
        </w:tabs>
        <w:ind w:left="360" w:hanging="360"/>
      </w:pPr>
      <w:r w:rsidRPr="00FB394B">
        <w:rPr>
          <w:b/>
          <w:i/>
        </w:rPr>
        <w:t>CHOOSE</w:t>
      </w:r>
      <w:r w:rsidRPr="00FB394B">
        <w:t xml:space="preserve"> and complete </w:t>
      </w:r>
      <w:r w:rsidRPr="00FB394B">
        <w:rPr>
          <w:b/>
          <w:i/>
        </w:rPr>
        <w:t>ONE</w:t>
      </w:r>
      <w:r w:rsidRPr="00FB394B">
        <w:t xml:space="preserve"> of the two problems below.  You must you show your work to receive maximum credit.  </w:t>
      </w:r>
      <w:r w:rsidRPr="00FB394B">
        <w:rPr>
          <w:smallCaps/>
          <w:szCs w:val="24"/>
          <w:u w:val="single"/>
        </w:rPr>
        <w:t>Please note</w:t>
      </w:r>
      <w:r w:rsidRPr="00FB394B">
        <w:t xml:space="preserve">: If you complete more than one part, only the first one shown will be graded unless otherwise indicated.  </w:t>
      </w:r>
      <w:r>
        <w:t xml:space="preserve">   </w:t>
      </w:r>
      <w:r w:rsidRPr="00FB394B">
        <w:t>(1</w:t>
      </w:r>
      <w:r>
        <w:t>0</w:t>
      </w:r>
      <w:r w:rsidRPr="00FB394B">
        <w:t xml:space="preserve"> points)</w:t>
      </w:r>
    </w:p>
    <w:p w:rsidR="00FC72C5" w:rsidRPr="00FB394B" w:rsidRDefault="00FC72C5" w:rsidP="00FC72C5">
      <w:pPr>
        <w:numPr>
          <w:ilvl w:val="1"/>
          <w:numId w:val="9"/>
        </w:numPr>
        <w:tabs>
          <w:tab w:val="clear" w:pos="1440"/>
          <w:tab w:val="num" w:pos="720"/>
        </w:tabs>
        <w:ind w:left="720"/>
      </w:pPr>
      <w:r w:rsidRPr="00360A4C">
        <w:t xml:space="preserve">After </w:t>
      </w:r>
      <w:r w:rsidRPr="00360A4C">
        <w:rPr>
          <w:i/>
        </w:rPr>
        <w:t>t</w:t>
      </w:r>
      <w:r w:rsidRPr="00360A4C">
        <w:t xml:space="preserve"> hours of operation, an assembly line has assembled </w:t>
      </w:r>
      <w:r w:rsidRPr="00360A4C">
        <w:rPr>
          <w:position w:val="-24"/>
        </w:rPr>
        <w:object w:dxaOrig="1620" w:dyaOrig="620">
          <v:shape id="_x0000_i1044" type="#_x0000_t75" style="width:81pt;height:30.75pt" o:ole="">
            <v:imagedata r:id="rId49" o:title=""/>
          </v:shape>
          <o:OLEObject Type="Embed" ProgID="Equation.3" ShapeID="_x0000_i1044" DrawAspect="Content" ObjectID="_1357492283" r:id="rId50"/>
        </w:object>
      </w:r>
      <w:r w:rsidRPr="00360A4C">
        <w:t xml:space="preserve"> power lawn mowers</w:t>
      </w:r>
      <w:proofErr w:type="gramStart"/>
      <w:r w:rsidRPr="00360A4C">
        <w:t xml:space="preserve">, </w:t>
      </w:r>
      <w:proofErr w:type="gramEnd"/>
      <w:r w:rsidRPr="00360A4C">
        <w:rPr>
          <w:position w:val="-6"/>
        </w:rPr>
        <w:object w:dxaOrig="980" w:dyaOrig="279">
          <v:shape id="_x0000_i1045" type="#_x0000_t75" style="width:48.75pt;height:14.25pt" o:ole="">
            <v:imagedata r:id="rId51" o:title=""/>
          </v:shape>
          <o:OLEObject Type="Embed" ProgID="Equation.3" ShapeID="_x0000_i1045" DrawAspect="Content" ObjectID="_1357492284" r:id="rId52"/>
        </w:object>
      </w:r>
      <w:r w:rsidRPr="00360A4C">
        <w:t xml:space="preserve">.  Suppose that the factory’s cost of manufacturing </w:t>
      </w:r>
      <w:r w:rsidRPr="00360A4C">
        <w:rPr>
          <w:i/>
        </w:rPr>
        <w:t>x</w:t>
      </w:r>
      <w:r w:rsidRPr="00360A4C">
        <w:t xml:space="preserve"> units is </w:t>
      </w:r>
      <w:r w:rsidRPr="00360A4C">
        <w:rPr>
          <w:position w:val="-10"/>
        </w:rPr>
        <w:object w:dxaOrig="520" w:dyaOrig="340">
          <v:shape id="_x0000_i1046" type="#_x0000_t75" style="width:26.25pt;height:17.25pt" o:ole="">
            <v:imagedata r:id="rId53" o:title=""/>
          </v:shape>
          <o:OLEObject Type="Embed" ProgID="Equation.3" ShapeID="_x0000_i1046" DrawAspect="Content" ObjectID="_1357492285" r:id="rId54"/>
        </w:object>
      </w:r>
      <w:r w:rsidRPr="00360A4C">
        <w:t xml:space="preserve"> dollars, </w:t>
      </w:r>
      <w:proofErr w:type="gramStart"/>
      <w:r w:rsidRPr="00360A4C">
        <w:t xml:space="preserve">where </w:t>
      </w:r>
      <w:proofErr w:type="gramEnd"/>
      <w:r w:rsidRPr="00360A4C">
        <w:rPr>
          <w:position w:val="-10"/>
        </w:rPr>
        <w:object w:dxaOrig="1820" w:dyaOrig="340">
          <v:shape id="_x0000_i1047" type="#_x0000_t75" style="width:90.75pt;height:17.25pt" o:ole="">
            <v:imagedata r:id="rId55" o:title=""/>
          </v:shape>
          <o:OLEObject Type="Embed" ProgID="Equation.3" ShapeID="_x0000_i1047" DrawAspect="Content" ObjectID="_1357492286" r:id="rId56"/>
        </w:object>
      </w:r>
      <w:r w:rsidRPr="00360A4C">
        <w:t>.  What is the cost of the</w:t>
      </w:r>
      <w:r w:rsidRPr="00511FBE">
        <w:t xml:space="preserve"> first 2 hours of operation?</w:t>
      </w:r>
      <w:r w:rsidRPr="00FB394B">
        <w:t xml:space="preserve">  </w:t>
      </w:r>
    </w:p>
    <w:p w:rsidR="00FC72C5" w:rsidRPr="00FB394B" w:rsidRDefault="00FC72C5" w:rsidP="00FC72C5">
      <w:pPr>
        <w:tabs>
          <w:tab w:val="num" w:pos="1080"/>
        </w:tabs>
        <w:ind w:left="1080" w:hanging="720"/>
        <w:jc w:val="center"/>
        <w:rPr>
          <w:b/>
          <w:i/>
        </w:rPr>
      </w:pPr>
      <w:r w:rsidRPr="00FB394B">
        <w:rPr>
          <w:b/>
          <w:i/>
        </w:rPr>
        <w:t>OR</w:t>
      </w:r>
    </w:p>
    <w:p w:rsidR="00FC72C5" w:rsidRPr="00FB394B" w:rsidRDefault="00FC72C5" w:rsidP="00FC72C5">
      <w:pPr>
        <w:numPr>
          <w:ilvl w:val="1"/>
          <w:numId w:val="9"/>
        </w:numPr>
        <w:tabs>
          <w:tab w:val="clear" w:pos="1440"/>
          <w:tab w:val="num" w:pos="360"/>
          <w:tab w:val="num" w:pos="720"/>
        </w:tabs>
        <w:ind w:left="720"/>
      </w:pPr>
      <w:r w:rsidRPr="00FB394B">
        <w:t xml:space="preserve">When the owner of a gas station sets the price of 1 gallon of unleaded gasoline at $4.10, he can sell approximately 1500 gallons per day.  When he sets the price at $4.25 per gallon, he can sell approximately 1250 gallons per day.  Let </w:t>
      </w:r>
      <w:r w:rsidRPr="00FB394B">
        <w:rPr>
          <w:position w:val="-10"/>
        </w:rPr>
        <w:object w:dxaOrig="520" w:dyaOrig="340">
          <v:shape id="_x0000_i1048" type="#_x0000_t75" style="width:26.25pt;height:17.25pt" o:ole="">
            <v:imagedata r:id="rId57" o:title=""/>
          </v:shape>
          <o:OLEObject Type="Embed" ProgID="Equation.3" ShapeID="_x0000_i1048" DrawAspect="Content" ObjectID="_1357492287" r:id="rId58"/>
        </w:object>
      </w:r>
      <w:r w:rsidRPr="00FB394B">
        <w:t xml:space="preserve"> denote the number of gallons of unleaded gasoline sold per day when the price is </w:t>
      </w:r>
      <w:r w:rsidR="00BF0F62" w:rsidRPr="00BF0F62">
        <w:rPr>
          <w:rFonts w:ascii="Times New Roman" w:hAnsi="Times New Roman"/>
          <w:i/>
          <w:rPrChange w:id="559" w:author="gaulden" w:date="2011-01-25T11:32:00Z">
            <w:rPr>
              <w:i/>
            </w:rPr>
          </w:rPrChange>
        </w:rPr>
        <w:t>x</w:t>
      </w:r>
      <w:r w:rsidR="00BF0F62" w:rsidRPr="00BF0F62">
        <w:rPr>
          <w:rFonts w:ascii="Times New Roman" w:hAnsi="Times New Roman"/>
          <w:rPrChange w:id="560" w:author="gaulden" w:date="2011-01-25T11:32:00Z">
            <w:rPr/>
          </w:rPrChange>
        </w:rPr>
        <w:t xml:space="preserve"> </w:t>
      </w:r>
      <w:r w:rsidRPr="00FB394B">
        <w:t xml:space="preserve">dollars.  Assume that </w:t>
      </w:r>
      <w:r w:rsidRPr="00FB394B">
        <w:rPr>
          <w:position w:val="-10"/>
        </w:rPr>
        <w:object w:dxaOrig="520" w:dyaOrig="340">
          <v:shape id="_x0000_i1049" type="#_x0000_t75" style="width:26.25pt;height:17.25pt" o:ole="">
            <v:imagedata r:id="rId59" o:title=""/>
          </v:shape>
          <o:OLEObject Type="Embed" ProgID="Equation.3" ShapeID="_x0000_i1049" DrawAspect="Content" ObjectID="_1357492288" r:id="rId60"/>
        </w:object>
      </w:r>
      <w:r w:rsidRPr="00FB394B">
        <w:t xml:space="preserve"> is a linear function of </w:t>
      </w:r>
      <w:r w:rsidR="00BF0F62" w:rsidRPr="00BF0F62">
        <w:rPr>
          <w:rFonts w:ascii="Times New Roman" w:hAnsi="Times New Roman"/>
          <w:i/>
          <w:rPrChange w:id="561" w:author="gaulden" w:date="2011-01-25T11:32:00Z">
            <w:rPr>
              <w:i/>
            </w:rPr>
          </w:rPrChange>
        </w:rPr>
        <w:t>x</w:t>
      </w:r>
      <w:r w:rsidRPr="00FB394B">
        <w:t>.  Approximately how many gallons will be sold per day if the price is set at $4.35 per gallon?</w:t>
      </w:r>
    </w:p>
    <w:p w:rsidR="00FC72C5" w:rsidRDefault="00FC72C5" w:rsidP="00FC72C5">
      <w:pPr>
        <w:tabs>
          <w:tab w:val="left" w:pos="360"/>
        </w:tabs>
        <w:ind w:hanging="360"/>
        <w:rPr>
          <w:u w:val="single"/>
        </w:rPr>
      </w:pPr>
    </w:p>
    <w:p w:rsidR="00AE2F0B" w:rsidRDefault="00AE2F0B" w:rsidP="00FC72C5">
      <w:pPr>
        <w:tabs>
          <w:tab w:val="left" w:pos="360"/>
        </w:tabs>
        <w:ind w:hanging="360"/>
        <w:rPr>
          <w:u w:val="single"/>
        </w:rPr>
      </w:pPr>
    </w:p>
    <w:p w:rsidR="00FC72C5" w:rsidRPr="00511FBE" w:rsidRDefault="00FC72C5" w:rsidP="00FC72C5">
      <w:pPr>
        <w:tabs>
          <w:tab w:val="left" w:pos="360"/>
        </w:tabs>
        <w:ind w:hanging="360"/>
      </w:pPr>
      <w:r w:rsidRPr="00511FBE">
        <w:rPr>
          <w:u w:val="single"/>
        </w:rPr>
        <w:t>Extra Credit</w:t>
      </w:r>
      <w:r w:rsidRPr="00511FBE">
        <w:t xml:space="preserve">:   </w:t>
      </w:r>
    </w:p>
    <w:p w:rsidR="00FC72C5" w:rsidRPr="00746B08" w:rsidRDefault="00FC72C5" w:rsidP="00FC72C5">
      <w:pPr>
        <w:numPr>
          <w:ilvl w:val="0"/>
          <w:numId w:val="10"/>
        </w:numPr>
        <w:tabs>
          <w:tab w:val="clear" w:pos="720"/>
          <w:tab w:val="num" w:pos="360"/>
        </w:tabs>
        <w:ind w:left="360"/>
      </w:pPr>
      <w:r w:rsidRPr="00360A4C">
        <w:t xml:space="preserve">Sketch the graph of the function  </w:t>
      </w:r>
      <w:r w:rsidRPr="00360A4C">
        <w:rPr>
          <w:position w:val="-44"/>
        </w:rPr>
        <w:object w:dxaOrig="2420" w:dyaOrig="999">
          <v:shape id="_x0000_i1050" type="#_x0000_t75" style="width:120.75pt;height:50.25pt" o:ole="">
            <v:imagedata r:id="rId61" o:title=""/>
          </v:shape>
          <o:OLEObject Type="Embed" ProgID="Equation.3" ShapeID="_x0000_i1050" DrawAspect="Content" ObjectID="_1357492289" r:id="rId62"/>
        </w:object>
      </w:r>
      <w:r w:rsidRPr="00746B08">
        <w:t xml:space="preserve">     (2 points)</w:t>
      </w:r>
    </w:p>
    <w:p w:rsidR="00FC72C5" w:rsidRPr="00746B08" w:rsidRDefault="00FC72C5" w:rsidP="00FC72C5">
      <w:pPr>
        <w:rPr>
          <w:highlight w:val="yellow"/>
        </w:rPr>
      </w:pPr>
    </w:p>
    <w:p w:rsidR="00FC72C5" w:rsidRDefault="00FC72C5" w:rsidP="00FC72C5">
      <w:pPr>
        <w:numPr>
          <w:ilvl w:val="0"/>
          <w:numId w:val="10"/>
        </w:numPr>
        <w:tabs>
          <w:tab w:val="clear" w:pos="720"/>
          <w:tab w:val="num" w:pos="360"/>
        </w:tabs>
        <w:ind w:left="360"/>
      </w:pPr>
      <w:r>
        <w:t xml:space="preserve">Is the point </w:t>
      </w:r>
      <w:r w:rsidRPr="00CB0411">
        <w:rPr>
          <w:position w:val="-28"/>
        </w:rPr>
        <w:object w:dxaOrig="760" w:dyaOrig="680">
          <v:shape id="_x0000_i1051" type="#_x0000_t75" style="width:38.25pt;height:33.75pt" o:ole="">
            <v:imagedata r:id="rId63" o:title=""/>
          </v:shape>
          <o:OLEObject Type="Embed" ProgID="Equation.3" ShapeID="_x0000_i1051" DrawAspect="Content" ObjectID="_1357492290" r:id="rId64"/>
        </w:object>
      </w:r>
      <w:r>
        <w:t xml:space="preserve"> on the graph of the </w:t>
      </w:r>
      <w:proofErr w:type="gramStart"/>
      <w:r>
        <w:t xml:space="preserve">function </w:t>
      </w:r>
      <w:proofErr w:type="gramEnd"/>
      <w:r w:rsidRPr="00CB0411">
        <w:rPr>
          <w:position w:val="-24"/>
        </w:rPr>
        <w:object w:dxaOrig="1340" w:dyaOrig="620">
          <v:shape id="_x0000_i1052" type="#_x0000_t75" style="width:66.75pt;height:30.75pt" o:ole="">
            <v:imagedata r:id="rId65" o:title=""/>
          </v:shape>
          <o:OLEObject Type="Embed" ProgID="Equation.3" ShapeID="_x0000_i1052" DrawAspect="Content" ObjectID="_1357492291" r:id="rId66"/>
        </w:object>
      </w:r>
      <w:r>
        <w:t xml:space="preserve">?     </w:t>
      </w:r>
      <w:r w:rsidRPr="00311916">
        <w:t>(2 points)</w:t>
      </w:r>
    </w:p>
    <w:p w:rsidR="00FC72C5" w:rsidRDefault="00FC72C5" w:rsidP="00FC72C5"/>
    <w:p w:rsidR="0062480F" w:rsidRDefault="00FC72C5" w:rsidP="0062480F">
      <w:pPr>
        <w:numPr>
          <w:ilvl w:val="0"/>
          <w:numId w:val="10"/>
        </w:numPr>
        <w:tabs>
          <w:tab w:val="clear" w:pos="720"/>
          <w:tab w:val="num" w:pos="360"/>
        </w:tabs>
        <w:ind w:left="360"/>
      </w:pPr>
      <w:r w:rsidRPr="00CB0411">
        <w:t xml:space="preserve">An office supply firm finds that the number of fax machines sold in year </w:t>
      </w:r>
      <w:r w:rsidR="00BF0F62" w:rsidRPr="00BF0F62">
        <w:rPr>
          <w:rFonts w:ascii="Times New Roman" w:hAnsi="Times New Roman"/>
          <w:i/>
          <w:rPrChange w:id="562" w:author="gaulden" w:date="2011-01-25T11:32:00Z">
            <w:rPr>
              <w:i/>
            </w:rPr>
          </w:rPrChange>
        </w:rPr>
        <w:t>x</w:t>
      </w:r>
      <w:r w:rsidRPr="00CB0411">
        <w:t xml:space="preserve"> is given approximately by the </w:t>
      </w:r>
      <w:proofErr w:type="gramStart"/>
      <w:r w:rsidRPr="00CB0411">
        <w:t xml:space="preserve">function  </w:t>
      </w:r>
      <w:proofErr w:type="gramEnd"/>
      <w:r w:rsidRPr="00CB0411">
        <w:rPr>
          <w:position w:val="-24"/>
        </w:rPr>
        <w:object w:dxaOrig="2100" w:dyaOrig="620">
          <v:shape id="_x0000_i1053" type="#_x0000_t75" style="width:105pt;height:30.75pt" o:ole="">
            <v:imagedata r:id="rId67" o:title=""/>
          </v:shape>
          <o:OLEObject Type="Embed" ProgID="Equation.3" ShapeID="_x0000_i1053" DrawAspect="Content" ObjectID="_1357492292" r:id="rId68"/>
        </w:object>
      </w:r>
      <w:r w:rsidRPr="00CB0411">
        <w:t xml:space="preserve">, where </w:t>
      </w:r>
      <w:r w:rsidRPr="00CB0411">
        <w:rPr>
          <w:position w:val="-6"/>
        </w:rPr>
        <w:object w:dxaOrig="560" w:dyaOrig="279">
          <v:shape id="_x0000_i1054" type="#_x0000_t75" style="width:27.75pt;height:14.25pt" o:ole="">
            <v:imagedata r:id="rId69" o:title=""/>
          </v:shape>
          <o:OLEObject Type="Embed" ProgID="Equation.3" ShapeID="_x0000_i1054" DrawAspect="Content" ObjectID="_1357492293" r:id="rId70"/>
        </w:object>
      </w:r>
      <w:r w:rsidRPr="00CB0411">
        <w:t xml:space="preserve">  corresponds to 1990.  Find the number of fax machines sold in 1992.   </w:t>
      </w:r>
      <w:r>
        <w:t xml:space="preserve">  </w:t>
      </w:r>
      <w:r w:rsidRPr="00CB0411">
        <w:t>(2 points)</w:t>
      </w:r>
    </w:p>
    <w:p w:rsidR="0062480F" w:rsidRDefault="0062480F" w:rsidP="0062480F"/>
    <w:p w:rsidR="0062480F" w:rsidRDefault="0062480F" w:rsidP="0062480F"/>
    <w:p w:rsidR="0062480F" w:rsidRDefault="0062480F" w:rsidP="0062480F"/>
    <w:p w:rsidR="0062480F" w:rsidRDefault="0062480F" w:rsidP="0062480F"/>
    <w:p w:rsidR="0062480F" w:rsidRDefault="0062480F" w:rsidP="0062480F"/>
    <w:p w:rsidR="0062480F" w:rsidRDefault="0062480F" w:rsidP="0062480F">
      <w:r>
        <w:rPr>
          <w:b/>
          <w:u w:val="single"/>
        </w:rPr>
        <w:lastRenderedPageBreak/>
        <w:t xml:space="preserve">SLO Assessment </w:t>
      </w:r>
      <w:r w:rsidRPr="0062480F">
        <w:rPr>
          <w:b/>
          <w:u w:val="single"/>
        </w:rPr>
        <w:t>Results</w:t>
      </w:r>
      <w:r>
        <w:rPr>
          <w:b/>
          <w:u w:val="single"/>
        </w:rPr>
        <w:t xml:space="preserve"> for Test 1</w:t>
      </w:r>
      <w:r>
        <w:t>:</w:t>
      </w:r>
    </w:p>
    <w:p w:rsidR="0062480F" w:rsidRDefault="0062480F" w:rsidP="0062480F"/>
    <w:tbl>
      <w:tblPr>
        <w:tblStyle w:val="TableGrid"/>
        <w:tblW w:w="0" w:type="auto"/>
        <w:tblInd w:w="108" w:type="dxa"/>
        <w:tblLook w:val="04A0"/>
      </w:tblPr>
      <w:tblGrid>
        <w:gridCol w:w="4395"/>
        <w:gridCol w:w="1701"/>
        <w:gridCol w:w="1701"/>
        <w:gridCol w:w="1671"/>
      </w:tblGrid>
      <w:tr w:rsidR="0062480F" w:rsidTr="0062480F">
        <w:tc>
          <w:tcPr>
            <w:tcW w:w="4395" w:type="dxa"/>
            <w:vAlign w:val="center"/>
          </w:tcPr>
          <w:p w:rsidR="0062480F" w:rsidRPr="0062480F" w:rsidRDefault="0062480F" w:rsidP="0062480F">
            <w:pPr>
              <w:jc w:val="center"/>
              <w:rPr>
                <w:b/>
              </w:rPr>
            </w:pPr>
            <w:r w:rsidRPr="0062480F">
              <w:rPr>
                <w:b/>
              </w:rPr>
              <w:t>Skill/Math Topic (part of specified MPO)</w:t>
            </w:r>
            <w:r>
              <w:rPr>
                <w:b/>
              </w:rPr>
              <w:t>: blueprinted questions from the test</w:t>
            </w:r>
          </w:p>
        </w:tc>
        <w:tc>
          <w:tcPr>
            <w:tcW w:w="1701" w:type="dxa"/>
            <w:vAlign w:val="center"/>
          </w:tcPr>
          <w:p w:rsidR="0062480F" w:rsidRPr="0062480F" w:rsidRDefault="0062480F" w:rsidP="0062480F">
            <w:pPr>
              <w:jc w:val="center"/>
              <w:rPr>
                <w:b/>
              </w:rPr>
            </w:pPr>
            <w:r w:rsidRPr="0062480F">
              <w:rPr>
                <w:b/>
              </w:rPr>
              <w:t>Students who ‘knew how to do this’</w:t>
            </w:r>
          </w:p>
        </w:tc>
        <w:tc>
          <w:tcPr>
            <w:tcW w:w="1701" w:type="dxa"/>
            <w:vAlign w:val="center"/>
          </w:tcPr>
          <w:p w:rsidR="0062480F" w:rsidRPr="0062480F" w:rsidRDefault="0062480F" w:rsidP="0062480F">
            <w:pPr>
              <w:jc w:val="center"/>
              <w:rPr>
                <w:b/>
              </w:rPr>
            </w:pPr>
            <w:r w:rsidRPr="0062480F">
              <w:rPr>
                <w:b/>
              </w:rPr>
              <w:t>Students who ‘had some idea how to do this but need more practice’</w:t>
            </w:r>
          </w:p>
        </w:tc>
        <w:tc>
          <w:tcPr>
            <w:tcW w:w="1671" w:type="dxa"/>
            <w:vAlign w:val="center"/>
          </w:tcPr>
          <w:p w:rsidR="0062480F" w:rsidRPr="0062480F" w:rsidRDefault="0062480F" w:rsidP="0062480F">
            <w:pPr>
              <w:jc w:val="center"/>
              <w:rPr>
                <w:b/>
              </w:rPr>
            </w:pPr>
            <w:r w:rsidRPr="0062480F">
              <w:rPr>
                <w:b/>
              </w:rPr>
              <w:t>Students who ‘did not know how to do this’</w:t>
            </w:r>
          </w:p>
        </w:tc>
      </w:tr>
      <w:tr w:rsidR="0062480F" w:rsidTr="00AE2F0B">
        <w:tc>
          <w:tcPr>
            <w:tcW w:w="4395" w:type="dxa"/>
          </w:tcPr>
          <w:p w:rsidR="007C5DBE" w:rsidRDefault="00F04AD6">
            <w:r>
              <w:t xml:space="preserve">Evaluate polynomial functions (MPO 1.1): questions </w:t>
            </w:r>
            <w:del w:id="563" w:author="Susan Gaulden" w:date="2011-01-24T11:18:00Z">
              <w:r w:rsidR="00BF0F62" w:rsidRPr="00BF0F62">
                <w:rPr>
                  <w:rPrChange w:id="564" w:author="Susan Gaulden" w:date="2011-01-24T11:21:00Z">
                    <w:rPr>
                      <w:highlight w:val="yellow"/>
                    </w:rPr>
                  </w:rPrChange>
                </w:rPr>
                <w:delText>x</w:delText>
              </w:r>
            </w:del>
            <w:ins w:id="565" w:author="Susan Gaulden" w:date="2011-01-24T11:18:00Z">
              <w:r w:rsidR="00BF0F62" w:rsidRPr="00BF0F62">
                <w:rPr>
                  <w:rPrChange w:id="566" w:author="Susan Gaulden" w:date="2011-01-24T11:21:00Z">
                    <w:rPr>
                      <w:highlight w:val="yellow"/>
                    </w:rPr>
                  </w:rPrChange>
                </w:rPr>
                <w:t>3, 4</w:t>
              </w:r>
            </w:ins>
            <w:ins w:id="567" w:author="Susan Gaulden" w:date="2011-01-24T11:20:00Z">
              <w:r w:rsidR="00BF0F62" w:rsidRPr="00BF0F62">
                <w:rPr>
                  <w:rPrChange w:id="568" w:author="Susan Gaulden" w:date="2011-01-24T11:21:00Z">
                    <w:rPr>
                      <w:highlight w:val="yellow"/>
                    </w:rPr>
                  </w:rPrChange>
                </w:rPr>
                <w:t xml:space="preserve">, </w:t>
              </w:r>
            </w:ins>
            <w:ins w:id="569" w:author="gaulden" w:date="2011-01-25T11:52:00Z">
              <w:r w:rsidR="00AA48DC">
                <w:t xml:space="preserve">10, 11, </w:t>
              </w:r>
            </w:ins>
            <w:ins w:id="570" w:author="Susan Gaulden" w:date="2011-01-24T11:20:00Z">
              <w:r w:rsidR="00BF0F62" w:rsidRPr="00BF0F62">
                <w:rPr>
                  <w:rPrChange w:id="571" w:author="Susan Gaulden" w:date="2011-01-24T11:21:00Z">
                    <w:rPr>
                      <w:highlight w:val="yellow"/>
                    </w:rPr>
                  </w:rPrChange>
                </w:rPr>
                <w:t>EC2</w:t>
              </w:r>
            </w:ins>
            <w:del w:id="572" w:author="Susan Gaulden" w:date="2011-01-24T11:18:00Z">
              <w:r w:rsidR="00BF0F62" w:rsidRPr="00BF0F62">
                <w:rPr>
                  <w:rPrChange w:id="573" w:author="Susan Gaulden" w:date="2011-01-24T11:21:00Z">
                    <w:rPr>
                      <w:highlight w:val="yellow"/>
                    </w:rPr>
                  </w:rPrChange>
                </w:rPr>
                <w:delText>,</w:delText>
              </w:r>
            </w:del>
            <w:ins w:id="574" w:author="Susan Gaulden" w:date="2011-01-24T11:20:00Z">
              <w:r>
                <w:t xml:space="preserve"> &amp; EC3</w:t>
              </w:r>
            </w:ins>
          </w:p>
        </w:tc>
        <w:tc>
          <w:tcPr>
            <w:tcW w:w="1701" w:type="dxa"/>
            <w:vAlign w:val="center"/>
          </w:tcPr>
          <w:p w:rsidR="0062480F" w:rsidRDefault="00AE2F0B" w:rsidP="00AE2F0B">
            <w:pPr>
              <w:jc w:val="center"/>
            </w:pPr>
            <w:r>
              <w:t>17 = 47%</w:t>
            </w:r>
          </w:p>
        </w:tc>
        <w:tc>
          <w:tcPr>
            <w:tcW w:w="1701" w:type="dxa"/>
            <w:vAlign w:val="center"/>
          </w:tcPr>
          <w:p w:rsidR="0062480F" w:rsidRDefault="00AE2F0B" w:rsidP="00AE2F0B">
            <w:pPr>
              <w:jc w:val="center"/>
            </w:pPr>
            <w:r>
              <w:t>15 = 42%</w:t>
            </w:r>
          </w:p>
        </w:tc>
        <w:tc>
          <w:tcPr>
            <w:tcW w:w="1671" w:type="dxa"/>
            <w:vAlign w:val="center"/>
          </w:tcPr>
          <w:p w:rsidR="0062480F" w:rsidRDefault="00AE2F0B" w:rsidP="00AE2F0B">
            <w:pPr>
              <w:jc w:val="center"/>
            </w:pPr>
            <w:r>
              <w:t>4 = 11%</w:t>
            </w:r>
          </w:p>
        </w:tc>
      </w:tr>
      <w:tr w:rsidR="0062480F" w:rsidTr="00AE2F0B">
        <w:tc>
          <w:tcPr>
            <w:tcW w:w="4395" w:type="dxa"/>
          </w:tcPr>
          <w:p w:rsidR="0062480F" w:rsidRPr="001B23E4" w:rsidRDefault="00F04AD6" w:rsidP="0062480F">
            <w:r>
              <w:t>Evaluate piecewise functions (MPO 1.1):</w:t>
            </w:r>
          </w:p>
          <w:p w:rsidR="007C5DBE" w:rsidRDefault="00BF0F62">
            <w:r w:rsidRPr="00BF0F62">
              <w:rPr>
                <w:rPrChange w:id="575" w:author="Susan Gaulden" w:date="2011-01-24T11:21:00Z">
                  <w:rPr>
                    <w:highlight w:val="yellow"/>
                  </w:rPr>
                </w:rPrChange>
              </w:rPr>
              <w:t>question</w:t>
            </w:r>
            <w:del w:id="576" w:author="Susan Gaulden" w:date="2011-01-24T11:21:00Z">
              <w:r w:rsidRPr="00BF0F62">
                <w:rPr>
                  <w:rPrChange w:id="577" w:author="Susan Gaulden" w:date="2011-01-24T11:21:00Z">
                    <w:rPr>
                      <w:highlight w:val="yellow"/>
                    </w:rPr>
                  </w:rPrChange>
                </w:rPr>
                <w:delText>s</w:delText>
              </w:r>
            </w:del>
            <w:r w:rsidRPr="00BF0F62">
              <w:rPr>
                <w:rPrChange w:id="578" w:author="Susan Gaulden" w:date="2011-01-24T11:21:00Z">
                  <w:rPr>
                    <w:highlight w:val="yellow"/>
                  </w:rPr>
                </w:rPrChange>
              </w:rPr>
              <w:t xml:space="preserve"> </w:t>
            </w:r>
            <w:del w:id="579" w:author="Susan Gaulden" w:date="2011-01-24T11:18:00Z">
              <w:r w:rsidRPr="00BF0F62">
                <w:rPr>
                  <w:rPrChange w:id="580" w:author="Susan Gaulden" w:date="2011-01-24T11:21:00Z">
                    <w:rPr>
                      <w:highlight w:val="yellow"/>
                    </w:rPr>
                  </w:rPrChange>
                </w:rPr>
                <w:delText>x</w:delText>
              </w:r>
            </w:del>
            <w:ins w:id="581" w:author="Susan Gaulden" w:date="2011-01-24T11:18:00Z">
              <w:r w:rsidRPr="00BF0F62">
                <w:rPr>
                  <w:rPrChange w:id="582" w:author="Susan Gaulden" w:date="2011-01-24T11:21:00Z">
                    <w:rPr>
                      <w:highlight w:val="yellow"/>
                    </w:rPr>
                  </w:rPrChange>
                </w:rPr>
                <w:t>1</w:t>
              </w:r>
            </w:ins>
            <w:del w:id="583" w:author="Susan Gaulden" w:date="2011-01-24T11:21:00Z">
              <w:r w:rsidRPr="00BF0F62">
                <w:rPr>
                  <w:rPrChange w:id="584" w:author="Susan Gaulden" w:date="2011-01-24T11:21:00Z">
                    <w:rPr>
                      <w:highlight w:val="yellow"/>
                    </w:rPr>
                  </w:rPrChange>
                </w:rPr>
                <w:delText>,</w:delText>
              </w:r>
            </w:del>
          </w:p>
        </w:tc>
        <w:tc>
          <w:tcPr>
            <w:tcW w:w="1701" w:type="dxa"/>
            <w:vAlign w:val="center"/>
          </w:tcPr>
          <w:p w:rsidR="0062480F" w:rsidRDefault="00AE2F0B" w:rsidP="00AE2F0B">
            <w:pPr>
              <w:jc w:val="center"/>
            </w:pPr>
            <w:r>
              <w:t>23 = 64%</w:t>
            </w:r>
          </w:p>
        </w:tc>
        <w:tc>
          <w:tcPr>
            <w:tcW w:w="1701" w:type="dxa"/>
            <w:vAlign w:val="center"/>
          </w:tcPr>
          <w:p w:rsidR="0062480F" w:rsidRDefault="00AE2F0B" w:rsidP="00AE2F0B">
            <w:pPr>
              <w:jc w:val="center"/>
            </w:pPr>
            <w:r>
              <w:t>5 = 14%</w:t>
            </w:r>
          </w:p>
        </w:tc>
        <w:tc>
          <w:tcPr>
            <w:tcW w:w="1671" w:type="dxa"/>
            <w:vAlign w:val="center"/>
          </w:tcPr>
          <w:p w:rsidR="0062480F" w:rsidRDefault="00AE2F0B" w:rsidP="00AE2F0B">
            <w:pPr>
              <w:jc w:val="center"/>
            </w:pPr>
            <w:r>
              <w:t>8 = 22%</w:t>
            </w:r>
          </w:p>
        </w:tc>
      </w:tr>
      <w:tr w:rsidR="0062480F" w:rsidTr="00AE2F0B">
        <w:tc>
          <w:tcPr>
            <w:tcW w:w="4395" w:type="dxa"/>
          </w:tcPr>
          <w:p w:rsidR="0062480F" w:rsidRPr="001B23E4" w:rsidRDefault="00F04AD6" w:rsidP="0062480F">
            <w:r>
              <w:t>Graph piecewise functions (MPO 1.1):</w:t>
            </w:r>
          </w:p>
          <w:p w:rsidR="007C5DBE" w:rsidRDefault="00BF0F62">
            <w:r w:rsidRPr="00BF0F62">
              <w:rPr>
                <w:rPrChange w:id="585" w:author="Susan Gaulden" w:date="2011-01-24T11:21:00Z">
                  <w:rPr>
                    <w:highlight w:val="yellow"/>
                  </w:rPr>
                </w:rPrChange>
              </w:rPr>
              <w:t>question</w:t>
            </w:r>
            <w:del w:id="586" w:author="Susan Gaulden" w:date="2011-01-24T11:21:00Z">
              <w:r w:rsidRPr="00BF0F62">
                <w:rPr>
                  <w:rPrChange w:id="587" w:author="Susan Gaulden" w:date="2011-01-24T11:21:00Z">
                    <w:rPr>
                      <w:highlight w:val="yellow"/>
                    </w:rPr>
                  </w:rPrChange>
                </w:rPr>
                <w:delText>s</w:delText>
              </w:r>
            </w:del>
            <w:r w:rsidRPr="00BF0F62">
              <w:rPr>
                <w:rPrChange w:id="588" w:author="Susan Gaulden" w:date="2011-01-24T11:21:00Z">
                  <w:rPr>
                    <w:highlight w:val="yellow"/>
                  </w:rPr>
                </w:rPrChange>
              </w:rPr>
              <w:t xml:space="preserve"> </w:t>
            </w:r>
            <w:del w:id="589" w:author="Susan Gaulden" w:date="2011-01-24T11:20:00Z">
              <w:r w:rsidRPr="00BF0F62">
                <w:rPr>
                  <w:rPrChange w:id="590" w:author="Susan Gaulden" w:date="2011-01-24T11:21:00Z">
                    <w:rPr>
                      <w:highlight w:val="yellow"/>
                    </w:rPr>
                  </w:rPrChange>
                </w:rPr>
                <w:delText>x</w:delText>
              </w:r>
            </w:del>
            <w:ins w:id="591" w:author="Susan Gaulden" w:date="2011-01-24T11:20:00Z">
              <w:r w:rsidRPr="00BF0F62">
                <w:rPr>
                  <w:rPrChange w:id="592" w:author="Susan Gaulden" w:date="2011-01-24T11:21:00Z">
                    <w:rPr>
                      <w:highlight w:val="yellow"/>
                    </w:rPr>
                  </w:rPrChange>
                </w:rPr>
                <w:t>EC1</w:t>
              </w:r>
            </w:ins>
            <w:del w:id="593" w:author="Susan Gaulden" w:date="2011-01-24T11:20:00Z">
              <w:r w:rsidRPr="00BF0F62">
                <w:rPr>
                  <w:rPrChange w:id="594" w:author="Susan Gaulden" w:date="2011-01-24T11:21:00Z">
                    <w:rPr>
                      <w:highlight w:val="yellow"/>
                    </w:rPr>
                  </w:rPrChange>
                </w:rPr>
                <w:delText>,</w:delText>
              </w:r>
            </w:del>
          </w:p>
        </w:tc>
        <w:tc>
          <w:tcPr>
            <w:tcW w:w="1701" w:type="dxa"/>
            <w:vAlign w:val="center"/>
          </w:tcPr>
          <w:p w:rsidR="0062480F" w:rsidRDefault="00AE2F0B" w:rsidP="00AE2F0B">
            <w:pPr>
              <w:jc w:val="center"/>
            </w:pPr>
            <w:r>
              <w:t>10 = 34%</w:t>
            </w:r>
          </w:p>
        </w:tc>
        <w:tc>
          <w:tcPr>
            <w:tcW w:w="1701" w:type="dxa"/>
            <w:vAlign w:val="center"/>
          </w:tcPr>
          <w:p w:rsidR="0062480F" w:rsidRDefault="00AE2F0B" w:rsidP="00AE2F0B">
            <w:pPr>
              <w:jc w:val="center"/>
            </w:pPr>
            <w:r>
              <w:t>9 = 31%</w:t>
            </w:r>
          </w:p>
        </w:tc>
        <w:tc>
          <w:tcPr>
            <w:tcW w:w="1671" w:type="dxa"/>
            <w:vAlign w:val="center"/>
          </w:tcPr>
          <w:p w:rsidR="0062480F" w:rsidRDefault="00AE2F0B" w:rsidP="00AE2F0B">
            <w:pPr>
              <w:jc w:val="center"/>
            </w:pPr>
            <w:r>
              <w:t>10 = 34%</w:t>
            </w:r>
          </w:p>
        </w:tc>
      </w:tr>
      <w:tr w:rsidR="0062480F" w:rsidTr="00AE2F0B">
        <w:tc>
          <w:tcPr>
            <w:tcW w:w="4395" w:type="dxa"/>
          </w:tcPr>
          <w:p w:rsidR="0062480F" w:rsidRPr="001B23E4" w:rsidRDefault="00F04AD6" w:rsidP="0062480F">
            <w:r>
              <w:t>Solve quadratic functions (MPO 1.2):</w:t>
            </w:r>
          </w:p>
          <w:p w:rsidR="007C5DBE" w:rsidRDefault="00BF0F62">
            <w:r w:rsidRPr="00BF0F62">
              <w:rPr>
                <w:rPrChange w:id="595" w:author="Susan Gaulden" w:date="2011-01-24T11:21:00Z">
                  <w:rPr>
                    <w:highlight w:val="yellow"/>
                  </w:rPr>
                </w:rPrChange>
              </w:rPr>
              <w:t>question</w:t>
            </w:r>
            <w:del w:id="596" w:author="Susan Gaulden" w:date="2011-01-24T11:21:00Z">
              <w:r w:rsidRPr="00BF0F62">
                <w:rPr>
                  <w:rPrChange w:id="597" w:author="Susan Gaulden" w:date="2011-01-24T11:21:00Z">
                    <w:rPr>
                      <w:highlight w:val="yellow"/>
                    </w:rPr>
                  </w:rPrChange>
                </w:rPr>
                <w:delText>s</w:delText>
              </w:r>
            </w:del>
            <w:r w:rsidRPr="00BF0F62">
              <w:rPr>
                <w:rPrChange w:id="598" w:author="Susan Gaulden" w:date="2011-01-24T11:21:00Z">
                  <w:rPr>
                    <w:highlight w:val="yellow"/>
                  </w:rPr>
                </w:rPrChange>
              </w:rPr>
              <w:t xml:space="preserve"> </w:t>
            </w:r>
            <w:del w:id="599" w:author="Susan Gaulden" w:date="2011-01-24T11:19:00Z">
              <w:r w:rsidRPr="00BF0F62">
                <w:rPr>
                  <w:rPrChange w:id="600" w:author="Susan Gaulden" w:date="2011-01-24T11:21:00Z">
                    <w:rPr>
                      <w:highlight w:val="yellow"/>
                    </w:rPr>
                  </w:rPrChange>
                </w:rPr>
                <w:delText>x</w:delText>
              </w:r>
            </w:del>
            <w:ins w:id="601" w:author="Susan Gaulden" w:date="2011-01-24T11:19:00Z">
              <w:r w:rsidRPr="00BF0F62">
                <w:rPr>
                  <w:rPrChange w:id="602" w:author="Susan Gaulden" w:date="2011-01-24T11:21:00Z">
                    <w:rPr>
                      <w:highlight w:val="yellow"/>
                    </w:rPr>
                  </w:rPrChange>
                </w:rPr>
                <w:t>6</w:t>
              </w:r>
            </w:ins>
            <w:del w:id="603" w:author="Susan Gaulden" w:date="2011-01-24T11:21:00Z">
              <w:r w:rsidRPr="00BF0F62">
                <w:rPr>
                  <w:rPrChange w:id="604" w:author="Susan Gaulden" w:date="2011-01-24T11:21:00Z">
                    <w:rPr>
                      <w:highlight w:val="yellow"/>
                    </w:rPr>
                  </w:rPrChange>
                </w:rPr>
                <w:delText>,</w:delText>
              </w:r>
            </w:del>
          </w:p>
        </w:tc>
        <w:tc>
          <w:tcPr>
            <w:tcW w:w="1701" w:type="dxa"/>
            <w:vAlign w:val="center"/>
          </w:tcPr>
          <w:p w:rsidR="0062480F" w:rsidRDefault="00AE2F0B" w:rsidP="00B30397">
            <w:pPr>
              <w:jc w:val="center"/>
              <w:pPrChange w:id="605" w:author="Susan Gaulden" w:date="2011-01-25T20:08:00Z">
                <w:pPr>
                  <w:jc w:val="center"/>
                </w:pPr>
              </w:pPrChange>
            </w:pPr>
            <w:r>
              <w:t>2</w:t>
            </w:r>
            <w:del w:id="606" w:author="Susan Gaulden" w:date="2011-01-25T20:08:00Z">
              <w:r w:rsidDel="00B30397">
                <w:delText>2</w:delText>
              </w:r>
            </w:del>
            <w:ins w:id="607" w:author="Susan Gaulden" w:date="2011-01-25T20:08:00Z">
              <w:r w:rsidR="00B30397">
                <w:t>9</w:t>
              </w:r>
            </w:ins>
            <w:r>
              <w:t xml:space="preserve"> = </w:t>
            </w:r>
            <w:del w:id="608" w:author="Susan Gaulden" w:date="2011-01-25T20:08:00Z">
              <w:r w:rsidDel="00B30397">
                <w:delText>7</w:delText>
              </w:r>
            </w:del>
            <w:ins w:id="609" w:author="Susan Gaulden" w:date="2011-01-25T20:08:00Z">
              <w:r w:rsidR="00B30397">
                <w:t>8</w:t>
              </w:r>
            </w:ins>
            <w:r>
              <w:t>1%</w:t>
            </w:r>
          </w:p>
        </w:tc>
        <w:tc>
          <w:tcPr>
            <w:tcW w:w="1701" w:type="dxa"/>
            <w:vAlign w:val="center"/>
          </w:tcPr>
          <w:p w:rsidR="0062480F" w:rsidRDefault="00AE2F0B" w:rsidP="00B30397">
            <w:pPr>
              <w:jc w:val="center"/>
              <w:pPrChange w:id="610" w:author="Susan Gaulden" w:date="2011-01-25T20:08:00Z">
                <w:pPr>
                  <w:jc w:val="center"/>
                </w:pPr>
              </w:pPrChange>
            </w:pPr>
            <w:r>
              <w:t>5 = 1</w:t>
            </w:r>
            <w:del w:id="611" w:author="Susan Gaulden" w:date="2011-01-25T20:08:00Z">
              <w:r w:rsidDel="00B30397">
                <w:delText>6</w:delText>
              </w:r>
            </w:del>
            <w:ins w:id="612" w:author="Susan Gaulden" w:date="2011-01-25T20:08:00Z">
              <w:r w:rsidR="00B30397">
                <w:t>4</w:t>
              </w:r>
            </w:ins>
            <w:r>
              <w:t>%</w:t>
            </w:r>
          </w:p>
        </w:tc>
        <w:tc>
          <w:tcPr>
            <w:tcW w:w="1671" w:type="dxa"/>
            <w:vAlign w:val="center"/>
          </w:tcPr>
          <w:p w:rsidR="0062480F" w:rsidRDefault="00AE2F0B" w:rsidP="00B30397">
            <w:pPr>
              <w:jc w:val="center"/>
              <w:pPrChange w:id="613" w:author="Susan Gaulden" w:date="2011-01-25T20:08:00Z">
                <w:pPr>
                  <w:jc w:val="center"/>
                </w:pPr>
              </w:pPrChange>
            </w:pPr>
            <w:del w:id="614" w:author="Susan Gaulden" w:date="2011-01-25T20:08:00Z">
              <w:r w:rsidDel="00B30397">
                <w:delText>4</w:delText>
              </w:r>
            </w:del>
            <w:ins w:id="615" w:author="Susan Gaulden" w:date="2011-01-25T20:08:00Z">
              <w:r w:rsidR="00B30397">
                <w:t>1</w:t>
              </w:r>
            </w:ins>
            <w:r>
              <w:t xml:space="preserve"> = </w:t>
            </w:r>
            <w:del w:id="616" w:author="Susan Gaulden" w:date="2011-01-25T20:08:00Z">
              <w:r w:rsidDel="00B30397">
                <w:delText>1</w:delText>
              </w:r>
            </w:del>
            <w:r>
              <w:t>3%</w:t>
            </w:r>
          </w:p>
        </w:tc>
      </w:tr>
      <w:tr w:rsidR="0062480F" w:rsidTr="00AE2F0B">
        <w:tc>
          <w:tcPr>
            <w:tcW w:w="4395" w:type="dxa"/>
          </w:tcPr>
          <w:p w:rsidR="0062480F" w:rsidRPr="001B23E4" w:rsidRDefault="00F04AD6" w:rsidP="0062480F">
            <w:r>
              <w:t>Solve compound interest problems (MPO 2.1):</w:t>
            </w:r>
          </w:p>
          <w:p w:rsidR="007C5DBE" w:rsidRDefault="00BF0F62">
            <w:r w:rsidRPr="00BF0F62">
              <w:rPr>
                <w:rPrChange w:id="617" w:author="Susan Gaulden" w:date="2011-01-24T11:21:00Z">
                  <w:rPr>
                    <w:highlight w:val="yellow"/>
                  </w:rPr>
                </w:rPrChange>
              </w:rPr>
              <w:t>question</w:t>
            </w:r>
            <w:del w:id="618" w:author="Susan Gaulden" w:date="2011-01-24T11:21:00Z">
              <w:r w:rsidRPr="00BF0F62">
                <w:rPr>
                  <w:rPrChange w:id="619" w:author="Susan Gaulden" w:date="2011-01-24T11:21:00Z">
                    <w:rPr>
                      <w:highlight w:val="yellow"/>
                    </w:rPr>
                  </w:rPrChange>
                </w:rPr>
                <w:delText>s</w:delText>
              </w:r>
            </w:del>
            <w:r w:rsidRPr="00BF0F62">
              <w:rPr>
                <w:rPrChange w:id="620" w:author="Susan Gaulden" w:date="2011-01-24T11:21:00Z">
                  <w:rPr>
                    <w:highlight w:val="yellow"/>
                  </w:rPr>
                </w:rPrChange>
              </w:rPr>
              <w:t xml:space="preserve"> </w:t>
            </w:r>
            <w:del w:id="621" w:author="Susan Gaulden" w:date="2011-01-24T11:19:00Z">
              <w:r w:rsidRPr="00BF0F62">
                <w:rPr>
                  <w:rPrChange w:id="622" w:author="Susan Gaulden" w:date="2011-01-24T11:21:00Z">
                    <w:rPr>
                      <w:highlight w:val="yellow"/>
                    </w:rPr>
                  </w:rPrChange>
                </w:rPr>
                <w:delText>x</w:delText>
              </w:r>
            </w:del>
            <w:ins w:id="623" w:author="Susan Gaulden" w:date="2011-01-24T11:19:00Z">
              <w:r w:rsidRPr="00BF0F62">
                <w:rPr>
                  <w:rPrChange w:id="624" w:author="Susan Gaulden" w:date="2011-01-24T11:21:00Z">
                    <w:rPr>
                      <w:highlight w:val="yellow"/>
                    </w:rPr>
                  </w:rPrChange>
                </w:rPr>
                <w:t>9</w:t>
              </w:r>
            </w:ins>
            <w:del w:id="625" w:author="Susan Gaulden" w:date="2011-01-24T11:21:00Z">
              <w:r w:rsidRPr="00BF0F62">
                <w:rPr>
                  <w:rPrChange w:id="626" w:author="Susan Gaulden" w:date="2011-01-24T11:21:00Z">
                    <w:rPr>
                      <w:highlight w:val="yellow"/>
                    </w:rPr>
                  </w:rPrChange>
                </w:rPr>
                <w:delText>,</w:delText>
              </w:r>
            </w:del>
          </w:p>
        </w:tc>
        <w:tc>
          <w:tcPr>
            <w:tcW w:w="1701" w:type="dxa"/>
            <w:vAlign w:val="center"/>
          </w:tcPr>
          <w:p w:rsidR="0062480F" w:rsidRDefault="00AE2F0B" w:rsidP="00AE2F0B">
            <w:pPr>
              <w:jc w:val="center"/>
            </w:pPr>
            <w:r>
              <w:t>24 = 67%</w:t>
            </w:r>
          </w:p>
        </w:tc>
        <w:tc>
          <w:tcPr>
            <w:tcW w:w="1701" w:type="dxa"/>
            <w:vAlign w:val="center"/>
          </w:tcPr>
          <w:p w:rsidR="0062480F" w:rsidRDefault="00AE2F0B" w:rsidP="00AE2F0B">
            <w:pPr>
              <w:jc w:val="center"/>
            </w:pPr>
            <w:r>
              <w:t>9 = 25%</w:t>
            </w:r>
          </w:p>
        </w:tc>
        <w:tc>
          <w:tcPr>
            <w:tcW w:w="1671" w:type="dxa"/>
            <w:vAlign w:val="center"/>
          </w:tcPr>
          <w:p w:rsidR="0062480F" w:rsidRDefault="00AE2F0B" w:rsidP="00AE2F0B">
            <w:pPr>
              <w:jc w:val="center"/>
            </w:pPr>
            <w:r>
              <w:t>3 = 8%</w:t>
            </w:r>
          </w:p>
        </w:tc>
      </w:tr>
    </w:tbl>
    <w:p w:rsidR="0062480F" w:rsidRDefault="0062480F" w:rsidP="0062480F"/>
    <w:p w:rsidR="00010B3C" w:rsidRDefault="00010B3C" w:rsidP="006F232F">
      <w:pPr>
        <w:rPr>
          <w:ins w:id="627" w:author="Susan Gaulden" w:date="2011-01-24T11:18:00Z"/>
        </w:rPr>
      </w:pPr>
    </w:p>
    <w:p w:rsidR="00010B3C" w:rsidRPr="00552BA9" w:rsidRDefault="00010B3C" w:rsidP="00010B3C">
      <w:pPr>
        <w:rPr>
          <w:ins w:id="628" w:author="Susan Gaulden" w:date="2011-01-24T11:18:00Z"/>
        </w:rPr>
      </w:pPr>
      <w:ins w:id="629" w:author="Susan Gaulden" w:date="2011-01-24T11:18:00Z">
        <w:r w:rsidRPr="001F7581">
          <w:rPr>
            <w:smallCaps/>
            <w:u w:val="single"/>
          </w:rPr>
          <w:t>Note</w:t>
        </w:r>
        <w:r>
          <w:t xml:space="preserve">: </w:t>
        </w:r>
        <w:r w:rsidRPr="00552BA9">
          <w:t xml:space="preserve">Questions </w:t>
        </w:r>
        <w:r>
          <w:t>2</w:t>
        </w:r>
        <w:r w:rsidRPr="00552BA9">
          <w:t>,</w:t>
        </w:r>
      </w:ins>
      <w:ins w:id="630" w:author="Susan Gaulden" w:date="2011-01-24T11:19:00Z">
        <w:r w:rsidR="001B23E4">
          <w:t xml:space="preserve"> 5, 7</w:t>
        </w:r>
        <w:del w:id="631" w:author="gaulden" w:date="2011-01-25T11:52:00Z">
          <w:r w:rsidR="001B23E4" w:rsidDel="00AA48DC">
            <w:delText>,</w:delText>
          </w:r>
        </w:del>
      </w:ins>
      <w:ins w:id="632" w:author="gaulden" w:date="2011-01-25T11:52:00Z">
        <w:r w:rsidR="00AA48DC">
          <w:t xml:space="preserve"> &amp;</w:t>
        </w:r>
      </w:ins>
      <w:ins w:id="633" w:author="Susan Gaulden" w:date="2011-01-24T11:19:00Z">
        <w:r w:rsidR="001B23E4">
          <w:t xml:space="preserve"> 8</w:t>
        </w:r>
      </w:ins>
      <w:ins w:id="634" w:author="Susan Gaulden" w:date="2011-01-24T11:20:00Z">
        <w:del w:id="635" w:author="gaulden" w:date="2011-01-25T11:52:00Z">
          <w:r w:rsidR="001B23E4" w:rsidDel="00AA48DC">
            <w:delText>, 10 &amp; 11</w:delText>
          </w:r>
        </w:del>
      </w:ins>
      <w:ins w:id="636" w:author="Susan Gaulden" w:date="2011-01-24T11:18:00Z">
        <w:r w:rsidRPr="00552BA9">
          <w:t xml:space="preserve"> were not blueprinted</w:t>
        </w:r>
        <w:r>
          <w:t xml:space="preserve"> on this test</w:t>
        </w:r>
        <w:r w:rsidRPr="00552BA9">
          <w:t>.</w:t>
        </w:r>
      </w:ins>
    </w:p>
    <w:p w:rsidR="00010B3C" w:rsidRDefault="00010B3C">
      <w:pPr>
        <w:spacing w:after="200" w:line="276" w:lineRule="auto"/>
        <w:rPr>
          <w:ins w:id="637" w:author="Susan Gaulden" w:date="2011-01-24T11:18:00Z"/>
        </w:rPr>
      </w:pPr>
      <w:ins w:id="638" w:author="Susan Gaulden" w:date="2011-01-24T11:18:00Z">
        <w:r>
          <w:br w:type="page"/>
        </w:r>
      </w:ins>
    </w:p>
    <w:p w:rsidR="006F232F" w:rsidDel="0027577A" w:rsidRDefault="00FC72C5" w:rsidP="006F232F">
      <w:pPr>
        <w:rPr>
          <w:del w:id="639" w:author="gaulden" w:date="2011-01-25T11:32:00Z"/>
        </w:rPr>
      </w:pPr>
      <w:del w:id="640" w:author="Susan Gaulden" w:date="2011-01-24T11:18:00Z">
        <w:r w:rsidDel="00010B3C">
          <w:lastRenderedPageBreak/>
          <w:br w:type="page"/>
        </w:r>
      </w:del>
    </w:p>
    <w:p w:rsidR="007C5DBE" w:rsidRPr="00511FBE" w:rsidRDefault="007C5DBE" w:rsidP="007C5DBE">
      <w:pPr>
        <w:rPr>
          <w:ins w:id="641" w:author="gaulden" w:date="2011-01-25T11:28:00Z"/>
        </w:rPr>
      </w:pPr>
      <w:ins w:id="642" w:author="gaulden" w:date="2011-01-25T11:28:00Z">
        <w:r w:rsidRPr="00511FBE">
          <w:t>Name:  ____________________________</w:t>
        </w:r>
        <w:r w:rsidRPr="00511FBE">
          <w:tab/>
        </w:r>
        <w:r w:rsidRPr="00511FBE">
          <w:tab/>
        </w:r>
        <w:r w:rsidRPr="00511FBE">
          <w:tab/>
        </w:r>
        <w:r w:rsidRPr="00511FBE">
          <w:tab/>
          <w:t xml:space="preserve"> </w:t>
        </w:r>
        <w:r w:rsidRPr="00511FBE">
          <w:tab/>
        </w:r>
        <w:r>
          <w:t xml:space="preserve">            October 12, 2010</w:t>
        </w:r>
      </w:ins>
    </w:p>
    <w:p w:rsidR="007C5DBE" w:rsidRPr="00511FBE" w:rsidRDefault="007C5DBE" w:rsidP="007C5DBE">
      <w:pPr>
        <w:rPr>
          <w:ins w:id="643" w:author="gaulden" w:date="2011-01-25T11:28:00Z"/>
        </w:rPr>
      </w:pPr>
    </w:p>
    <w:p w:rsidR="007C5DBE" w:rsidRDefault="007C5DBE" w:rsidP="007C5DBE">
      <w:pPr>
        <w:rPr>
          <w:ins w:id="644" w:author="gaulden" w:date="2011-01-25T11:33:00Z"/>
        </w:rPr>
      </w:pPr>
      <w:ins w:id="645" w:author="gaulden" w:date="2011-01-25T11:28:00Z">
        <w:r w:rsidRPr="00511FBE">
          <w:t>Test #</w:t>
        </w:r>
        <w:r>
          <w:t>2</w:t>
        </w:r>
        <w:r w:rsidRPr="00511FBE">
          <w:t xml:space="preserve"> on Sections </w:t>
        </w:r>
        <w:r>
          <w:t>1</w:t>
        </w:r>
        <w:r w:rsidRPr="00511FBE">
          <w:t>.</w:t>
        </w:r>
        <w:r>
          <w:t>3</w:t>
        </w:r>
        <w:r w:rsidRPr="00511FBE">
          <w:t xml:space="preserve"> – </w:t>
        </w:r>
        <w:r>
          <w:t>1</w:t>
        </w:r>
        <w:r w:rsidRPr="00511FBE">
          <w:t>.</w:t>
        </w:r>
        <w:r>
          <w:t>8</w:t>
        </w:r>
        <w:r w:rsidRPr="00511FBE">
          <w:t xml:space="preserve"> &amp; </w:t>
        </w:r>
        <w:r>
          <w:t>2</w:t>
        </w:r>
        <w:r w:rsidRPr="00511FBE">
          <w:t xml:space="preserve">.1 – </w:t>
        </w:r>
        <w:r>
          <w:t>2</w:t>
        </w:r>
        <w:r w:rsidRPr="00511FBE">
          <w:t>.</w:t>
        </w:r>
        <w:r>
          <w:t>2</w:t>
        </w:r>
        <w:r w:rsidRPr="00511FBE">
          <w:tab/>
        </w:r>
        <w:r w:rsidRPr="00511FBE">
          <w:tab/>
          <w:t xml:space="preserve">  </w:t>
        </w:r>
        <w:r>
          <w:t xml:space="preserve">   </w:t>
        </w:r>
        <w:r w:rsidRPr="00511FBE">
          <w:t xml:space="preserve"> Math 127</w:t>
        </w:r>
        <w:r w:rsidRPr="00511FBE">
          <w:tab/>
          <w:t xml:space="preserve"> </w:t>
        </w:r>
        <w:r w:rsidRPr="00511FBE">
          <w:tab/>
        </w:r>
        <w:r w:rsidRPr="00511FBE">
          <w:tab/>
        </w:r>
        <w:r>
          <w:t xml:space="preserve">                     </w:t>
        </w:r>
        <w:r w:rsidRPr="00511FBE">
          <w:t>Dr. Gaulden</w:t>
        </w:r>
      </w:ins>
    </w:p>
    <w:p w:rsidR="0027577A" w:rsidRPr="00511FBE" w:rsidRDefault="0027577A" w:rsidP="007C5DBE">
      <w:pPr>
        <w:rPr>
          <w:ins w:id="646" w:author="gaulden" w:date="2011-01-25T11:28:00Z"/>
        </w:rPr>
      </w:pPr>
    </w:p>
    <w:p w:rsidR="0027577A" w:rsidRDefault="00BF0F62" w:rsidP="007C5DBE">
      <w:pPr>
        <w:rPr>
          <w:ins w:id="647" w:author="gaulden" w:date="2011-01-25T11:33:00Z"/>
        </w:rPr>
      </w:pPr>
      <w:ins w:id="648" w:author="gaulden" w:date="2011-01-25T11:28:00Z">
        <w:r>
          <w:rPr>
            <w:noProof/>
          </w:rPr>
          <w:pict>
            <v:shape id="_x0000_s1226" type="#_x0000_t202" style="position:absolute;margin-left:-4.95pt;margin-top:7.8pt;width:472.5pt;height:38.55pt;z-index:251669504;mso-wrap-style:none" strokeweight="4.5pt">
              <v:stroke linestyle="thickThin"/>
              <v:textbox style="mso-next-textbox:#_x0000_s1226;mso-fit-shape-to-text:t">
                <w:txbxContent>
                  <w:p w:rsidR="00585424" w:rsidRPr="007960A0" w:rsidRDefault="00585424" w:rsidP="007C5DBE">
                    <w:r w:rsidRPr="007960A0">
                      <w:t xml:space="preserve">PLEASE </w:t>
                    </w:r>
                    <w:r w:rsidRPr="007960A0">
                      <w:rPr>
                        <w:b/>
                        <w:u w:val="single"/>
                      </w:rPr>
                      <w:t>show all work</w:t>
                    </w:r>
                    <w:r w:rsidRPr="007960A0">
                      <w:t xml:space="preserve"> to receive full credit.  That means that if you do not show all work, you will not receive full credit.  Work carefully and neatly.  Good luck!</w:t>
                    </w:r>
                  </w:p>
                </w:txbxContent>
              </v:textbox>
              <w10:wrap type="square"/>
            </v:shape>
          </w:pict>
        </w:r>
      </w:ins>
    </w:p>
    <w:p w:rsidR="007C5DBE" w:rsidRPr="00511FBE" w:rsidRDefault="007C5DBE" w:rsidP="007C5DBE">
      <w:pPr>
        <w:rPr>
          <w:ins w:id="649" w:author="gaulden" w:date="2011-01-25T11:28:00Z"/>
          <w:highlight w:val="green"/>
        </w:rPr>
      </w:pPr>
    </w:p>
    <w:p w:rsidR="00585424" w:rsidRDefault="007C5DBE">
      <w:pPr>
        <w:numPr>
          <w:ilvl w:val="0"/>
          <w:numId w:val="23"/>
        </w:numPr>
        <w:ind w:left="360" w:hanging="360"/>
        <w:rPr>
          <w:ins w:id="650" w:author="gaulden" w:date="2011-01-25T11:28:00Z"/>
        </w:rPr>
        <w:pPrChange w:id="651" w:author="gaulden" w:date="2011-01-25T11:28:00Z">
          <w:pPr>
            <w:numPr>
              <w:numId w:val="9"/>
            </w:numPr>
            <w:tabs>
              <w:tab w:val="num" w:pos="360"/>
              <w:tab w:val="num" w:pos="1080"/>
            </w:tabs>
            <w:ind w:left="360" w:hanging="360"/>
          </w:pPr>
        </w:pPrChange>
      </w:pPr>
      <w:ins w:id="652" w:author="gaulden" w:date="2011-01-25T11:28:00Z">
        <w:r w:rsidRPr="005008FF">
          <w:t xml:space="preserve">Determine each limit below if it exists.  If either limit does not exist, be sure to state so and indicate why.   </w:t>
        </w:r>
        <w:r>
          <w:t xml:space="preserve">  </w:t>
        </w:r>
        <w:r w:rsidRPr="005008FF">
          <w:t>(</w:t>
        </w:r>
        <w:r>
          <w:t>4</w:t>
        </w:r>
        <w:r w:rsidRPr="005008FF">
          <w:t xml:space="preserve"> points each)</w:t>
        </w:r>
      </w:ins>
    </w:p>
    <w:p w:rsidR="007C5DBE" w:rsidRPr="005008FF" w:rsidRDefault="007C5DBE" w:rsidP="007C5DBE">
      <w:pPr>
        <w:ind w:left="360"/>
        <w:rPr>
          <w:ins w:id="653" w:author="gaulden" w:date="2011-01-25T11:28:00Z"/>
        </w:rPr>
      </w:pPr>
    </w:p>
    <w:p w:rsidR="007C5DBE" w:rsidRPr="005008FF" w:rsidRDefault="007C5DBE" w:rsidP="007C5DBE">
      <w:pPr>
        <w:ind w:left="360"/>
        <w:rPr>
          <w:ins w:id="654" w:author="gaulden" w:date="2011-01-25T11:28:00Z"/>
        </w:rPr>
      </w:pPr>
      <w:ins w:id="655" w:author="gaulden" w:date="2011-01-25T11:28:00Z">
        <w:r w:rsidRPr="005008FF">
          <w:t>a)</w:t>
        </w:r>
        <w:r w:rsidRPr="005008FF">
          <w:tab/>
        </w:r>
      </w:ins>
      <w:ins w:id="656" w:author="gaulden" w:date="2011-01-25T11:28:00Z">
        <w:r w:rsidRPr="005008FF">
          <w:rPr>
            <w:position w:val="-20"/>
          </w:rPr>
          <w:object w:dxaOrig="1080" w:dyaOrig="440">
            <v:shape id="_x0000_i1055" type="#_x0000_t75" style="width:54pt;height:21.75pt" o:ole="">
              <v:imagedata r:id="rId71" o:title=""/>
            </v:shape>
            <o:OLEObject Type="Embed" ProgID="Equation.3" ShapeID="_x0000_i1055" DrawAspect="Content" ObjectID="_1357492294" r:id="rId72"/>
          </w:object>
        </w:r>
      </w:ins>
    </w:p>
    <w:p w:rsidR="007C5DBE" w:rsidRPr="005008FF" w:rsidRDefault="007C5DBE" w:rsidP="007C5DBE">
      <w:pPr>
        <w:ind w:left="360"/>
        <w:rPr>
          <w:ins w:id="657" w:author="gaulden" w:date="2011-01-25T11:28:00Z"/>
        </w:rPr>
      </w:pPr>
    </w:p>
    <w:p w:rsidR="007C5DBE" w:rsidRPr="005008FF" w:rsidRDefault="007C5DBE" w:rsidP="007C5DBE">
      <w:pPr>
        <w:ind w:left="360"/>
        <w:rPr>
          <w:ins w:id="658" w:author="gaulden" w:date="2011-01-25T11:28:00Z"/>
        </w:rPr>
      </w:pPr>
      <w:ins w:id="659" w:author="gaulden" w:date="2011-01-25T11:28:00Z">
        <w:r w:rsidRPr="005008FF">
          <w:t>b)</w:t>
        </w:r>
        <w:r w:rsidRPr="005008FF">
          <w:tab/>
        </w:r>
      </w:ins>
      <w:ins w:id="660" w:author="gaulden" w:date="2011-01-25T11:28:00Z">
        <w:r w:rsidRPr="005008FF">
          <w:rPr>
            <w:position w:val="-24"/>
          </w:rPr>
          <w:object w:dxaOrig="1160" w:dyaOrig="660">
            <v:shape id="_x0000_i1056" type="#_x0000_t75" style="width:57.75pt;height:33pt" o:ole="">
              <v:imagedata r:id="rId73" o:title=""/>
            </v:shape>
            <o:OLEObject Type="Embed" ProgID="Equation.3" ShapeID="_x0000_i1056" DrawAspect="Content" ObjectID="_1357492295" r:id="rId74"/>
          </w:object>
        </w:r>
      </w:ins>
    </w:p>
    <w:p w:rsidR="007C5DBE" w:rsidRPr="005008FF" w:rsidRDefault="007C5DBE" w:rsidP="007C5DBE">
      <w:pPr>
        <w:rPr>
          <w:ins w:id="661" w:author="gaulden" w:date="2011-01-25T11:28:00Z"/>
          <w:highlight w:val="yellow"/>
        </w:rPr>
      </w:pPr>
    </w:p>
    <w:p w:rsidR="00585424" w:rsidRDefault="007C5DBE">
      <w:pPr>
        <w:numPr>
          <w:ilvl w:val="0"/>
          <w:numId w:val="23"/>
        </w:numPr>
        <w:ind w:left="360" w:hanging="360"/>
        <w:rPr>
          <w:ins w:id="662" w:author="gaulden" w:date="2011-01-25T11:28:00Z"/>
        </w:rPr>
        <w:pPrChange w:id="663" w:author="gaulden" w:date="2011-01-25T11:28:00Z">
          <w:pPr>
            <w:numPr>
              <w:numId w:val="9"/>
            </w:numPr>
            <w:tabs>
              <w:tab w:val="num" w:pos="360"/>
              <w:tab w:val="num" w:pos="1080"/>
            </w:tabs>
            <w:ind w:left="360" w:hanging="360"/>
          </w:pPr>
        </w:pPrChange>
      </w:pPr>
      <w:ins w:id="664" w:author="gaulden" w:date="2011-01-25T11:28:00Z">
        <w:r w:rsidRPr="005008FF">
          <w:t xml:space="preserve">Differentiate each of the expressions below with respect to </w:t>
        </w:r>
        <w:r w:rsidR="00BF0F62" w:rsidRPr="00BF0F62">
          <w:rPr>
            <w:rFonts w:ascii="Times New Roman" w:hAnsi="Times New Roman"/>
            <w:i/>
            <w:rPrChange w:id="665" w:author="gaulden" w:date="2011-01-25T11:28:00Z">
              <w:rPr>
                <w:i/>
              </w:rPr>
            </w:rPrChange>
          </w:rPr>
          <w:t>x</w:t>
        </w:r>
        <w:r w:rsidRPr="005008FF">
          <w:t xml:space="preserve">.  </w:t>
        </w:r>
        <w:r>
          <w:t xml:space="preserve">  </w:t>
        </w:r>
        <w:r w:rsidRPr="005008FF">
          <w:t xml:space="preserve">  (</w:t>
        </w:r>
        <w:r>
          <w:t>8</w:t>
        </w:r>
        <w:r w:rsidRPr="005008FF">
          <w:t xml:space="preserve"> points each)</w:t>
        </w:r>
      </w:ins>
    </w:p>
    <w:p w:rsidR="007C5DBE" w:rsidRPr="005008FF" w:rsidRDefault="007C5DBE" w:rsidP="007C5DBE">
      <w:pPr>
        <w:ind w:firstLine="360"/>
        <w:rPr>
          <w:ins w:id="666" w:author="gaulden" w:date="2011-01-25T11:28:00Z"/>
        </w:rPr>
      </w:pPr>
    </w:p>
    <w:p w:rsidR="007C5DBE" w:rsidRPr="003D1CAF" w:rsidRDefault="007C5DBE" w:rsidP="007C5DBE">
      <w:pPr>
        <w:ind w:firstLine="360"/>
        <w:rPr>
          <w:ins w:id="667" w:author="gaulden" w:date="2011-01-25T11:28:00Z"/>
        </w:rPr>
      </w:pPr>
      <w:ins w:id="668" w:author="gaulden" w:date="2011-01-25T11:28:00Z">
        <w:r w:rsidRPr="005008FF">
          <w:t>a)</w:t>
        </w:r>
        <w:r w:rsidRPr="005008FF">
          <w:tab/>
        </w:r>
      </w:ins>
      <w:ins w:id="669" w:author="gaulden" w:date="2011-01-25T11:28:00Z">
        <w:r w:rsidRPr="003D1CAF">
          <w:rPr>
            <w:position w:val="-24"/>
          </w:rPr>
          <w:object w:dxaOrig="1920" w:dyaOrig="620">
            <v:shape id="_x0000_i1057" type="#_x0000_t75" style="width:96pt;height:30.75pt" o:ole="">
              <v:imagedata r:id="rId75" o:title=""/>
            </v:shape>
            <o:OLEObject Type="Embed" ProgID="Equation.3" ShapeID="_x0000_i1057" DrawAspect="Content" ObjectID="_1357492296" r:id="rId76"/>
          </w:object>
        </w:r>
      </w:ins>
    </w:p>
    <w:p w:rsidR="007C5DBE" w:rsidRPr="003D1CAF" w:rsidRDefault="007C5DBE" w:rsidP="007C5DBE">
      <w:pPr>
        <w:ind w:firstLine="360"/>
        <w:rPr>
          <w:ins w:id="670" w:author="gaulden" w:date="2011-01-25T11:28:00Z"/>
        </w:rPr>
      </w:pPr>
    </w:p>
    <w:p w:rsidR="007C5DBE" w:rsidRPr="003D1CAF" w:rsidRDefault="007C5DBE" w:rsidP="007C5DBE">
      <w:pPr>
        <w:ind w:firstLine="360"/>
        <w:rPr>
          <w:ins w:id="671" w:author="gaulden" w:date="2011-01-25T11:28:00Z"/>
        </w:rPr>
      </w:pPr>
      <w:ins w:id="672" w:author="gaulden" w:date="2011-01-25T11:28:00Z">
        <w:r w:rsidRPr="003D1CAF">
          <w:t>b)</w:t>
        </w:r>
        <w:r w:rsidRPr="003D1CAF">
          <w:tab/>
        </w:r>
      </w:ins>
      <w:ins w:id="673" w:author="gaulden" w:date="2011-01-25T11:28:00Z">
        <w:r w:rsidRPr="003D1CAF">
          <w:rPr>
            <w:position w:val="-10"/>
          </w:rPr>
          <w:object w:dxaOrig="1280" w:dyaOrig="380">
            <v:shape id="_x0000_i1058" type="#_x0000_t75" style="width:63.75pt;height:18.75pt" o:ole="">
              <v:imagedata r:id="rId77" o:title=""/>
            </v:shape>
            <o:OLEObject Type="Embed" ProgID="Equation.3" ShapeID="_x0000_i1058" DrawAspect="Content" ObjectID="_1357492297" r:id="rId78"/>
          </w:object>
        </w:r>
      </w:ins>
    </w:p>
    <w:p w:rsidR="007C5DBE" w:rsidRPr="005008FF" w:rsidRDefault="007C5DBE" w:rsidP="007C5DBE">
      <w:pPr>
        <w:ind w:firstLine="360"/>
        <w:rPr>
          <w:ins w:id="674" w:author="gaulden" w:date="2011-01-25T11:28:00Z"/>
          <w:highlight w:val="yellow"/>
        </w:rPr>
      </w:pPr>
    </w:p>
    <w:p w:rsidR="00585424" w:rsidRDefault="007C5DBE">
      <w:pPr>
        <w:numPr>
          <w:ilvl w:val="0"/>
          <w:numId w:val="23"/>
        </w:numPr>
        <w:ind w:left="360" w:hanging="360"/>
        <w:rPr>
          <w:ins w:id="675" w:author="gaulden" w:date="2011-01-25T11:28:00Z"/>
        </w:rPr>
        <w:pPrChange w:id="676" w:author="gaulden" w:date="2011-01-25T11:28:00Z">
          <w:pPr>
            <w:numPr>
              <w:numId w:val="9"/>
            </w:numPr>
            <w:tabs>
              <w:tab w:val="num" w:pos="360"/>
              <w:tab w:val="num" w:pos="1080"/>
            </w:tabs>
            <w:ind w:left="360" w:hanging="360"/>
          </w:pPr>
        </w:pPrChange>
      </w:pPr>
      <w:ins w:id="677" w:author="gaulden" w:date="2011-01-25T11:28:00Z">
        <w:r w:rsidRPr="003D1CAF">
          <w:t xml:space="preserve">Calculate the second derivative </w:t>
        </w:r>
        <w:proofErr w:type="gramStart"/>
        <w:r w:rsidRPr="003D1CAF">
          <w:t xml:space="preserve">of </w:t>
        </w:r>
      </w:ins>
      <w:proofErr w:type="gramEnd"/>
      <w:ins w:id="678" w:author="gaulden" w:date="2011-01-25T11:28:00Z">
        <w:r w:rsidRPr="003D1CAF">
          <w:rPr>
            <w:position w:val="-10"/>
          </w:rPr>
          <w:object w:dxaOrig="1520" w:dyaOrig="380">
            <v:shape id="_x0000_i1059" type="#_x0000_t75" style="width:75.75pt;height:18.75pt" o:ole="">
              <v:imagedata r:id="rId79" o:title=""/>
            </v:shape>
            <o:OLEObject Type="Embed" ProgID="Equation.3" ShapeID="_x0000_i1059" DrawAspect="Content" ObjectID="_1357492298" r:id="rId80"/>
          </w:object>
        </w:r>
      </w:ins>
      <w:ins w:id="679" w:author="gaulden" w:date="2011-01-25T11:28:00Z">
        <w:r w:rsidRPr="003D1CAF">
          <w:t xml:space="preserve">.  </w:t>
        </w:r>
      </w:ins>
      <w:ins w:id="680" w:author="gaulden" w:date="2011-01-25T11:29:00Z">
        <w:r>
          <w:t xml:space="preserve">  </w:t>
        </w:r>
      </w:ins>
      <w:ins w:id="681" w:author="gaulden" w:date="2011-01-25T11:28:00Z">
        <w:r w:rsidRPr="003D1CAF">
          <w:t xml:space="preserve"> (8 points)</w:t>
        </w:r>
      </w:ins>
    </w:p>
    <w:p w:rsidR="007C5DBE" w:rsidRPr="005008FF" w:rsidRDefault="007C5DBE" w:rsidP="007C5DBE">
      <w:pPr>
        <w:rPr>
          <w:ins w:id="682" w:author="gaulden" w:date="2011-01-25T11:28:00Z"/>
          <w:highlight w:val="yellow"/>
        </w:rPr>
      </w:pPr>
    </w:p>
    <w:p w:rsidR="00585424" w:rsidRDefault="007C5DBE">
      <w:pPr>
        <w:numPr>
          <w:ilvl w:val="0"/>
          <w:numId w:val="23"/>
        </w:numPr>
        <w:ind w:left="360" w:hanging="360"/>
        <w:rPr>
          <w:ins w:id="683" w:author="gaulden" w:date="2011-01-25T11:28:00Z"/>
        </w:rPr>
        <w:pPrChange w:id="684" w:author="gaulden" w:date="2011-01-25T11:28:00Z">
          <w:pPr>
            <w:numPr>
              <w:numId w:val="9"/>
            </w:numPr>
            <w:tabs>
              <w:tab w:val="num" w:pos="360"/>
              <w:tab w:val="num" w:pos="1080"/>
            </w:tabs>
            <w:ind w:left="360" w:hanging="360"/>
          </w:pPr>
        </w:pPrChange>
      </w:pPr>
      <w:ins w:id="685" w:author="gaulden" w:date="2011-01-25T11:28:00Z">
        <w:r w:rsidRPr="003D1CAF">
          <w:t xml:space="preserve">Find the slope of the tangent line to the curve </w:t>
        </w:r>
      </w:ins>
      <w:ins w:id="686" w:author="gaulden" w:date="2011-01-25T11:28:00Z">
        <w:r w:rsidRPr="003D1CAF">
          <w:rPr>
            <w:position w:val="-10"/>
          </w:rPr>
          <w:object w:dxaOrig="1500" w:dyaOrig="360">
            <v:shape id="_x0000_i1060" type="#_x0000_t75" style="width:75pt;height:18pt" o:ole="">
              <v:imagedata r:id="rId81" o:title=""/>
            </v:shape>
            <o:OLEObject Type="Embed" ProgID="Equation.3" ShapeID="_x0000_i1060" DrawAspect="Content" ObjectID="_1357492299" r:id="rId82"/>
          </w:object>
        </w:r>
      </w:ins>
      <w:ins w:id="687" w:author="gaulden" w:date="2011-01-25T11:28:00Z">
        <w:r w:rsidRPr="003D1CAF">
          <w:t xml:space="preserve"> </w:t>
        </w:r>
        <w:proofErr w:type="gramStart"/>
        <w:r w:rsidRPr="003D1CAF">
          <w:t xml:space="preserve">at </w:t>
        </w:r>
      </w:ins>
      <w:proofErr w:type="gramEnd"/>
      <w:ins w:id="688" w:author="gaulden" w:date="2011-01-25T11:28:00Z">
        <w:r w:rsidRPr="003D1CAF">
          <w:rPr>
            <w:position w:val="-10"/>
          </w:rPr>
          <w:object w:dxaOrig="600" w:dyaOrig="340">
            <v:shape id="_x0000_i1061" type="#_x0000_t75" style="width:30pt;height:17.25pt" o:ole="">
              <v:imagedata r:id="rId83" o:title=""/>
            </v:shape>
            <o:OLEObject Type="Embed" ProgID="Equation.3" ShapeID="_x0000_i1061" DrawAspect="Content" ObjectID="_1357492300" r:id="rId84"/>
          </w:object>
        </w:r>
      </w:ins>
      <w:ins w:id="689" w:author="gaulden" w:date="2011-01-25T11:28:00Z">
        <w:r w:rsidRPr="003D1CAF">
          <w:t>.</w:t>
        </w:r>
        <w:r>
          <w:t xml:space="preserve">  </w:t>
        </w:r>
      </w:ins>
      <w:ins w:id="690" w:author="gaulden" w:date="2011-01-25T11:29:00Z">
        <w:r>
          <w:t xml:space="preserve">  </w:t>
        </w:r>
      </w:ins>
      <w:ins w:id="691" w:author="gaulden" w:date="2011-01-25T11:28:00Z">
        <w:r>
          <w:t xml:space="preserve"> (8 points)</w:t>
        </w:r>
      </w:ins>
    </w:p>
    <w:p w:rsidR="007C5DBE" w:rsidRPr="005008FF" w:rsidRDefault="007C5DBE" w:rsidP="007C5DBE">
      <w:pPr>
        <w:rPr>
          <w:ins w:id="692" w:author="gaulden" w:date="2011-01-25T11:28:00Z"/>
          <w:highlight w:val="yellow"/>
        </w:rPr>
      </w:pPr>
    </w:p>
    <w:p w:rsidR="00585424" w:rsidRDefault="007C5DBE">
      <w:pPr>
        <w:numPr>
          <w:ilvl w:val="0"/>
          <w:numId w:val="23"/>
        </w:numPr>
        <w:ind w:left="360" w:hanging="360"/>
        <w:rPr>
          <w:ins w:id="693" w:author="gaulden" w:date="2011-01-25T11:28:00Z"/>
        </w:rPr>
        <w:pPrChange w:id="694" w:author="gaulden" w:date="2011-01-25T11:28:00Z">
          <w:pPr>
            <w:numPr>
              <w:numId w:val="9"/>
            </w:numPr>
            <w:tabs>
              <w:tab w:val="num" w:pos="360"/>
              <w:tab w:val="num" w:pos="1080"/>
            </w:tabs>
            <w:ind w:left="360" w:hanging="360"/>
          </w:pPr>
        </w:pPrChange>
      </w:pPr>
      <w:ins w:id="695" w:author="gaulden" w:date="2011-01-25T11:28:00Z">
        <w:r>
          <w:t xml:space="preserve">Let </w:t>
        </w:r>
      </w:ins>
      <w:ins w:id="696" w:author="gaulden" w:date="2011-01-25T11:28:00Z">
        <w:r w:rsidRPr="003D1CAF">
          <w:rPr>
            <w:position w:val="-10"/>
          </w:rPr>
          <w:object w:dxaOrig="499" w:dyaOrig="340">
            <v:shape id="_x0000_i1062" type="#_x0000_t75" style="width:24.75pt;height:17.25pt" o:ole="">
              <v:imagedata r:id="rId85" o:title=""/>
            </v:shape>
            <o:OLEObject Type="Embed" ProgID="Equation.3" ShapeID="_x0000_i1062" DrawAspect="Content" ObjectID="_1357492301" r:id="rId86"/>
          </w:object>
        </w:r>
      </w:ins>
      <w:ins w:id="697" w:author="gaulden" w:date="2011-01-25T11:28:00Z">
        <w:r>
          <w:t xml:space="preserve"> be the profit (in dollars) from manufacturing and selling </w:t>
        </w:r>
        <w:r w:rsidR="00BF0F62" w:rsidRPr="00BF0F62">
          <w:rPr>
            <w:rFonts w:ascii="Times New Roman" w:hAnsi="Times New Roman"/>
            <w:i/>
            <w:rPrChange w:id="698" w:author="gaulden" w:date="2011-01-25T11:32:00Z">
              <w:rPr>
                <w:i/>
              </w:rPr>
            </w:rPrChange>
          </w:rPr>
          <w:t>x</w:t>
        </w:r>
        <w:r>
          <w:t xml:space="preserve"> luxury cars.  Interpret </w:t>
        </w:r>
      </w:ins>
      <w:ins w:id="699" w:author="gaulden" w:date="2011-01-25T11:28:00Z">
        <w:r w:rsidRPr="009C337D">
          <w:rPr>
            <w:position w:val="-10"/>
          </w:rPr>
          <w:object w:dxaOrig="1620" w:dyaOrig="340">
            <v:shape id="_x0000_i1063" type="#_x0000_t75" style="width:81pt;height:17.25pt" o:ole="">
              <v:imagedata r:id="rId87" o:title=""/>
            </v:shape>
            <o:OLEObject Type="Embed" ProgID="Equation.3" ShapeID="_x0000_i1063" DrawAspect="Content" ObjectID="_1357492302" r:id="rId88"/>
          </w:object>
        </w:r>
      </w:ins>
      <w:ins w:id="700" w:author="gaulden" w:date="2011-01-25T11:28:00Z">
        <w:r>
          <w:t xml:space="preserve"> </w:t>
        </w:r>
        <w:proofErr w:type="gramStart"/>
        <w:r w:rsidRPr="009C337D">
          <w:rPr>
            <w:b/>
            <w:i/>
          </w:rPr>
          <w:t>and</w:t>
        </w:r>
        <w:r>
          <w:t xml:space="preserve"> </w:t>
        </w:r>
      </w:ins>
      <w:proofErr w:type="gramEnd"/>
      <w:ins w:id="701" w:author="gaulden" w:date="2011-01-25T11:28:00Z">
        <w:r w:rsidRPr="009C337D">
          <w:rPr>
            <w:position w:val="-10"/>
          </w:rPr>
          <w:object w:dxaOrig="1480" w:dyaOrig="340">
            <v:shape id="_x0000_i1064" type="#_x0000_t75" style="width:74.25pt;height:17.25pt" o:ole="">
              <v:imagedata r:id="rId89" o:title=""/>
            </v:shape>
            <o:OLEObject Type="Embed" ProgID="Equation.3" ShapeID="_x0000_i1064" DrawAspect="Content" ObjectID="_1357492303" r:id="rId90"/>
          </w:object>
        </w:r>
      </w:ins>
      <w:ins w:id="702" w:author="gaulden" w:date="2011-01-25T11:28:00Z">
        <w:r>
          <w:t>.  (</w:t>
        </w:r>
        <w:r w:rsidRPr="009C337D">
          <w:rPr>
            <w:smallCaps/>
            <w:u w:val="single"/>
          </w:rPr>
          <w:t>Note</w:t>
        </w:r>
        <w:r>
          <w:t xml:space="preserve">: This means you should write one or two sentences that gives the meaning of each equation.)   </w:t>
        </w:r>
      </w:ins>
      <w:ins w:id="703" w:author="gaulden" w:date="2011-01-25T11:29:00Z">
        <w:r>
          <w:t xml:space="preserve">  </w:t>
        </w:r>
      </w:ins>
      <w:ins w:id="704" w:author="gaulden" w:date="2011-01-25T11:28:00Z">
        <w:r>
          <w:t>(8 points)</w:t>
        </w:r>
      </w:ins>
    </w:p>
    <w:p w:rsidR="007C5DBE" w:rsidRPr="003D1CAF" w:rsidRDefault="007C5DBE" w:rsidP="007C5DBE">
      <w:pPr>
        <w:rPr>
          <w:ins w:id="705" w:author="gaulden" w:date="2011-01-25T11:28:00Z"/>
        </w:rPr>
      </w:pPr>
    </w:p>
    <w:p w:rsidR="00585424" w:rsidRDefault="007C5DBE">
      <w:pPr>
        <w:numPr>
          <w:ilvl w:val="0"/>
          <w:numId w:val="23"/>
        </w:numPr>
        <w:ind w:left="360" w:hanging="360"/>
        <w:rPr>
          <w:ins w:id="706" w:author="gaulden" w:date="2011-01-25T11:28:00Z"/>
        </w:rPr>
        <w:pPrChange w:id="707" w:author="gaulden" w:date="2011-01-25T11:28:00Z">
          <w:pPr>
            <w:numPr>
              <w:numId w:val="9"/>
            </w:numPr>
            <w:tabs>
              <w:tab w:val="num" w:pos="360"/>
              <w:tab w:val="num" w:pos="1080"/>
            </w:tabs>
            <w:ind w:left="360" w:hanging="360"/>
          </w:pPr>
        </w:pPrChange>
      </w:pPr>
      <w:ins w:id="708" w:author="gaulden" w:date="2011-01-25T11:28:00Z">
        <w:r w:rsidRPr="005008FF">
          <w:t xml:space="preserve">Determine whether the piecewise function </w:t>
        </w:r>
      </w:ins>
      <w:ins w:id="709" w:author="gaulden" w:date="2011-01-25T11:28:00Z">
        <w:r w:rsidRPr="005008FF">
          <w:rPr>
            <w:position w:val="-50"/>
          </w:rPr>
          <w:object w:dxaOrig="2680" w:dyaOrig="1120">
            <v:shape id="_x0000_i1065" type="#_x0000_t75" style="width:134.25pt;height:56.25pt" o:ole="">
              <v:imagedata r:id="rId91" o:title=""/>
            </v:shape>
            <o:OLEObject Type="Embed" ProgID="Equation.3" ShapeID="_x0000_i1065" DrawAspect="Content" ObjectID="_1357492304" r:id="rId92"/>
          </w:object>
        </w:r>
      </w:ins>
      <w:ins w:id="710" w:author="gaulden" w:date="2011-01-25T11:28:00Z">
        <w:r w:rsidRPr="005008FF">
          <w:t xml:space="preserve">  is continuous </w:t>
        </w:r>
        <w:r w:rsidRPr="005008FF">
          <w:rPr>
            <w:b/>
            <w:u w:val="single"/>
          </w:rPr>
          <w:t>and/or</w:t>
        </w:r>
        <w:r w:rsidRPr="005008FF">
          <w:t xml:space="preserve"> differentiable </w:t>
        </w:r>
        <w:proofErr w:type="gramStart"/>
        <w:r w:rsidRPr="005008FF">
          <w:t xml:space="preserve">at </w:t>
        </w:r>
      </w:ins>
      <w:proofErr w:type="gramEnd"/>
      <w:ins w:id="711" w:author="gaulden" w:date="2011-01-25T11:28:00Z">
        <w:r w:rsidRPr="005008FF">
          <w:rPr>
            <w:position w:val="-6"/>
          </w:rPr>
          <w:object w:dxaOrig="520" w:dyaOrig="279">
            <v:shape id="_x0000_i1066" type="#_x0000_t75" style="width:26.25pt;height:14.25pt" o:ole="">
              <v:imagedata r:id="rId93" o:title=""/>
            </v:shape>
            <o:OLEObject Type="Embed" ProgID="Equation.DSMT4" ShapeID="_x0000_i1066" DrawAspect="Content" ObjectID="_1357492305" r:id="rId94"/>
          </w:object>
        </w:r>
      </w:ins>
      <w:ins w:id="712" w:author="gaulden" w:date="2011-01-25T11:28:00Z">
        <w:r w:rsidRPr="005008FF">
          <w:t xml:space="preserve">.  Be sure to show all work to justify your answers.  </w:t>
        </w:r>
      </w:ins>
      <w:ins w:id="713" w:author="gaulden" w:date="2011-01-25T11:29:00Z">
        <w:r>
          <w:t xml:space="preserve">  </w:t>
        </w:r>
      </w:ins>
      <w:ins w:id="714" w:author="gaulden" w:date="2011-01-25T11:28:00Z">
        <w:r w:rsidRPr="005008FF">
          <w:t xml:space="preserve"> (10 points)</w:t>
        </w:r>
      </w:ins>
    </w:p>
    <w:p w:rsidR="007C5DBE" w:rsidRPr="005008FF" w:rsidRDefault="007C5DBE" w:rsidP="007C5DBE">
      <w:pPr>
        <w:rPr>
          <w:ins w:id="715" w:author="gaulden" w:date="2011-01-25T11:28:00Z"/>
        </w:rPr>
      </w:pPr>
    </w:p>
    <w:p w:rsidR="00585424" w:rsidRDefault="007C5DBE">
      <w:pPr>
        <w:numPr>
          <w:ilvl w:val="0"/>
          <w:numId w:val="23"/>
        </w:numPr>
        <w:ind w:left="360" w:hanging="360"/>
        <w:rPr>
          <w:ins w:id="716" w:author="gaulden" w:date="2011-01-25T11:29:00Z"/>
        </w:rPr>
        <w:pPrChange w:id="717" w:author="gaulden" w:date="2011-01-25T11:28:00Z">
          <w:pPr>
            <w:numPr>
              <w:numId w:val="9"/>
            </w:numPr>
            <w:tabs>
              <w:tab w:val="num" w:pos="360"/>
              <w:tab w:val="num" w:pos="1080"/>
            </w:tabs>
            <w:ind w:left="360" w:hanging="360"/>
          </w:pPr>
        </w:pPrChange>
      </w:pPr>
      <w:ins w:id="718" w:author="gaulden" w:date="2011-01-25T11:28:00Z">
        <w:r w:rsidRPr="003D1CAF">
          <w:t xml:space="preserve">An analysis of the daily output of a factory assembly line shows that about </w:t>
        </w:r>
      </w:ins>
      <w:ins w:id="719" w:author="gaulden" w:date="2011-01-25T11:28:00Z">
        <w:r w:rsidRPr="003D1CAF">
          <w:rPr>
            <w:position w:val="-24"/>
          </w:rPr>
          <w:object w:dxaOrig="1480" w:dyaOrig="620">
            <v:shape id="_x0000_i1067" type="#_x0000_t75" style="width:74.25pt;height:30.75pt" o:ole="">
              <v:imagedata r:id="rId95" o:title=""/>
            </v:shape>
            <o:OLEObject Type="Embed" ProgID="Equation.3" ShapeID="_x0000_i1067" DrawAspect="Content" ObjectID="_1357492306" r:id="rId96"/>
          </w:object>
        </w:r>
      </w:ins>
      <w:ins w:id="720" w:author="gaulden" w:date="2011-01-25T11:28:00Z">
        <w:r w:rsidRPr="003D1CAF">
          <w:t xml:space="preserve"> units are produced after </w:t>
        </w:r>
        <w:r w:rsidRPr="003D1CAF">
          <w:rPr>
            <w:i/>
          </w:rPr>
          <w:t>t</w:t>
        </w:r>
        <w:r w:rsidRPr="003D1CAF">
          <w:t xml:space="preserve"> hours of work</w:t>
        </w:r>
        <w:proofErr w:type="gramStart"/>
        <w:r w:rsidRPr="003D1CAF">
          <w:t xml:space="preserve">, </w:t>
        </w:r>
      </w:ins>
      <w:proofErr w:type="gramEnd"/>
      <w:ins w:id="721" w:author="gaulden" w:date="2011-01-25T11:28:00Z">
        <w:r w:rsidRPr="003D1CAF">
          <w:rPr>
            <w:position w:val="-6"/>
          </w:rPr>
          <w:object w:dxaOrig="880" w:dyaOrig="279">
            <v:shape id="_x0000_i1068" type="#_x0000_t75" style="width:44.25pt;height:14.25pt" o:ole="">
              <v:imagedata r:id="rId97" o:title=""/>
            </v:shape>
            <o:OLEObject Type="Embed" ProgID="Equation.3" ShapeID="_x0000_i1068" DrawAspect="Content" ObjectID="_1357492307" r:id="rId98"/>
          </w:object>
        </w:r>
      </w:ins>
      <w:ins w:id="722" w:author="gaulden" w:date="2011-01-25T11:28:00Z">
        <w:r w:rsidRPr="003D1CAF">
          <w:t xml:space="preserve">.  What is the rate of production (in units per hour) </w:t>
        </w:r>
        <w:proofErr w:type="gramStart"/>
        <w:r w:rsidRPr="003D1CAF">
          <w:t xml:space="preserve">when </w:t>
        </w:r>
      </w:ins>
      <w:proofErr w:type="gramEnd"/>
      <w:ins w:id="723" w:author="gaulden" w:date="2011-01-25T11:28:00Z">
        <w:r w:rsidRPr="003D1CAF">
          <w:rPr>
            <w:position w:val="-6"/>
          </w:rPr>
          <w:object w:dxaOrig="520" w:dyaOrig="279">
            <v:shape id="_x0000_i1069" type="#_x0000_t75" style="width:26.25pt;height:14.25pt" o:ole="">
              <v:imagedata r:id="rId99" o:title=""/>
            </v:shape>
            <o:OLEObject Type="Embed" ProgID="Equation.3" ShapeID="_x0000_i1069" DrawAspect="Content" ObjectID="_1357492308" r:id="rId100"/>
          </w:object>
        </w:r>
      </w:ins>
      <w:ins w:id="724" w:author="gaulden" w:date="2011-01-25T11:28:00Z">
        <w:r w:rsidRPr="003D1CAF">
          <w:t xml:space="preserve">?   </w:t>
        </w:r>
      </w:ins>
      <w:ins w:id="725" w:author="gaulden" w:date="2011-01-25T11:29:00Z">
        <w:r>
          <w:t xml:space="preserve">  </w:t>
        </w:r>
      </w:ins>
      <w:ins w:id="726" w:author="gaulden" w:date="2011-01-25T11:28:00Z">
        <w:r w:rsidRPr="003D1CAF">
          <w:t>(10 points)</w:t>
        </w:r>
      </w:ins>
    </w:p>
    <w:p w:rsidR="00585424" w:rsidRDefault="00585424">
      <w:pPr>
        <w:ind w:left="360"/>
        <w:rPr>
          <w:ins w:id="727" w:author="gaulden" w:date="2011-01-25T11:28:00Z"/>
        </w:rPr>
        <w:pPrChange w:id="728" w:author="gaulden" w:date="2011-01-25T11:29:00Z">
          <w:pPr>
            <w:numPr>
              <w:numId w:val="9"/>
            </w:numPr>
            <w:tabs>
              <w:tab w:val="num" w:pos="360"/>
              <w:tab w:val="num" w:pos="1080"/>
            </w:tabs>
            <w:ind w:left="1080" w:hanging="720"/>
          </w:pPr>
        </w:pPrChange>
      </w:pPr>
    </w:p>
    <w:p w:rsidR="00585424" w:rsidRDefault="007C5DBE">
      <w:pPr>
        <w:numPr>
          <w:ilvl w:val="0"/>
          <w:numId w:val="23"/>
        </w:numPr>
        <w:ind w:left="360" w:hanging="360"/>
        <w:rPr>
          <w:ins w:id="729" w:author="gaulden" w:date="2011-01-25T11:28:00Z"/>
        </w:rPr>
        <w:pPrChange w:id="730" w:author="gaulden" w:date="2011-01-25T11:28:00Z">
          <w:pPr>
            <w:numPr>
              <w:numId w:val="9"/>
            </w:numPr>
            <w:tabs>
              <w:tab w:val="num" w:pos="360"/>
              <w:tab w:val="num" w:pos="1080"/>
            </w:tabs>
            <w:ind w:left="360" w:hanging="360"/>
          </w:pPr>
        </w:pPrChange>
      </w:pPr>
      <w:ins w:id="731" w:author="gaulden" w:date="2011-01-25T11:28:00Z">
        <w:r w:rsidRPr="003D1CAF">
          <w:lastRenderedPageBreak/>
          <w:t xml:space="preserve">An object moving in a straight line travels </w:t>
        </w:r>
      </w:ins>
      <w:ins w:id="732" w:author="gaulden" w:date="2011-01-25T11:28:00Z">
        <w:r w:rsidRPr="003D1CAF">
          <w:rPr>
            <w:position w:val="-10"/>
          </w:rPr>
          <w:object w:dxaOrig="400" w:dyaOrig="340">
            <v:shape id="_x0000_i1070" type="#_x0000_t75" style="width:20.25pt;height:17.25pt" o:ole="">
              <v:imagedata r:id="rId101" o:title=""/>
            </v:shape>
            <o:OLEObject Type="Embed" ProgID="Equation.3" ShapeID="_x0000_i1070" DrawAspect="Content" ObjectID="_1357492309" r:id="rId102"/>
          </w:object>
        </w:r>
      </w:ins>
      <w:ins w:id="733" w:author="gaulden" w:date="2011-01-25T11:28:00Z">
        <w:r w:rsidRPr="003D1CAF">
          <w:t xml:space="preserve"> kilometers in </w:t>
        </w:r>
        <w:r w:rsidR="00BF0F62" w:rsidRPr="00BF0F62">
          <w:rPr>
            <w:rFonts w:ascii="Times New Roman" w:hAnsi="Times New Roman"/>
            <w:i/>
            <w:rPrChange w:id="734" w:author="gaulden" w:date="2011-01-25T11:29:00Z">
              <w:rPr>
                <w:i/>
              </w:rPr>
            </w:rPrChange>
          </w:rPr>
          <w:t>t</w:t>
        </w:r>
        <w:r w:rsidR="00BF0F62" w:rsidRPr="00BF0F62">
          <w:rPr>
            <w:rFonts w:ascii="Times New Roman" w:hAnsi="Times New Roman"/>
            <w:rPrChange w:id="735" w:author="gaulden" w:date="2011-01-25T11:29:00Z">
              <w:rPr/>
            </w:rPrChange>
          </w:rPr>
          <w:t xml:space="preserve"> </w:t>
        </w:r>
        <w:r w:rsidRPr="003D1CAF">
          <w:t xml:space="preserve">hours, </w:t>
        </w:r>
        <w:proofErr w:type="gramStart"/>
        <w:r w:rsidRPr="003D1CAF">
          <w:t xml:space="preserve">where </w:t>
        </w:r>
      </w:ins>
      <w:proofErr w:type="gramEnd"/>
      <w:ins w:id="736" w:author="gaulden" w:date="2011-01-25T11:28:00Z">
        <w:r w:rsidRPr="003D1CAF">
          <w:rPr>
            <w:position w:val="-10"/>
          </w:rPr>
          <w:object w:dxaOrig="1400" w:dyaOrig="360">
            <v:shape id="_x0000_i1071" type="#_x0000_t75" style="width:69.75pt;height:18pt" o:ole="">
              <v:imagedata r:id="rId103" o:title=""/>
            </v:shape>
            <o:OLEObject Type="Embed" ProgID="Equation.3" ShapeID="_x0000_i1071" DrawAspect="Content" ObjectID="_1357492310" r:id="rId104"/>
          </w:object>
        </w:r>
      </w:ins>
      <w:ins w:id="737" w:author="gaulden" w:date="2011-01-25T11:28:00Z">
        <w:r w:rsidRPr="003D1CAF">
          <w:t xml:space="preserve">.  What is the object’s velocity </w:t>
        </w:r>
        <w:proofErr w:type="gramStart"/>
        <w:r w:rsidRPr="003D1CAF">
          <w:t xml:space="preserve">when </w:t>
        </w:r>
      </w:ins>
      <w:proofErr w:type="gramEnd"/>
      <w:ins w:id="738" w:author="gaulden" w:date="2011-01-25T11:28:00Z">
        <w:r w:rsidRPr="003D1CAF">
          <w:rPr>
            <w:position w:val="-6"/>
          </w:rPr>
          <w:object w:dxaOrig="520" w:dyaOrig="279">
            <v:shape id="_x0000_i1072" type="#_x0000_t75" style="width:26.25pt;height:14.25pt" o:ole="">
              <v:imagedata r:id="rId105" o:title=""/>
            </v:shape>
            <o:OLEObject Type="Embed" ProgID="Equation.3" ShapeID="_x0000_i1072" DrawAspect="Content" ObjectID="_1357492311" r:id="rId106"/>
          </w:object>
        </w:r>
      </w:ins>
      <w:ins w:id="739" w:author="gaulden" w:date="2011-01-25T11:28:00Z">
        <w:r>
          <w:t>,</w:t>
        </w:r>
        <w:r w:rsidRPr="003D1CAF">
          <w:t xml:space="preserve"> </w:t>
        </w:r>
        <w:r w:rsidRPr="003062D9">
          <w:rPr>
            <w:b/>
            <w:i/>
          </w:rPr>
          <w:t>and</w:t>
        </w:r>
        <w:r w:rsidRPr="003D1CAF">
          <w:t xml:space="preserve"> what is the object’s acceleration when </w:t>
        </w:r>
      </w:ins>
      <w:ins w:id="740" w:author="gaulden" w:date="2011-01-25T11:28:00Z">
        <w:r w:rsidRPr="003D1CAF">
          <w:rPr>
            <w:position w:val="-6"/>
          </w:rPr>
          <w:object w:dxaOrig="520" w:dyaOrig="279">
            <v:shape id="_x0000_i1073" type="#_x0000_t75" style="width:26.25pt;height:14.25pt" o:ole="">
              <v:imagedata r:id="rId107" o:title=""/>
            </v:shape>
            <o:OLEObject Type="Embed" ProgID="Equation.3" ShapeID="_x0000_i1073" DrawAspect="Content" ObjectID="_1357492312" r:id="rId108"/>
          </w:object>
        </w:r>
      </w:ins>
      <w:ins w:id="741" w:author="gaulden" w:date="2011-01-25T11:28:00Z">
        <w:r w:rsidRPr="003D1CAF">
          <w:t xml:space="preserve">?  </w:t>
        </w:r>
      </w:ins>
      <w:ins w:id="742" w:author="gaulden" w:date="2011-01-25T11:29:00Z">
        <w:r>
          <w:t xml:space="preserve">  </w:t>
        </w:r>
      </w:ins>
      <w:ins w:id="743" w:author="gaulden" w:date="2011-01-25T11:30:00Z">
        <w:r>
          <w:t xml:space="preserve"> </w:t>
        </w:r>
      </w:ins>
      <w:ins w:id="744" w:author="gaulden" w:date="2011-01-25T11:28:00Z">
        <w:r>
          <w:t>(10 points)</w:t>
        </w:r>
      </w:ins>
    </w:p>
    <w:p w:rsidR="007C5DBE" w:rsidRDefault="007C5DBE" w:rsidP="007C5DBE">
      <w:pPr>
        <w:rPr>
          <w:ins w:id="745" w:author="gaulden" w:date="2011-01-25T11:33:00Z"/>
          <w:highlight w:val="yellow"/>
        </w:rPr>
      </w:pPr>
    </w:p>
    <w:p w:rsidR="0027577A" w:rsidRPr="005008FF" w:rsidRDefault="0027577A" w:rsidP="007C5DBE">
      <w:pPr>
        <w:rPr>
          <w:ins w:id="746" w:author="gaulden" w:date="2011-01-25T11:28:00Z"/>
          <w:highlight w:val="yellow"/>
        </w:rPr>
      </w:pPr>
    </w:p>
    <w:p w:rsidR="00585424" w:rsidRDefault="007C5DBE">
      <w:pPr>
        <w:numPr>
          <w:ilvl w:val="0"/>
          <w:numId w:val="23"/>
        </w:numPr>
        <w:ind w:left="360" w:hanging="360"/>
        <w:rPr>
          <w:ins w:id="747" w:author="gaulden" w:date="2011-01-25T11:28:00Z"/>
        </w:rPr>
        <w:pPrChange w:id="748" w:author="gaulden" w:date="2011-01-25T11:28:00Z">
          <w:pPr>
            <w:numPr>
              <w:numId w:val="9"/>
            </w:numPr>
            <w:tabs>
              <w:tab w:val="num" w:pos="360"/>
              <w:tab w:val="num" w:pos="1080"/>
            </w:tabs>
            <w:ind w:left="360" w:hanging="360"/>
          </w:pPr>
        </w:pPrChange>
      </w:pPr>
      <w:ins w:id="749" w:author="gaulden" w:date="2011-01-25T11:28:00Z">
        <w:r w:rsidRPr="00471854">
          <w:t>Refer to the graph below to answer the following questions:</w:t>
        </w:r>
        <w:r>
          <w:t xml:space="preserve">   (2 points each)</w:t>
        </w:r>
      </w:ins>
    </w:p>
    <w:p w:rsidR="007C5DBE" w:rsidRPr="00471854" w:rsidRDefault="007C5DBE" w:rsidP="007C5DBE">
      <w:pPr>
        <w:ind w:left="360"/>
        <w:rPr>
          <w:ins w:id="750" w:author="gaulden" w:date="2011-01-25T11:28:00Z"/>
        </w:rPr>
      </w:pPr>
    </w:p>
    <w:p w:rsidR="00585424" w:rsidRDefault="00BF0F62">
      <w:pPr>
        <w:numPr>
          <w:ilvl w:val="1"/>
          <w:numId w:val="23"/>
        </w:numPr>
        <w:ind w:left="720"/>
        <w:rPr>
          <w:ins w:id="751" w:author="gaulden" w:date="2011-01-25T11:28:00Z"/>
        </w:rPr>
        <w:pPrChange w:id="752" w:author="gaulden" w:date="2011-01-25T11:28:00Z">
          <w:pPr>
            <w:numPr>
              <w:ilvl w:val="1"/>
              <w:numId w:val="9"/>
            </w:numPr>
            <w:tabs>
              <w:tab w:val="num" w:pos="720"/>
              <w:tab w:val="num" w:pos="1440"/>
            </w:tabs>
            <w:ind w:left="720" w:hanging="360"/>
          </w:pPr>
        </w:pPrChange>
      </w:pPr>
      <w:ins w:id="753" w:author="gaulden" w:date="2011-01-25T11:28:00Z">
        <w:r>
          <w:rPr>
            <w:noProof/>
          </w:rPr>
          <w:pict>
            <v:group id="_x0000_s1233" style="position:absolute;left:0;text-align:left;margin-left:332.5pt;margin-top:1.65pt;width:172.7pt;height:118.2pt;z-index:251672576" coordorigin="7635,9776" coordsize="3454,2364">
              <v:shapetype id="_x0000_t32" coordsize="21600,21600" o:spt="32" o:oned="t" path="m,l21600,21600e" filled="f">
                <v:path arrowok="t" fillok="f" o:connecttype="none"/>
                <o:lock v:ext="edit" shapetype="t"/>
              </v:shapetype>
              <v:shape id="_x0000_s1234" type="#_x0000_t32" style="position:absolute;left:7635;top:11780;width:3375;height:1" o:connectortype="straight">
                <v:stroke endarrow="open"/>
              </v:shape>
              <v:shape id="_x0000_s1235" type="#_x0000_t32" style="position:absolute;left:7921;top:9776;width:1;height:2364;flip:y" o:connectortype="straight">
                <v:stroke endarrow="open"/>
              </v:shape>
              <v:shape id="_x0000_s1236" style="position:absolute;left:8205;top:10470;width:1800;height:715" coordsize="1710,715" path="m,425v14,81,28,162,60,210c92,683,143,715,195,710v52,-5,113,-3,180,-105c442,503,532,190,600,95,668,,728,18,780,35v52,17,85,108,135,165c965,257,1012,345,1080,380v68,35,165,40,240,30c1395,400,1465,375,1530,320v65,-55,145,-195,180,-240e" filled="f">
                <v:path arrowok="t"/>
              </v:shape>
              <v:shape id="_x0000_s1237" type="#_x0000_t202" style="position:absolute;left:9900;top:10305;width:1189;height:484;mso-wrap-style:none;mso-width-relative:margin;mso-height-relative:margin" filled="f" stroked="f">
                <v:textbox style="mso-fit-shape-to-text:t">
                  <w:txbxContent>
                    <w:p w:rsidR="00585424" w:rsidRDefault="00585424" w:rsidP="007C5DBE">
                      <w:r w:rsidRPr="009C337D">
                        <w:rPr>
                          <w:position w:val="-10"/>
                        </w:rPr>
                        <w:object w:dxaOrig="900" w:dyaOrig="340">
                          <v:shape id="_x0000_i1247" type="#_x0000_t75" style="width:45pt;height:17.25pt" o:ole="">
                            <v:imagedata r:id="rId109" o:title=""/>
                          </v:shape>
                          <o:OLEObject Type="Embed" ProgID="Equation.3" ShapeID="_x0000_i1247" DrawAspect="Content" ObjectID="_1357492486" r:id="rId110"/>
                        </w:object>
                      </w:r>
                    </w:p>
                  </w:txbxContent>
                </v:textbox>
              </v:shape>
              <v:oval id="_x0000_s1238" style="position:absolute;left:8235;top:11032;width:58;height:58" strokeweight="2.5pt">
                <v:shadow color="#868686"/>
              </v:oval>
              <v:oval id="_x0000_s1239" style="position:absolute;left:8385;top:11157;width:58;height:58" strokeweight="2.5pt">
                <v:shadow color="#868686"/>
              </v:oval>
              <v:oval id="_x0000_s1240" style="position:absolute;left:8672;top:10837;width:58;height:58" strokeweight="2.5pt">
                <v:shadow color="#868686"/>
              </v:oval>
              <v:oval id="_x0000_s1241" style="position:absolute;left:8927;top:10455;width:58;height:58" strokeweight="2.5pt">
                <v:shadow color="#868686"/>
              </v:oval>
              <v:oval id="_x0000_s1242" style="position:absolute;left:9122;top:10620;width:58;height:58" strokeweight="2.5pt">
                <v:shadow color="#868686"/>
              </v:oval>
              <v:oval id="_x0000_s1243" style="position:absolute;left:9780;top:10762;width:58;height:58" strokeweight="2.5pt">
                <v:shadow color="#868686"/>
              </v:oval>
              <v:shape id="_x0000_s1244" type="#_x0000_t202" style="position:absolute;left:7921;top:10865;width:477;height:621;mso-width-relative:margin;mso-height-relative:margin" filled="f" stroked="f">
                <v:textbox>
                  <w:txbxContent>
                    <w:p w:rsidR="00585424" w:rsidRPr="009C337D" w:rsidRDefault="00585424" w:rsidP="007C5DBE">
                      <w:pPr>
                        <w:rPr>
                          <w:i/>
                        </w:rPr>
                      </w:pPr>
                      <w:r w:rsidRPr="009C337D">
                        <w:rPr>
                          <w:i/>
                        </w:rPr>
                        <w:t>A</w:t>
                      </w:r>
                    </w:p>
                  </w:txbxContent>
                </v:textbox>
              </v:shape>
              <v:shape id="_x0000_s1245" type="#_x0000_t202" style="position:absolute;left:8205;top:11140;width:417;height:487;mso-width-relative:margin;mso-height-relative:margin" filled="f" stroked="f">
                <v:textbox>
                  <w:txbxContent>
                    <w:p w:rsidR="00585424" w:rsidRPr="009C337D" w:rsidRDefault="00585424" w:rsidP="007C5DBE">
                      <w:pPr>
                        <w:rPr>
                          <w:i/>
                        </w:rPr>
                      </w:pPr>
                      <w:r w:rsidRPr="009C337D">
                        <w:rPr>
                          <w:i/>
                        </w:rPr>
                        <w:t>B</w:t>
                      </w:r>
                    </w:p>
                  </w:txbxContent>
                </v:textbox>
              </v:shape>
              <v:shape id="_x0000_s1246" type="#_x0000_t202" style="position:absolute;left:8610;top:10697;width:318;height:518;mso-width-relative:margin;mso-height-relative:margin" filled="f" stroked="f">
                <v:textbox>
                  <w:txbxContent>
                    <w:p w:rsidR="00585424" w:rsidRPr="009C337D" w:rsidRDefault="00585424" w:rsidP="007C5DBE">
                      <w:pPr>
                        <w:rPr>
                          <w:i/>
                        </w:rPr>
                      </w:pPr>
                      <w:r w:rsidRPr="009C337D">
                        <w:rPr>
                          <w:i/>
                        </w:rPr>
                        <w:t>C</w:t>
                      </w:r>
                    </w:p>
                  </w:txbxContent>
                </v:textbox>
              </v:shape>
              <v:shape id="_x0000_s1247" type="#_x0000_t202" style="position:absolute;left:8749;top:10098;width:431;height:634;mso-width-relative:margin;mso-height-relative:margin" filled="f" stroked="f">
                <v:textbox>
                  <w:txbxContent>
                    <w:p w:rsidR="00585424" w:rsidRPr="009C337D" w:rsidRDefault="00585424" w:rsidP="007C5DBE">
                      <w:pPr>
                        <w:rPr>
                          <w:i/>
                        </w:rPr>
                      </w:pPr>
                      <w:r w:rsidRPr="009C337D">
                        <w:rPr>
                          <w:i/>
                        </w:rPr>
                        <w:t>D</w:t>
                      </w:r>
                    </w:p>
                  </w:txbxContent>
                </v:textbox>
              </v:shape>
              <v:shape id="_x0000_s1248" type="#_x0000_t202" style="position:absolute;left:9107;top:10425;width:400;height:487;mso-width-relative:margin;mso-height-relative:margin" filled="f" stroked="f">
                <v:textbox>
                  <w:txbxContent>
                    <w:p w:rsidR="00585424" w:rsidRPr="009C337D" w:rsidRDefault="00585424" w:rsidP="007C5DBE">
                      <w:pPr>
                        <w:rPr>
                          <w:i/>
                        </w:rPr>
                      </w:pPr>
                      <w:r w:rsidRPr="009C337D">
                        <w:rPr>
                          <w:i/>
                        </w:rPr>
                        <w:t>E</w:t>
                      </w:r>
                    </w:p>
                    <w:p w:rsidR="00585424" w:rsidRPr="009C337D" w:rsidRDefault="00585424" w:rsidP="007C5DBE"/>
                  </w:txbxContent>
                </v:textbox>
              </v:shape>
              <v:shape id="_x0000_s1249" type="#_x0000_t202" style="position:absolute;left:9650;top:10711;width:445;height:414;mso-width-relative:margin;mso-height-relative:margin" filled="f" stroked="f">
                <v:textbox>
                  <w:txbxContent>
                    <w:p w:rsidR="00585424" w:rsidRPr="009C337D" w:rsidRDefault="00585424" w:rsidP="007C5DBE">
                      <w:pPr>
                        <w:rPr>
                          <w:i/>
                        </w:rPr>
                      </w:pPr>
                      <w:r w:rsidRPr="009C337D">
                        <w:rPr>
                          <w:i/>
                        </w:rPr>
                        <w:t>F</w:t>
                      </w:r>
                    </w:p>
                  </w:txbxContent>
                </v:textbox>
              </v:shape>
            </v:group>
          </w:pict>
        </w:r>
        <w:r w:rsidR="007C5DBE" w:rsidRPr="00471854">
          <w:t>At which labeled points is the function increasing?</w:t>
        </w:r>
      </w:ins>
    </w:p>
    <w:p w:rsidR="007C5DBE" w:rsidRPr="00471854" w:rsidRDefault="007C5DBE" w:rsidP="007C5DBE">
      <w:pPr>
        <w:ind w:left="1080"/>
        <w:rPr>
          <w:ins w:id="754" w:author="gaulden" w:date="2011-01-25T11:28:00Z"/>
        </w:rPr>
      </w:pPr>
    </w:p>
    <w:p w:rsidR="00585424" w:rsidRDefault="007C5DBE">
      <w:pPr>
        <w:numPr>
          <w:ilvl w:val="1"/>
          <w:numId w:val="23"/>
        </w:numPr>
        <w:ind w:left="720"/>
        <w:rPr>
          <w:ins w:id="755" w:author="gaulden" w:date="2011-01-25T11:28:00Z"/>
        </w:rPr>
        <w:pPrChange w:id="756" w:author="gaulden" w:date="2011-01-25T11:28:00Z">
          <w:pPr>
            <w:numPr>
              <w:ilvl w:val="1"/>
              <w:numId w:val="9"/>
            </w:numPr>
            <w:tabs>
              <w:tab w:val="num" w:pos="720"/>
              <w:tab w:val="num" w:pos="1440"/>
            </w:tabs>
            <w:ind w:left="720" w:hanging="360"/>
          </w:pPr>
        </w:pPrChange>
      </w:pPr>
      <w:ins w:id="757" w:author="gaulden" w:date="2011-01-25T11:28:00Z">
        <w:r w:rsidRPr="00471854">
          <w:t>At which labeled points is the graph concave up?</w:t>
        </w:r>
      </w:ins>
    </w:p>
    <w:p w:rsidR="007C5DBE" w:rsidRPr="00471854" w:rsidRDefault="007C5DBE" w:rsidP="007C5DBE">
      <w:pPr>
        <w:rPr>
          <w:ins w:id="758" w:author="gaulden" w:date="2011-01-25T11:28:00Z"/>
        </w:rPr>
      </w:pPr>
    </w:p>
    <w:p w:rsidR="00585424" w:rsidRDefault="007C5DBE">
      <w:pPr>
        <w:numPr>
          <w:ilvl w:val="1"/>
          <w:numId w:val="23"/>
        </w:numPr>
        <w:ind w:left="720"/>
        <w:rPr>
          <w:ins w:id="759" w:author="gaulden" w:date="2011-01-25T11:28:00Z"/>
        </w:rPr>
        <w:pPrChange w:id="760" w:author="gaulden" w:date="2011-01-25T11:28:00Z">
          <w:pPr>
            <w:numPr>
              <w:ilvl w:val="1"/>
              <w:numId w:val="9"/>
            </w:numPr>
            <w:tabs>
              <w:tab w:val="num" w:pos="720"/>
              <w:tab w:val="num" w:pos="1440"/>
            </w:tabs>
            <w:ind w:left="720" w:hanging="360"/>
          </w:pPr>
        </w:pPrChange>
      </w:pPr>
      <w:ins w:id="761" w:author="gaulden" w:date="2011-01-25T11:28:00Z">
        <w:r w:rsidRPr="00471854">
          <w:t>Which labeled point has the most positive slope?</w:t>
        </w:r>
      </w:ins>
    </w:p>
    <w:p w:rsidR="007C5DBE" w:rsidRDefault="007C5DBE" w:rsidP="007C5DBE">
      <w:pPr>
        <w:rPr>
          <w:ins w:id="762" w:author="gaulden" w:date="2011-01-25T11:28:00Z"/>
        </w:rPr>
      </w:pPr>
    </w:p>
    <w:p w:rsidR="007C5DBE" w:rsidRDefault="007C5DBE" w:rsidP="007C5DBE">
      <w:pPr>
        <w:rPr>
          <w:ins w:id="763" w:author="gaulden" w:date="2011-01-25T11:28:00Z"/>
        </w:rPr>
      </w:pPr>
    </w:p>
    <w:p w:rsidR="007C5DBE" w:rsidRPr="00471854" w:rsidRDefault="007C5DBE" w:rsidP="007C5DBE">
      <w:pPr>
        <w:rPr>
          <w:ins w:id="764" w:author="gaulden" w:date="2011-01-25T11:28:00Z"/>
        </w:rPr>
      </w:pPr>
    </w:p>
    <w:p w:rsidR="007C5DBE" w:rsidRPr="00471854" w:rsidRDefault="007C5DBE" w:rsidP="007C5DBE">
      <w:pPr>
        <w:rPr>
          <w:ins w:id="765" w:author="gaulden" w:date="2011-01-25T11:28:00Z"/>
        </w:rPr>
      </w:pPr>
    </w:p>
    <w:p w:rsidR="007C5DBE" w:rsidRDefault="007C5DBE" w:rsidP="007C5DBE">
      <w:pPr>
        <w:rPr>
          <w:ins w:id="766" w:author="gaulden" w:date="2011-01-25T11:33:00Z"/>
        </w:rPr>
      </w:pPr>
    </w:p>
    <w:p w:rsidR="0027577A" w:rsidRPr="00471854" w:rsidRDefault="0027577A" w:rsidP="007C5DBE">
      <w:pPr>
        <w:rPr>
          <w:ins w:id="767" w:author="gaulden" w:date="2011-01-25T11:28:00Z"/>
        </w:rPr>
      </w:pPr>
    </w:p>
    <w:p w:rsidR="00585424" w:rsidRDefault="007C5DBE">
      <w:pPr>
        <w:numPr>
          <w:ilvl w:val="0"/>
          <w:numId w:val="23"/>
        </w:numPr>
        <w:ind w:left="360" w:hanging="360"/>
        <w:rPr>
          <w:ins w:id="768" w:author="gaulden" w:date="2011-01-25T11:28:00Z"/>
        </w:rPr>
        <w:pPrChange w:id="769" w:author="gaulden" w:date="2011-01-25T11:28:00Z">
          <w:pPr>
            <w:numPr>
              <w:numId w:val="9"/>
            </w:numPr>
            <w:tabs>
              <w:tab w:val="num" w:pos="360"/>
              <w:tab w:val="num" w:pos="1080"/>
            </w:tabs>
            <w:ind w:left="360" w:hanging="360"/>
          </w:pPr>
        </w:pPrChange>
      </w:pPr>
      <w:ins w:id="770" w:author="gaulden" w:date="2011-01-25T11:28:00Z">
        <w:r w:rsidRPr="00471854">
          <w:t>Sketch a graph of each function with properties described below</w:t>
        </w:r>
        <w:r>
          <w:t xml:space="preserve">.   </w:t>
        </w:r>
      </w:ins>
      <w:ins w:id="771" w:author="gaulden" w:date="2011-01-25T11:30:00Z">
        <w:r>
          <w:t xml:space="preserve">  </w:t>
        </w:r>
      </w:ins>
      <w:ins w:id="772" w:author="gaulden" w:date="2011-01-25T11:28:00Z">
        <w:r>
          <w:t>(8 points each)</w:t>
        </w:r>
      </w:ins>
    </w:p>
    <w:p w:rsidR="007C5DBE" w:rsidRPr="00471854" w:rsidRDefault="007C5DBE" w:rsidP="007C5DBE">
      <w:pPr>
        <w:rPr>
          <w:ins w:id="773" w:author="gaulden" w:date="2011-01-25T11:28:00Z"/>
        </w:rPr>
      </w:pPr>
    </w:p>
    <w:p w:rsidR="00585424" w:rsidRDefault="007C5DBE">
      <w:pPr>
        <w:numPr>
          <w:ilvl w:val="1"/>
          <w:numId w:val="23"/>
        </w:numPr>
        <w:ind w:left="720"/>
        <w:rPr>
          <w:ins w:id="774" w:author="gaulden" w:date="2011-01-25T11:28:00Z"/>
        </w:rPr>
        <w:pPrChange w:id="775" w:author="gaulden" w:date="2011-01-25T11:28:00Z">
          <w:pPr>
            <w:numPr>
              <w:ilvl w:val="1"/>
              <w:numId w:val="9"/>
            </w:numPr>
            <w:tabs>
              <w:tab w:val="num" w:pos="720"/>
              <w:tab w:val="num" w:pos="1440"/>
            </w:tabs>
            <w:ind w:left="720" w:hanging="360"/>
          </w:pPr>
        </w:pPrChange>
      </w:pPr>
      <w:ins w:id="776" w:author="gaulden" w:date="2011-01-25T11:28:00Z">
        <w:r w:rsidRPr="00471854">
          <w:rPr>
            <w:position w:val="-10"/>
          </w:rPr>
          <w:object w:dxaOrig="1900" w:dyaOrig="340">
            <v:shape id="_x0000_i1074" type="#_x0000_t75" style="width:95.25pt;height:17.25pt" o:ole="">
              <v:imagedata r:id="rId111" o:title=""/>
            </v:shape>
            <o:OLEObject Type="Embed" ProgID="Equation.3" ShapeID="_x0000_i1074" DrawAspect="Content" ObjectID="_1357492313" r:id="rId112"/>
          </w:object>
        </w:r>
      </w:ins>
      <w:ins w:id="777" w:author="gaulden" w:date="2011-01-25T11:28:00Z">
        <w:r>
          <w:t xml:space="preserve">;  concave up for all </w:t>
        </w:r>
        <w:r w:rsidR="00BF0F62" w:rsidRPr="00BF0F62">
          <w:rPr>
            <w:rFonts w:ascii="Times New Roman" w:hAnsi="Times New Roman"/>
            <w:i/>
            <w:rPrChange w:id="778" w:author="gaulden" w:date="2011-01-25T11:30:00Z">
              <w:rPr>
                <w:i/>
              </w:rPr>
            </w:rPrChange>
          </w:rPr>
          <w:t>x</w:t>
        </w:r>
        <w:r w:rsidRPr="00471854">
          <w:t xml:space="preserve"> </w:t>
        </w:r>
      </w:ins>
    </w:p>
    <w:p w:rsidR="007C5DBE" w:rsidRDefault="007C5DBE" w:rsidP="007C5DBE">
      <w:pPr>
        <w:rPr>
          <w:ins w:id="779" w:author="gaulden" w:date="2011-01-25T11:28:00Z"/>
          <w:highlight w:val="yellow"/>
        </w:rPr>
      </w:pPr>
    </w:p>
    <w:p w:rsidR="00585424" w:rsidRDefault="007C5DBE">
      <w:pPr>
        <w:numPr>
          <w:ilvl w:val="1"/>
          <w:numId w:val="23"/>
        </w:numPr>
        <w:ind w:left="720"/>
        <w:rPr>
          <w:ins w:id="780" w:author="gaulden" w:date="2011-01-25T11:28:00Z"/>
        </w:rPr>
        <w:pPrChange w:id="781" w:author="gaulden" w:date="2011-01-25T11:28:00Z">
          <w:pPr>
            <w:numPr>
              <w:ilvl w:val="1"/>
              <w:numId w:val="9"/>
            </w:numPr>
            <w:tabs>
              <w:tab w:val="num" w:pos="720"/>
              <w:tab w:val="num" w:pos="1440"/>
            </w:tabs>
            <w:ind w:left="720" w:hanging="360"/>
          </w:pPr>
        </w:pPrChange>
      </w:pPr>
      <w:ins w:id="782" w:author="gaulden" w:date="2011-01-25T11:28:00Z">
        <w:r w:rsidRPr="00471854">
          <w:rPr>
            <w:position w:val="-10"/>
          </w:rPr>
          <w:object w:dxaOrig="2079" w:dyaOrig="340">
            <v:shape id="_x0000_i1075" type="#_x0000_t75" style="width:104.25pt;height:17.25pt" o:ole="">
              <v:imagedata r:id="rId113" o:title=""/>
            </v:shape>
            <o:OLEObject Type="Embed" ProgID="Equation.3" ShapeID="_x0000_i1075" DrawAspect="Content" ObjectID="_1357492314" r:id="rId114"/>
          </w:object>
        </w:r>
      </w:ins>
      <w:ins w:id="783" w:author="gaulden" w:date="2011-01-25T11:28:00Z">
        <w:r w:rsidRPr="00471854">
          <w:t xml:space="preserve"> are on the graph; </w:t>
        </w:r>
      </w:ins>
      <w:ins w:id="784" w:author="gaulden" w:date="2011-01-25T11:28:00Z">
        <w:r w:rsidRPr="00471854">
          <w:rPr>
            <w:position w:val="-10"/>
          </w:rPr>
          <w:object w:dxaOrig="2299" w:dyaOrig="340">
            <v:shape id="_x0000_i1076" type="#_x0000_t75" style="width:114.75pt;height:17.25pt" o:ole="">
              <v:imagedata r:id="rId115" o:title=""/>
            </v:shape>
            <o:OLEObject Type="Embed" ProgID="Equation.3" ShapeID="_x0000_i1076" DrawAspect="Content" ObjectID="_1357492315" r:id="rId116"/>
          </w:object>
        </w:r>
      </w:ins>
      <w:ins w:id="785" w:author="gaulden" w:date="2011-01-25T11:28:00Z">
        <w:r w:rsidRPr="00471854">
          <w:t xml:space="preserve">; </w:t>
        </w:r>
      </w:ins>
      <w:ins w:id="786" w:author="gaulden" w:date="2011-01-25T11:28:00Z">
        <w:r w:rsidRPr="00471854">
          <w:rPr>
            <w:position w:val="-10"/>
          </w:rPr>
          <w:object w:dxaOrig="2020" w:dyaOrig="340">
            <v:shape id="_x0000_i1077" type="#_x0000_t75" style="width:101.25pt;height:17.25pt" o:ole="">
              <v:imagedata r:id="rId117" o:title=""/>
            </v:shape>
            <o:OLEObject Type="Embed" ProgID="Equation.3" ShapeID="_x0000_i1077" DrawAspect="Content" ObjectID="_1357492316" r:id="rId118"/>
          </w:object>
        </w:r>
      </w:ins>
    </w:p>
    <w:p w:rsidR="007C5DBE" w:rsidRPr="00471854" w:rsidRDefault="007C5DBE" w:rsidP="007C5DBE">
      <w:pPr>
        <w:ind w:left="720"/>
        <w:rPr>
          <w:ins w:id="787" w:author="gaulden" w:date="2011-01-25T11:28:00Z"/>
        </w:rPr>
      </w:pPr>
      <w:ins w:id="788" w:author="gaulden" w:date="2011-01-25T11:28:00Z">
        <w:r w:rsidRPr="00471854">
          <w:rPr>
            <w:position w:val="-10"/>
          </w:rPr>
          <w:object w:dxaOrig="3540" w:dyaOrig="340">
            <v:shape id="_x0000_i1078" type="#_x0000_t75" style="width:177pt;height:17.25pt" o:ole="">
              <v:imagedata r:id="rId119" o:title=""/>
            </v:shape>
            <o:OLEObject Type="Embed" ProgID="Equation.3" ShapeID="_x0000_i1078" DrawAspect="Content" ObjectID="_1357492317" r:id="rId120"/>
          </w:object>
        </w:r>
      </w:ins>
    </w:p>
    <w:p w:rsidR="007C5DBE" w:rsidRDefault="007C5DBE" w:rsidP="007C5DBE">
      <w:pPr>
        <w:rPr>
          <w:ins w:id="789" w:author="gaulden" w:date="2011-01-25T11:32:00Z"/>
          <w:highlight w:val="yellow"/>
        </w:rPr>
      </w:pPr>
    </w:p>
    <w:p w:rsidR="0027577A" w:rsidRPr="005008FF" w:rsidRDefault="0027577A" w:rsidP="007C5DBE">
      <w:pPr>
        <w:rPr>
          <w:ins w:id="790" w:author="gaulden" w:date="2011-01-25T11:28:00Z"/>
          <w:highlight w:val="yellow"/>
        </w:rPr>
      </w:pPr>
    </w:p>
    <w:p w:rsidR="007C5DBE" w:rsidRPr="003D1CAF" w:rsidRDefault="007C5DBE" w:rsidP="007C5DBE">
      <w:pPr>
        <w:tabs>
          <w:tab w:val="left" w:pos="360"/>
        </w:tabs>
        <w:ind w:hanging="360"/>
        <w:rPr>
          <w:ins w:id="791" w:author="gaulden" w:date="2011-01-25T11:28:00Z"/>
        </w:rPr>
      </w:pPr>
      <w:ins w:id="792" w:author="gaulden" w:date="2011-01-25T11:28:00Z">
        <w:r w:rsidRPr="003D1CAF">
          <w:rPr>
            <w:u w:val="single"/>
          </w:rPr>
          <w:t>Extra Credit</w:t>
        </w:r>
        <w:r w:rsidRPr="003D1CAF">
          <w:t>:   (2 points each)</w:t>
        </w:r>
      </w:ins>
    </w:p>
    <w:p w:rsidR="007C5DBE" w:rsidRPr="003D1CAF" w:rsidRDefault="007C5DBE" w:rsidP="007C5DBE">
      <w:pPr>
        <w:tabs>
          <w:tab w:val="left" w:pos="360"/>
        </w:tabs>
        <w:ind w:hanging="360"/>
        <w:rPr>
          <w:ins w:id="793" w:author="gaulden" w:date="2011-01-25T11:28:00Z"/>
        </w:rPr>
      </w:pPr>
    </w:p>
    <w:p w:rsidR="007C5DBE" w:rsidRPr="003D1CAF" w:rsidRDefault="007C5DBE" w:rsidP="007C5DBE">
      <w:pPr>
        <w:numPr>
          <w:ilvl w:val="0"/>
          <w:numId w:val="11"/>
        </w:numPr>
        <w:tabs>
          <w:tab w:val="left" w:pos="360"/>
        </w:tabs>
        <w:rPr>
          <w:ins w:id="794" w:author="gaulden" w:date="2011-01-25T11:28:00Z"/>
        </w:rPr>
      </w:pPr>
      <w:proofErr w:type="gramStart"/>
      <w:ins w:id="795" w:author="gaulden" w:date="2011-01-25T11:28:00Z">
        <w:r w:rsidRPr="003D1CAF">
          <w:t xml:space="preserve">Let </w:t>
        </w:r>
      </w:ins>
      <w:proofErr w:type="gramEnd"/>
      <w:ins w:id="796" w:author="gaulden" w:date="2011-01-25T11:28:00Z">
        <w:r w:rsidRPr="003D1CAF">
          <w:rPr>
            <w:position w:val="-24"/>
          </w:rPr>
          <w:object w:dxaOrig="2659" w:dyaOrig="660">
            <v:shape id="_x0000_i1079" type="#_x0000_t75" style="width:132.75pt;height:33pt" o:ole="">
              <v:imagedata r:id="rId121" o:title=""/>
            </v:shape>
            <o:OLEObject Type="Embed" ProgID="Equation.3" ShapeID="_x0000_i1079" DrawAspect="Content" ObjectID="_1357492318" r:id="rId122"/>
          </w:object>
        </w:r>
      </w:ins>
      <w:ins w:id="797" w:author="gaulden" w:date="2011-01-25T11:28:00Z">
        <w:r w:rsidRPr="003D1CAF">
          <w:t xml:space="preserve">.  If possible, define </w:t>
        </w:r>
      </w:ins>
      <w:ins w:id="798" w:author="gaulden" w:date="2011-01-25T11:28:00Z">
        <w:r w:rsidRPr="003D1CAF">
          <w:rPr>
            <w:position w:val="-10"/>
          </w:rPr>
          <w:object w:dxaOrig="520" w:dyaOrig="340">
            <v:shape id="_x0000_i1080" type="#_x0000_t75" style="width:26.25pt;height:17.25pt" o:ole="">
              <v:imagedata r:id="rId123" o:title=""/>
            </v:shape>
            <o:OLEObject Type="Embed" ProgID="Equation.3" ShapeID="_x0000_i1080" DrawAspect="Content" ObjectID="_1357492319" r:id="rId124"/>
          </w:object>
        </w:r>
      </w:ins>
      <w:ins w:id="799" w:author="gaulden" w:date="2011-01-25T11:28:00Z">
        <w:r w:rsidRPr="003D1CAF">
          <w:t xml:space="preserve"> at </w:t>
        </w:r>
      </w:ins>
      <w:ins w:id="800" w:author="gaulden" w:date="2011-01-25T11:28:00Z">
        <w:r w:rsidRPr="003D1CAF">
          <w:rPr>
            <w:position w:val="-6"/>
          </w:rPr>
          <w:object w:dxaOrig="560" w:dyaOrig="279">
            <v:shape id="_x0000_i1081" type="#_x0000_t75" style="width:27.75pt;height:14.25pt" o:ole="">
              <v:imagedata r:id="rId125" o:title=""/>
            </v:shape>
            <o:OLEObject Type="Embed" ProgID="Equation.3" ShapeID="_x0000_i1081" DrawAspect="Content" ObjectID="_1357492320" r:id="rId126"/>
          </w:object>
        </w:r>
      </w:ins>
      <w:ins w:id="801" w:author="gaulden" w:date="2011-01-25T11:28:00Z">
        <w:r w:rsidRPr="003D1CAF">
          <w:t xml:space="preserve"> in a way that makes </w:t>
        </w:r>
      </w:ins>
      <w:ins w:id="802" w:author="gaulden" w:date="2011-01-25T11:28:00Z">
        <w:r w:rsidRPr="003D1CAF">
          <w:rPr>
            <w:position w:val="-10"/>
          </w:rPr>
          <w:object w:dxaOrig="520" w:dyaOrig="340">
            <v:shape id="_x0000_i1082" type="#_x0000_t75" style="width:26.25pt;height:17.25pt" o:ole="">
              <v:imagedata r:id="rId127" o:title=""/>
            </v:shape>
            <o:OLEObject Type="Embed" ProgID="Equation.3" ShapeID="_x0000_i1082" DrawAspect="Content" ObjectID="_1357492321" r:id="rId128"/>
          </w:object>
        </w:r>
      </w:ins>
      <w:ins w:id="803" w:author="gaulden" w:date="2011-01-25T11:28:00Z">
        <w:r w:rsidRPr="003D1CAF">
          <w:t xml:space="preserve"> continuous for all </w:t>
        </w:r>
        <w:proofErr w:type="gramStart"/>
        <w:r w:rsidR="00BF0F62" w:rsidRPr="00BF0F62">
          <w:rPr>
            <w:rFonts w:ascii="Times New Roman" w:hAnsi="Times New Roman"/>
            <w:i/>
            <w:rPrChange w:id="804" w:author="gaulden" w:date="2011-01-25T11:30:00Z">
              <w:rPr>
                <w:i/>
              </w:rPr>
            </w:rPrChange>
          </w:rPr>
          <w:t>x</w:t>
        </w:r>
        <w:proofErr w:type="gramEnd"/>
        <w:r w:rsidRPr="003D1CAF">
          <w:t>.</w:t>
        </w:r>
      </w:ins>
    </w:p>
    <w:p w:rsidR="007C5DBE" w:rsidRPr="003D1CAF" w:rsidRDefault="007C5DBE" w:rsidP="007C5DBE">
      <w:pPr>
        <w:tabs>
          <w:tab w:val="left" w:pos="360"/>
        </w:tabs>
        <w:rPr>
          <w:ins w:id="805" w:author="gaulden" w:date="2011-01-25T11:28:00Z"/>
        </w:rPr>
      </w:pPr>
    </w:p>
    <w:p w:rsidR="007C5DBE" w:rsidRDefault="007C5DBE" w:rsidP="007C5DBE">
      <w:pPr>
        <w:numPr>
          <w:ilvl w:val="0"/>
          <w:numId w:val="11"/>
        </w:numPr>
        <w:tabs>
          <w:tab w:val="left" w:pos="360"/>
        </w:tabs>
        <w:rPr>
          <w:ins w:id="806" w:author="gaulden" w:date="2011-01-25T11:30:00Z"/>
        </w:rPr>
      </w:pPr>
      <w:ins w:id="807" w:author="gaulden" w:date="2011-01-25T11:28:00Z">
        <w:r w:rsidRPr="00471854">
          <w:t xml:space="preserve">Let </w:t>
        </w:r>
      </w:ins>
      <w:ins w:id="808" w:author="gaulden" w:date="2011-01-25T11:28:00Z">
        <w:r w:rsidRPr="00471854">
          <w:rPr>
            <w:position w:val="-10"/>
          </w:rPr>
          <w:object w:dxaOrig="480" w:dyaOrig="340">
            <v:shape id="_x0000_i1083" type="#_x0000_t75" style="width:24pt;height:17.25pt" o:ole="">
              <v:imagedata r:id="rId129" o:title=""/>
            </v:shape>
            <o:OLEObject Type="Embed" ProgID="Equation.3" ShapeID="_x0000_i1083" DrawAspect="Content" ObjectID="_1357492322" r:id="rId130"/>
          </w:object>
        </w:r>
      </w:ins>
      <w:ins w:id="809" w:author="gaulden" w:date="2011-01-25T11:28:00Z">
        <w:r w:rsidRPr="00471854">
          <w:t xml:space="preserve"> represent the total sales (in thousands of dollars) for the month </w:t>
        </w:r>
        <w:r w:rsidR="00BF0F62" w:rsidRPr="00BF0F62">
          <w:rPr>
            <w:rFonts w:ascii="Times New Roman" w:hAnsi="Times New Roman"/>
            <w:rPrChange w:id="810" w:author="gaulden" w:date="2011-01-25T11:32:00Z">
              <w:rPr/>
            </w:rPrChange>
          </w:rPr>
          <w:t xml:space="preserve">x </w:t>
        </w:r>
        <w:r w:rsidRPr="00471854">
          <w:t>in the year 2005 at a certain department store.  Represent “at the end of March, the sales for this month dropped to $80,000 and were falling by about $200 a day</w:t>
        </w:r>
        <w:proofErr w:type="gramStart"/>
        <w:r w:rsidRPr="00471854">
          <w:t>“ by</w:t>
        </w:r>
        <w:proofErr w:type="gramEnd"/>
        <w:r w:rsidRPr="00471854">
          <w:t xml:space="preserve"> equation</w:t>
        </w:r>
        <w:r w:rsidRPr="00471854">
          <w:rPr>
            <w:b/>
            <w:i/>
          </w:rPr>
          <w:t>s</w:t>
        </w:r>
        <w:r w:rsidRPr="00471854">
          <w:t xml:space="preserve"> involving </w:t>
        </w:r>
      </w:ins>
      <w:ins w:id="811" w:author="gaulden" w:date="2011-01-25T11:28:00Z">
        <w:r w:rsidRPr="00471854">
          <w:rPr>
            <w:position w:val="-6"/>
          </w:rPr>
          <w:object w:dxaOrig="980" w:dyaOrig="279">
            <v:shape id="_x0000_i1084" type="#_x0000_t75" style="width:48.75pt;height:14.25pt" o:ole="">
              <v:imagedata r:id="rId131" o:title=""/>
            </v:shape>
            <o:OLEObject Type="Embed" ProgID="Equation.3" ShapeID="_x0000_i1084" DrawAspect="Content" ObjectID="_1357492323" r:id="rId132"/>
          </w:object>
        </w:r>
      </w:ins>
      <w:ins w:id="812" w:author="gaulden" w:date="2011-01-25T11:28:00Z">
        <w:r w:rsidRPr="00471854">
          <w:t>.</w:t>
        </w:r>
      </w:ins>
    </w:p>
    <w:p w:rsidR="00585424" w:rsidRDefault="00585424">
      <w:pPr>
        <w:tabs>
          <w:tab w:val="left" w:pos="360"/>
        </w:tabs>
        <w:rPr>
          <w:ins w:id="813" w:author="gaulden" w:date="2011-01-25T11:28:00Z"/>
        </w:rPr>
        <w:pPrChange w:id="814" w:author="gaulden" w:date="2011-01-25T11:30:00Z">
          <w:pPr>
            <w:numPr>
              <w:numId w:val="11"/>
            </w:numPr>
            <w:tabs>
              <w:tab w:val="num" w:pos="0"/>
              <w:tab w:val="left" w:pos="360"/>
            </w:tabs>
            <w:ind w:hanging="360"/>
          </w:pPr>
        </w:pPrChange>
      </w:pPr>
    </w:p>
    <w:p w:rsidR="007C5DBE" w:rsidRPr="003D1CAF" w:rsidRDefault="007C5DBE" w:rsidP="007C5DBE">
      <w:pPr>
        <w:numPr>
          <w:ilvl w:val="0"/>
          <w:numId w:val="11"/>
        </w:numPr>
        <w:tabs>
          <w:tab w:val="left" w:pos="360"/>
        </w:tabs>
        <w:rPr>
          <w:ins w:id="815" w:author="gaulden" w:date="2011-01-25T11:28:00Z"/>
        </w:rPr>
      </w:pPr>
      <w:ins w:id="816" w:author="gaulden" w:date="2011-01-25T11:28:00Z">
        <w:r w:rsidRPr="00AC72BC">
          <w:rPr>
            <w:b/>
            <w:i/>
          </w:rPr>
          <w:t>Use the definition of a derivative</w:t>
        </w:r>
        <w:r w:rsidRPr="00AC72BC">
          <w:t xml:space="preserve"> – </w:t>
        </w:r>
        <w:r>
          <w:t xml:space="preserve">  </w:t>
        </w:r>
        <w:r w:rsidRPr="00AC72BC">
          <w:t xml:space="preserve">that is, </w:t>
        </w:r>
      </w:ins>
      <w:ins w:id="817" w:author="gaulden" w:date="2011-01-25T11:28:00Z">
        <w:r w:rsidRPr="00AC72BC">
          <w:rPr>
            <w:position w:val="-24"/>
          </w:rPr>
          <w:object w:dxaOrig="2680" w:dyaOrig="620">
            <v:shape id="_x0000_i1085" type="#_x0000_t75" style="width:134.25pt;height:30.75pt" o:ole="">
              <v:imagedata r:id="rId133" o:title=""/>
            </v:shape>
            <o:OLEObject Type="Embed" ProgID="Equation.3" ShapeID="_x0000_i1085" DrawAspect="Content" ObjectID="_1357492324" r:id="rId134"/>
          </w:object>
        </w:r>
      </w:ins>
      <w:ins w:id="818" w:author="gaulden" w:date="2011-01-25T11:28:00Z">
        <w:r>
          <w:t xml:space="preserve">   </w:t>
        </w:r>
        <w:proofErr w:type="gramStart"/>
        <w:r w:rsidRPr="00AC72BC">
          <w:t>–</w:t>
        </w:r>
        <w:r>
          <w:t xml:space="preserve">  to</w:t>
        </w:r>
        <w:proofErr w:type="gramEnd"/>
        <w:r>
          <w:t xml:space="preserve"> compute the derivative of </w:t>
        </w:r>
      </w:ins>
      <w:ins w:id="819" w:author="gaulden" w:date="2011-01-25T11:28:00Z">
        <w:r w:rsidRPr="00AC72BC">
          <w:rPr>
            <w:position w:val="-10"/>
          </w:rPr>
          <w:object w:dxaOrig="980" w:dyaOrig="360">
            <v:shape id="_x0000_i1086" type="#_x0000_t75" style="width:48.75pt;height:18pt" o:ole="">
              <v:imagedata r:id="rId135" o:title=""/>
            </v:shape>
            <o:OLEObject Type="Embed" ProgID="Equation.3" ShapeID="_x0000_i1086" DrawAspect="Content" ObjectID="_1357492325" r:id="rId136"/>
          </w:object>
        </w:r>
      </w:ins>
      <w:ins w:id="820" w:author="gaulden" w:date="2011-01-25T11:28:00Z">
        <w:r>
          <w:t>.</w:t>
        </w:r>
      </w:ins>
    </w:p>
    <w:p w:rsidR="007C5DBE" w:rsidRDefault="007C5DBE" w:rsidP="007C5DBE">
      <w:pPr>
        <w:tabs>
          <w:tab w:val="left" w:pos="360"/>
        </w:tabs>
        <w:rPr>
          <w:ins w:id="821" w:author="gaulden" w:date="2011-01-25T11:33:00Z"/>
          <w:highlight w:val="yellow"/>
        </w:rPr>
      </w:pPr>
    </w:p>
    <w:p w:rsidR="0027577A" w:rsidRDefault="0027577A" w:rsidP="007C5DBE">
      <w:pPr>
        <w:tabs>
          <w:tab w:val="left" w:pos="360"/>
        </w:tabs>
        <w:rPr>
          <w:ins w:id="822" w:author="gaulden" w:date="2011-01-25T11:33:00Z"/>
          <w:highlight w:val="yellow"/>
        </w:rPr>
      </w:pPr>
    </w:p>
    <w:p w:rsidR="0027577A" w:rsidRDefault="0027577A" w:rsidP="007C5DBE">
      <w:pPr>
        <w:tabs>
          <w:tab w:val="left" w:pos="360"/>
        </w:tabs>
        <w:rPr>
          <w:ins w:id="823" w:author="gaulden" w:date="2011-01-25T11:33:00Z"/>
          <w:highlight w:val="yellow"/>
        </w:rPr>
      </w:pPr>
    </w:p>
    <w:p w:rsidR="0027577A" w:rsidRDefault="0027577A" w:rsidP="007C5DBE">
      <w:pPr>
        <w:tabs>
          <w:tab w:val="left" w:pos="360"/>
        </w:tabs>
        <w:rPr>
          <w:ins w:id="824" w:author="gaulden" w:date="2011-01-25T11:33:00Z"/>
          <w:highlight w:val="yellow"/>
        </w:rPr>
      </w:pPr>
    </w:p>
    <w:p w:rsidR="0027577A" w:rsidRDefault="0027577A" w:rsidP="007C5DBE">
      <w:pPr>
        <w:tabs>
          <w:tab w:val="left" w:pos="360"/>
        </w:tabs>
        <w:rPr>
          <w:ins w:id="825" w:author="gaulden" w:date="2011-01-25T11:33:00Z"/>
          <w:highlight w:val="yellow"/>
        </w:rPr>
      </w:pPr>
    </w:p>
    <w:p w:rsidR="0027577A" w:rsidRDefault="0027577A" w:rsidP="007C5DBE">
      <w:pPr>
        <w:tabs>
          <w:tab w:val="left" w:pos="360"/>
        </w:tabs>
        <w:rPr>
          <w:ins w:id="826" w:author="gaulden" w:date="2011-01-25T11:33:00Z"/>
          <w:highlight w:val="yellow"/>
        </w:rPr>
      </w:pPr>
    </w:p>
    <w:p w:rsidR="0027577A" w:rsidRPr="005008FF" w:rsidRDefault="0027577A" w:rsidP="007C5DBE">
      <w:pPr>
        <w:tabs>
          <w:tab w:val="left" w:pos="360"/>
        </w:tabs>
        <w:rPr>
          <w:ins w:id="827" w:author="gaulden" w:date="2011-01-25T11:28:00Z"/>
          <w:highlight w:val="yellow"/>
        </w:rPr>
      </w:pPr>
    </w:p>
    <w:p w:rsidR="006F232F" w:rsidDel="007C5DBE" w:rsidRDefault="006F232F" w:rsidP="006F232F">
      <w:pPr>
        <w:rPr>
          <w:del w:id="828" w:author="gaulden" w:date="2011-01-25T11:28:00Z"/>
        </w:rPr>
      </w:pPr>
      <w:del w:id="829" w:author="gaulden" w:date="2011-01-25T11:28:00Z">
        <w:r w:rsidRPr="006F232F" w:rsidDel="007C5DBE">
          <w:rPr>
            <w:highlight w:val="magenta"/>
          </w:rPr>
          <w:lastRenderedPageBreak/>
          <w:delText>[insert Test 2 here]</w:delText>
        </w:r>
      </w:del>
    </w:p>
    <w:p w:rsidR="006F232F" w:rsidDel="007C5DBE" w:rsidRDefault="006F232F" w:rsidP="006F232F">
      <w:pPr>
        <w:rPr>
          <w:del w:id="830" w:author="gaulden" w:date="2011-01-25T11:31:00Z"/>
        </w:rPr>
      </w:pPr>
    </w:p>
    <w:p w:rsidR="006F232F" w:rsidDel="007C5DBE" w:rsidRDefault="006F232F" w:rsidP="006F232F">
      <w:pPr>
        <w:rPr>
          <w:del w:id="831" w:author="gaulden" w:date="2011-01-25T11:31:00Z"/>
        </w:rPr>
      </w:pPr>
    </w:p>
    <w:p w:rsidR="006F232F" w:rsidDel="007C5DBE" w:rsidRDefault="006F232F" w:rsidP="006F232F">
      <w:pPr>
        <w:rPr>
          <w:del w:id="832" w:author="gaulden" w:date="2011-01-25T11:31:00Z"/>
        </w:rPr>
      </w:pPr>
    </w:p>
    <w:p w:rsidR="006F232F" w:rsidRDefault="006F232F" w:rsidP="006F232F">
      <w:r>
        <w:rPr>
          <w:b/>
          <w:u w:val="single"/>
        </w:rPr>
        <w:t xml:space="preserve">SLO Assessment </w:t>
      </w:r>
      <w:r w:rsidRPr="0062480F">
        <w:rPr>
          <w:b/>
          <w:u w:val="single"/>
        </w:rPr>
        <w:t>Results</w:t>
      </w:r>
      <w:r>
        <w:rPr>
          <w:b/>
          <w:u w:val="single"/>
        </w:rPr>
        <w:t xml:space="preserve"> for Test 2</w:t>
      </w:r>
      <w:r>
        <w:t>:</w:t>
      </w:r>
    </w:p>
    <w:p w:rsidR="006F232F" w:rsidRDefault="006F232F" w:rsidP="006F232F"/>
    <w:tbl>
      <w:tblPr>
        <w:tblStyle w:val="TableGrid"/>
        <w:tblW w:w="0" w:type="auto"/>
        <w:tblInd w:w="108" w:type="dxa"/>
        <w:tblLook w:val="04A0"/>
      </w:tblPr>
      <w:tblGrid>
        <w:gridCol w:w="4395"/>
        <w:gridCol w:w="1701"/>
        <w:gridCol w:w="1701"/>
        <w:gridCol w:w="1671"/>
      </w:tblGrid>
      <w:tr w:rsidR="006F232F" w:rsidTr="006F232F">
        <w:tc>
          <w:tcPr>
            <w:tcW w:w="4395" w:type="dxa"/>
            <w:vAlign w:val="center"/>
          </w:tcPr>
          <w:p w:rsidR="006F232F" w:rsidRPr="0062480F" w:rsidRDefault="006F232F" w:rsidP="006F232F">
            <w:pPr>
              <w:jc w:val="center"/>
              <w:rPr>
                <w:b/>
              </w:rPr>
            </w:pPr>
            <w:r w:rsidRPr="0062480F">
              <w:rPr>
                <w:b/>
              </w:rPr>
              <w:t>Skill/Math Topic (part of specified MPO)</w:t>
            </w:r>
            <w:r>
              <w:rPr>
                <w:b/>
              </w:rPr>
              <w:t>: blueprinted questions from the test</w:t>
            </w:r>
          </w:p>
        </w:tc>
        <w:tc>
          <w:tcPr>
            <w:tcW w:w="1701" w:type="dxa"/>
            <w:vAlign w:val="center"/>
          </w:tcPr>
          <w:p w:rsidR="006F232F" w:rsidRPr="0062480F" w:rsidRDefault="006F232F" w:rsidP="006F232F">
            <w:pPr>
              <w:jc w:val="center"/>
              <w:rPr>
                <w:b/>
              </w:rPr>
            </w:pPr>
            <w:r w:rsidRPr="0062480F">
              <w:rPr>
                <w:b/>
              </w:rPr>
              <w:t>Students who ‘knew how to do this’</w:t>
            </w:r>
          </w:p>
        </w:tc>
        <w:tc>
          <w:tcPr>
            <w:tcW w:w="1701" w:type="dxa"/>
            <w:vAlign w:val="center"/>
          </w:tcPr>
          <w:p w:rsidR="006F232F" w:rsidRPr="0062480F" w:rsidRDefault="006F232F" w:rsidP="006F232F">
            <w:pPr>
              <w:jc w:val="center"/>
              <w:rPr>
                <w:b/>
              </w:rPr>
            </w:pPr>
            <w:r w:rsidRPr="0062480F">
              <w:rPr>
                <w:b/>
              </w:rPr>
              <w:t>Students who ‘had some idea how to do this but need more practice’</w:t>
            </w:r>
          </w:p>
        </w:tc>
        <w:tc>
          <w:tcPr>
            <w:tcW w:w="1671" w:type="dxa"/>
            <w:vAlign w:val="center"/>
          </w:tcPr>
          <w:p w:rsidR="006F232F" w:rsidRPr="0062480F" w:rsidRDefault="006F232F" w:rsidP="006F232F">
            <w:pPr>
              <w:jc w:val="center"/>
              <w:rPr>
                <w:b/>
              </w:rPr>
            </w:pPr>
            <w:r w:rsidRPr="0062480F">
              <w:rPr>
                <w:b/>
              </w:rPr>
              <w:t>Students who ‘did not know how to do this’</w:t>
            </w:r>
          </w:p>
        </w:tc>
      </w:tr>
      <w:tr w:rsidR="001F7581" w:rsidTr="006F232F">
        <w:tc>
          <w:tcPr>
            <w:tcW w:w="4395" w:type="dxa"/>
          </w:tcPr>
          <w:p w:rsidR="001F7581" w:rsidRPr="0027577A" w:rsidRDefault="00BF0F62" w:rsidP="001F7581">
            <w:r>
              <w:t>Graph a function with given properties where information is given about its first and second derivatives (MPO 1.1):</w:t>
            </w:r>
          </w:p>
          <w:p w:rsidR="00585424" w:rsidRDefault="00BF0F62">
            <w:r w:rsidRPr="00BF0F62">
              <w:rPr>
                <w:rPrChange w:id="833" w:author="gaulden" w:date="2011-01-25T11:35:00Z">
                  <w:rPr>
                    <w:highlight w:val="yellow"/>
                  </w:rPr>
                </w:rPrChange>
              </w:rPr>
              <w:t>Question</w:t>
            </w:r>
            <w:ins w:id="834" w:author="gaulden" w:date="2011-01-25T11:35:00Z">
              <w:r w:rsidRPr="00BF0F62">
                <w:rPr>
                  <w:rPrChange w:id="835" w:author="gaulden" w:date="2011-01-25T11:35:00Z">
                    <w:rPr>
                      <w:highlight w:val="yellow"/>
                    </w:rPr>
                  </w:rPrChange>
                </w:rPr>
                <w:t xml:space="preserve">s 9 &amp; </w:t>
              </w:r>
            </w:ins>
            <w:del w:id="836" w:author="gaulden" w:date="2011-01-25T11:33:00Z">
              <w:r w:rsidRPr="00BF0F62">
                <w:rPr>
                  <w:rPrChange w:id="837" w:author="gaulden" w:date="2011-01-25T11:35:00Z">
                    <w:rPr>
                      <w:highlight w:val="yellow"/>
                    </w:rPr>
                  </w:rPrChange>
                </w:rPr>
                <w:delText>s</w:delText>
              </w:r>
            </w:del>
            <w:del w:id="838" w:author="gaulden" w:date="2011-01-25T11:35:00Z">
              <w:r w:rsidRPr="00BF0F62">
                <w:rPr>
                  <w:rPrChange w:id="839" w:author="gaulden" w:date="2011-01-25T11:35:00Z">
                    <w:rPr>
                      <w:highlight w:val="yellow"/>
                    </w:rPr>
                  </w:rPrChange>
                </w:rPr>
                <w:delText xml:space="preserve"> </w:delText>
              </w:r>
            </w:del>
            <w:del w:id="840" w:author="gaulden" w:date="2011-01-25T11:26:00Z">
              <w:r w:rsidRPr="00BF0F62">
                <w:rPr>
                  <w:rPrChange w:id="841" w:author="gaulden" w:date="2011-01-25T11:35:00Z">
                    <w:rPr>
                      <w:highlight w:val="yellow"/>
                    </w:rPr>
                  </w:rPrChange>
                </w:rPr>
                <w:delText>x</w:delText>
              </w:r>
            </w:del>
            <w:ins w:id="842" w:author="gaulden" w:date="2011-01-25T11:34:00Z">
              <w:r w:rsidRPr="00BF0F62">
                <w:rPr>
                  <w:rPrChange w:id="843" w:author="gaulden" w:date="2011-01-25T11:35:00Z">
                    <w:rPr>
                      <w:highlight w:val="yellow"/>
                    </w:rPr>
                  </w:rPrChange>
                </w:rPr>
                <w:t>10</w:t>
              </w:r>
            </w:ins>
            <w:del w:id="844" w:author="gaulden" w:date="2011-01-25T11:26:00Z">
              <w:r w:rsidRPr="00BF0F62">
                <w:rPr>
                  <w:rPrChange w:id="845" w:author="gaulden" w:date="2011-01-25T11:35:00Z">
                    <w:rPr>
                      <w:highlight w:val="yellow"/>
                    </w:rPr>
                  </w:rPrChange>
                </w:rPr>
                <w:delText>,</w:delText>
              </w:r>
            </w:del>
          </w:p>
        </w:tc>
        <w:tc>
          <w:tcPr>
            <w:tcW w:w="1701" w:type="dxa"/>
            <w:vAlign w:val="center"/>
          </w:tcPr>
          <w:p w:rsidR="001F7581" w:rsidRDefault="001F7581" w:rsidP="001F7581">
            <w:pPr>
              <w:jc w:val="center"/>
            </w:pPr>
            <w:r>
              <w:t>21 = 68%</w:t>
            </w:r>
          </w:p>
        </w:tc>
        <w:tc>
          <w:tcPr>
            <w:tcW w:w="1701" w:type="dxa"/>
            <w:vAlign w:val="center"/>
          </w:tcPr>
          <w:p w:rsidR="001F7581" w:rsidRDefault="001F7581" w:rsidP="001F7581">
            <w:pPr>
              <w:jc w:val="center"/>
            </w:pPr>
            <w:r>
              <w:t>8 = 26%</w:t>
            </w:r>
          </w:p>
        </w:tc>
        <w:tc>
          <w:tcPr>
            <w:tcW w:w="1671" w:type="dxa"/>
            <w:vAlign w:val="center"/>
          </w:tcPr>
          <w:p w:rsidR="001F7581" w:rsidRDefault="001F7581" w:rsidP="001F7581">
            <w:pPr>
              <w:jc w:val="center"/>
            </w:pPr>
            <w:r>
              <w:t>2 = 6%</w:t>
            </w:r>
          </w:p>
        </w:tc>
      </w:tr>
      <w:tr w:rsidR="001F7581" w:rsidTr="006F232F">
        <w:tc>
          <w:tcPr>
            <w:tcW w:w="4395" w:type="dxa"/>
          </w:tcPr>
          <w:p w:rsidR="001F7581" w:rsidRPr="0027577A" w:rsidRDefault="00BF0F62" w:rsidP="006F232F">
            <w:r>
              <w:t>Determine limits (MPO 1.3):</w:t>
            </w:r>
          </w:p>
          <w:p w:rsidR="001F7581" w:rsidRPr="0027577A" w:rsidRDefault="00BF0F62" w:rsidP="006F232F">
            <w:del w:id="846" w:author="gaulden" w:date="2011-01-25T11:26:00Z">
              <w:r w:rsidRPr="00BF0F62">
                <w:rPr>
                  <w:rPrChange w:id="847" w:author="gaulden" w:date="2011-01-25T11:35:00Z">
                    <w:rPr>
                      <w:highlight w:val="yellow"/>
                    </w:rPr>
                  </w:rPrChange>
                </w:rPr>
                <w:delText>Q</w:delText>
              </w:r>
            </w:del>
            <w:ins w:id="848" w:author="gaulden" w:date="2011-01-25T11:26:00Z">
              <w:r w:rsidRPr="00BF0F62">
                <w:rPr>
                  <w:rPrChange w:id="849" w:author="gaulden" w:date="2011-01-25T11:35:00Z">
                    <w:rPr>
                      <w:highlight w:val="yellow"/>
                    </w:rPr>
                  </w:rPrChange>
                </w:rPr>
                <w:t>q</w:t>
              </w:r>
            </w:ins>
            <w:r w:rsidRPr="00BF0F62">
              <w:rPr>
                <w:rPrChange w:id="850" w:author="gaulden" w:date="2011-01-25T11:35:00Z">
                  <w:rPr>
                    <w:highlight w:val="yellow"/>
                  </w:rPr>
                </w:rPrChange>
              </w:rPr>
              <w:t>uestion</w:t>
            </w:r>
            <w:ins w:id="851" w:author="gaulden" w:date="2011-01-25T11:26:00Z">
              <w:r w:rsidRPr="00BF0F62">
                <w:rPr>
                  <w:rPrChange w:id="852" w:author="gaulden" w:date="2011-01-25T11:35:00Z">
                    <w:rPr>
                      <w:highlight w:val="yellow"/>
                    </w:rPr>
                  </w:rPrChange>
                </w:rPr>
                <w:t xml:space="preserve"> 1</w:t>
              </w:r>
            </w:ins>
            <w:del w:id="853" w:author="gaulden" w:date="2011-01-25T11:26:00Z">
              <w:r w:rsidRPr="00BF0F62">
                <w:rPr>
                  <w:rPrChange w:id="854" w:author="gaulden" w:date="2011-01-25T11:35:00Z">
                    <w:rPr>
                      <w:highlight w:val="yellow"/>
                    </w:rPr>
                  </w:rPrChange>
                </w:rPr>
                <w:delText>s x,</w:delText>
              </w:r>
            </w:del>
          </w:p>
        </w:tc>
        <w:tc>
          <w:tcPr>
            <w:tcW w:w="1701" w:type="dxa"/>
            <w:vAlign w:val="center"/>
          </w:tcPr>
          <w:p w:rsidR="001F7581" w:rsidRDefault="001F7581" w:rsidP="006F232F">
            <w:pPr>
              <w:jc w:val="center"/>
            </w:pPr>
            <w:r>
              <w:t>25 = 81%</w:t>
            </w:r>
          </w:p>
        </w:tc>
        <w:tc>
          <w:tcPr>
            <w:tcW w:w="1701" w:type="dxa"/>
            <w:vAlign w:val="center"/>
          </w:tcPr>
          <w:p w:rsidR="001F7581" w:rsidRDefault="001F7581" w:rsidP="006F232F">
            <w:pPr>
              <w:jc w:val="center"/>
            </w:pPr>
            <w:r>
              <w:t>6 = 19%</w:t>
            </w:r>
          </w:p>
        </w:tc>
        <w:tc>
          <w:tcPr>
            <w:tcW w:w="1671" w:type="dxa"/>
            <w:vAlign w:val="center"/>
          </w:tcPr>
          <w:p w:rsidR="001F7581" w:rsidRDefault="001F7581" w:rsidP="006F232F">
            <w:pPr>
              <w:jc w:val="center"/>
            </w:pPr>
            <w:r>
              <w:t>0 = 0%</w:t>
            </w:r>
          </w:p>
        </w:tc>
      </w:tr>
      <w:tr w:rsidR="001F7581" w:rsidTr="006F232F">
        <w:tc>
          <w:tcPr>
            <w:tcW w:w="4395" w:type="dxa"/>
          </w:tcPr>
          <w:p w:rsidR="001F7581" w:rsidRPr="0027577A" w:rsidRDefault="00BF0F62" w:rsidP="001F7581">
            <w:r>
              <w:t xml:space="preserve">Determine whether a function is continuous and/or differentiable at a specified value for </w:t>
            </w:r>
            <w:r>
              <w:rPr>
                <w:rFonts w:ascii="Times New Roman" w:hAnsi="Times New Roman"/>
                <w:i/>
              </w:rPr>
              <w:t>x</w:t>
            </w:r>
            <w:r>
              <w:t xml:space="preserve"> (MPO 1.3):</w:t>
            </w:r>
          </w:p>
          <w:p w:rsidR="00585424" w:rsidRDefault="00BF0F62">
            <w:r w:rsidRPr="00BF0F62">
              <w:rPr>
                <w:rPrChange w:id="855" w:author="gaulden" w:date="2011-01-25T11:35:00Z">
                  <w:rPr>
                    <w:highlight w:val="yellow"/>
                  </w:rPr>
                </w:rPrChange>
              </w:rPr>
              <w:t>question</w:t>
            </w:r>
            <w:del w:id="856" w:author="gaulden" w:date="2011-01-25T11:26:00Z">
              <w:r w:rsidRPr="00BF0F62">
                <w:rPr>
                  <w:rPrChange w:id="857" w:author="gaulden" w:date="2011-01-25T11:35:00Z">
                    <w:rPr>
                      <w:highlight w:val="yellow"/>
                    </w:rPr>
                  </w:rPrChange>
                </w:rPr>
                <w:delText>s x,</w:delText>
              </w:r>
            </w:del>
            <w:ins w:id="858" w:author="gaulden" w:date="2011-01-25T11:26:00Z">
              <w:r>
                <w:t xml:space="preserve"> 6</w:t>
              </w:r>
            </w:ins>
            <w:ins w:id="859" w:author="gaulden" w:date="2011-01-25T11:35:00Z">
              <w:r>
                <w:t xml:space="preserve"> &amp; EC1</w:t>
              </w:r>
            </w:ins>
          </w:p>
        </w:tc>
        <w:tc>
          <w:tcPr>
            <w:tcW w:w="1701" w:type="dxa"/>
            <w:vAlign w:val="center"/>
          </w:tcPr>
          <w:p w:rsidR="001F7581" w:rsidRDefault="001F7581" w:rsidP="001F7581">
            <w:pPr>
              <w:jc w:val="center"/>
            </w:pPr>
            <w:r>
              <w:t>18 = 58%</w:t>
            </w:r>
          </w:p>
        </w:tc>
        <w:tc>
          <w:tcPr>
            <w:tcW w:w="1701" w:type="dxa"/>
            <w:vAlign w:val="center"/>
          </w:tcPr>
          <w:p w:rsidR="001F7581" w:rsidRDefault="001F7581" w:rsidP="001F7581">
            <w:pPr>
              <w:jc w:val="center"/>
            </w:pPr>
            <w:r>
              <w:t>8 = 26%</w:t>
            </w:r>
          </w:p>
        </w:tc>
        <w:tc>
          <w:tcPr>
            <w:tcW w:w="1671" w:type="dxa"/>
            <w:vAlign w:val="center"/>
          </w:tcPr>
          <w:p w:rsidR="001F7581" w:rsidRDefault="001F7581" w:rsidP="001F7581">
            <w:pPr>
              <w:jc w:val="center"/>
            </w:pPr>
            <w:r>
              <w:t>5 = 16%</w:t>
            </w:r>
          </w:p>
        </w:tc>
      </w:tr>
      <w:tr w:rsidR="001F7581" w:rsidTr="006F232F">
        <w:tc>
          <w:tcPr>
            <w:tcW w:w="4395" w:type="dxa"/>
          </w:tcPr>
          <w:p w:rsidR="001F7581" w:rsidRPr="0027577A" w:rsidRDefault="00BF0F62" w:rsidP="001F7581">
            <w:r>
              <w:t>Use the definition of a derivative to compute a derivative (MPO 1.4):</w:t>
            </w:r>
          </w:p>
          <w:p w:rsidR="00585424" w:rsidRDefault="00BF0F62">
            <w:r w:rsidRPr="00BF0F62">
              <w:rPr>
                <w:rPrChange w:id="860" w:author="gaulden" w:date="2011-01-25T11:35:00Z">
                  <w:rPr>
                    <w:highlight w:val="yellow"/>
                  </w:rPr>
                </w:rPrChange>
              </w:rPr>
              <w:t>question</w:t>
            </w:r>
            <w:del w:id="861" w:author="gaulden" w:date="2011-01-25T11:26:00Z">
              <w:r w:rsidRPr="00BF0F62">
                <w:rPr>
                  <w:rPrChange w:id="862" w:author="gaulden" w:date="2011-01-25T11:35:00Z">
                    <w:rPr>
                      <w:highlight w:val="yellow"/>
                    </w:rPr>
                  </w:rPrChange>
                </w:rPr>
                <w:delText>s x,</w:delText>
              </w:r>
            </w:del>
            <w:ins w:id="863" w:author="gaulden" w:date="2011-01-25T11:26:00Z">
              <w:r>
                <w:t xml:space="preserve"> EC3</w:t>
              </w:r>
            </w:ins>
          </w:p>
        </w:tc>
        <w:tc>
          <w:tcPr>
            <w:tcW w:w="1701" w:type="dxa"/>
            <w:vAlign w:val="center"/>
          </w:tcPr>
          <w:p w:rsidR="001F7581" w:rsidRDefault="001F7581" w:rsidP="001F7581">
            <w:pPr>
              <w:jc w:val="center"/>
            </w:pPr>
            <w:r>
              <w:t>12 = 52%</w:t>
            </w:r>
          </w:p>
        </w:tc>
        <w:tc>
          <w:tcPr>
            <w:tcW w:w="1701" w:type="dxa"/>
            <w:vAlign w:val="center"/>
          </w:tcPr>
          <w:p w:rsidR="001F7581" w:rsidRDefault="001F7581" w:rsidP="001F7581">
            <w:pPr>
              <w:jc w:val="center"/>
            </w:pPr>
            <w:r>
              <w:t>4 = 17%</w:t>
            </w:r>
          </w:p>
        </w:tc>
        <w:tc>
          <w:tcPr>
            <w:tcW w:w="1671" w:type="dxa"/>
            <w:vAlign w:val="center"/>
          </w:tcPr>
          <w:p w:rsidR="001F7581" w:rsidRDefault="001F7581" w:rsidP="001F7581">
            <w:pPr>
              <w:jc w:val="center"/>
            </w:pPr>
            <w:r>
              <w:t>7 = 30%</w:t>
            </w:r>
          </w:p>
        </w:tc>
      </w:tr>
      <w:tr w:rsidR="001F7581" w:rsidTr="006F232F">
        <w:tc>
          <w:tcPr>
            <w:tcW w:w="4395" w:type="dxa"/>
          </w:tcPr>
          <w:p w:rsidR="001F7581" w:rsidRPr="0027577A" w:rsidRDefault="00BF0F62" w:rsidP="006F232F">
            <w:r>
              <w:t>Determine first and second derivatives (MPO 1.5):</w:t>
            </w:r>
          </w:p>
          <w:p w:rsidR="00585424" w:rsidRDefault="00BF0F62">
            <w:r w:rsidRPr="00BF0F62">
              <w:rPr>
                <w:rPrChange w:id="864" w:author="gaulden" w:date="2011-01-25T11:35:00Z">
                  <w:rPr>
                    <w:highlight w:val="yellow"/>
                  </w:rPr>
                </w:rPrChange>
              </w:rPr>
              <w:t xml:space="preserve">questions </w:t>
            </w:r>
            <w:del w:id="865" w:author="gaulden" w:date="2011-01-25T11:27:00Z">
              <w:r w:rsidRPr="00BF0F62">
                <w:rPr>
                  <w:rPrChange w:id="866" w:author="gaulden" w:date="2011-01-25T11:35:00Z">
                    <w:rPr>
                      <w:highlight w:val="yellow"/>
                    </w:rPr>
                  </w:rPrChange>
                </w:rPr>
                <w:delText>x,</w:delText>
              </w:r>
            </w:del>
            <w:ins w:id="867" w:author="gaulden" w:date="2011-01-25T11:27:00Z">
              <w:r>
                <w:t>2</w:t>
              </w:r>
            </w:ins>
            <w:ins w:id="868" w:author="gaulden" w:date="2011-01-25T11:45:00Z">
              <w:r w:rsidR="00347548">
                <w:t xml:space="preserve">, </w:t>
              </w:r>
            </w:ins>
            <w:ins w:id="869" w:author="gaulden" w:date="2011-01-25T11:27:00Z">
              <w:r>
                <w:t>3</w:t>
              </w:r>
            </w:ins>
            <w:ins w:id="870" w:author="gaulden" w:date="2011-01-25T11:45:00Z">
              <w:r w:rsidR="00347548">
                <w:t xml:space="preserve"> &amp; 4</w:t>
              </w:r>
            </w:ins>
          </w:p>
        </w:tc>
        <w:tc>
          <w:tcPr>
            <w:tcW w:w="1701" w:type="dxa"/>
            <w:vAlign w:val="center"/>
          </w:tcPr>
          <w:p w:rsidR="001F7581" w:rsidRDefault="001F7581" w:rsidP="006F232F">
            <w:pPr>
              <w:jc w:val="center"/>
            </w:pPr>
            <w:r>
              <w:t>13 = 42%</w:t>
            </w:r>
          </w:p>
        </w:tc>
        <w:tc>
          <w:tcPr>
            <w:tcW w:w="1701" w:type="dxa"/>
            <w:vAlign w:val="center"/>
          </w:tcPr>
          <w:p w:rsidR="001F7581" w:rsidRDefault="001F7581" w:rsidP="006F232F">
            <w:pPr>
              <w:jc w:val="center"/>
            </w:pPr>
            <w:r>
              <w:t>17 = 55%</w:t>
            </w:r>
          </w:p>
        </w:tc>
        <w:tc>
          <w:tcPr>
            <w:tcW w:w="1671" w:type="dxa"/>
            <w:vAlign w:val="center"/>
          </w:tcPr>
          <w:p w:rsidR="001F7581" w:rsidRDefault="001F7581" w:rsidP="006F232F">
            <w:pPr>
              <w:jc w:val="center"/>
            </w:pPr>
            <w:r>
              <w:t>1 = 3%</w:t>
            </w:r>
          </w:p>
        </w:tc>
      </w:tr>
      <w:tr w:rsidR="001F7581" w:rsidTr="006F232F">
        <w:tc>
          <w:tcPr>
            <w:tcW w:w="4395" w:type="dxa"/>
          </w:tcPr>
          <w:p w:rsidR="001F7581" w:rsidRPr="0027577A" w:rsidRDefault="00BF0F62" w:rsidP="006F232F">
            <w:r>
              <w:t>Solve rate-of-change problems (MPO 2.3):</w:t>
            </w:r>
          </w:p>
          <w:p w:rsidR="00585424" w:rsidRDefault="00BF0F62">
            <w:r w:rsidRPr="00BF0F62">
              <w:rPr>
                <w:rPrChange w:id="871" w:author="gaulden" w:date="2011-01-25T11:35:00Z">
                  <w:rPr>
                    <w:highlight w:val="yellow"/>
                  </w:rPr>
                </w:rPrChange>
              </w:rPr>
              <w:t xml:space="preserve">questions </w:t>
            </w:r>
            <w:ins w:id="872" w:author="gaulden" w:date="2011-01-25T11:45:00Z">
              <w:r w:rsidR="00347548">
                <w:t xml:space="preserve">5, </w:t>
              </w:r>
            </w:ins>
            <w:del w:id="873" w:author="gaulden" w:date="2011-01-25T11:27:00Z">
              <w:r w:rsidRPr="00BF0F62">
                <w:rPr>
                  <w:rPrChange w:id="874" w:author="gaulden" w:date="2011-01-25T11:35:00Z">
                    <w:rPr>
                      <w:highlight w:val="yellow"/>
                    </w:rPr>
                  </w:rPrChange>
                </w:rPr>
                <w:delText>x,</w:delText>
              </w:r>
            </w:del>
            <w:ins w:id="875" w:author="gaulden" w:date="2011-01-25T11:27:00Z">
              <w:r>
                <w:t>7</w:t>
              </w:r>
            </w:ins>
            <w:ins w:id="876" w:author="gaulden" w:date="2011-01-25T11:45:00Z">
              <w:r w:rsidR="00347548">
                <w:t xml:space="preserve">, </w:t>
              </w:r>
            </w:ins>
            <w:ins w:id="877" w:author="gaulden" w:date="2011-01-25T11:27:00Z">
              <w:r>
                <w:t>8</w:t>
              </w:r>
            </w:ins>
            <w:ins w:id="878" w:author="gaulden" w:date="2011-01-25T11:45:00Z">
              <w:r w:rsidR="00347548">
                <w:t xml:space="preserve"> &amp; EC2</w:t>
              </w:r>
            </w:ins>
          </w:p>
        </w:tc>
        <w:tc>
          <w:tcPr>
            <w:tcW w:w="1701" w:type="dxa"/>
            <w:vAlign w:val="center"/>
          </w:tcPr>
          <w:p w:rsidR="001F7581" w:rsidRDefault="001F7581" w:rsidP="006F232F">
            <w:pPr>
              <w:jc w:val="center"/>
            </w:pPr>
            <w:r>
              <w:t>16 = 52%</w:t>
            </w:r>
          </w:p>
        </w:tc>
        <w:tc>
          <w:tcPr>
            <w:tcW w:w="1701" w:type="dxa"/>
            <w:vAlign w:val="center"/>
          </w:tcPr>
          <w:p w:rsidR="001F7581" w:rsidRDefault="001F7581" w:rsidP="006F232F">
            <w:pPr>
              <w:jc w:val="center"/>
            </w:pPr>
            <w:r>
              <w:t>11 = 35%</w:t>
            </w:r>
          </w:p>
        </w:tc>
        <w:tc>
          <w:tcPr>
            <w:tcW w:w="1671" w:type="dxa"/>
            <w:vAlign w:val="center"/>
          </w:tcPr>
          <w:p w:rsidR="001F7581" w:rsidRDefault="001F7581" w:rsidP="006F232F">
            <w:pPr>
              <w:jc w:val="center"/>
            </w:pPr>
            <w:r>
              <w:t>4 = 13%</w:t>
            </w:r>
          </w:p>
        </w:tc>
      </w:tr>
    </w:tbl>
    <w:p w:rsidR="006F232F" w:rsidRPr="00E107A7" w:rsidRDefault="006F232F" w:rsidP="006F232F">
      <w:pPr>
        <w:ind w:left="360"/>
        <w:jc w:val="both"/>
      </w:pPr>
    </w:p>
    <w:p w:rsidR="00347548" w:rsidRPr="00552BA9" w:rsidRDefault="00347548" w:rsidP="00347548">
      <w:pPr>
        <w:rPr>
          <w:ins w:id="879" w:author="gaulden" w:date="2011-01-25T11:44:00Z"/>
        </w:rPr>
      </w:pPr>
    </w:p>
    <w:p w:rsidR="006F232F" w:rsidRDefault="006F232F">
      <w:pPr>
        <w:spacing w:after="200" w:line="276" w:lineRule="auto"/>
      </w:pPr>
      <w:del w:id="880" w:author="gaulden" w:date="2011-01-25T11:44:00Z">
        <w:r w:rsidDel="00347548">
          <w:br w:type="page"/>
        </w:r>
      </w:del>
    </w:p>
    <w:p w:rsidR="00347548" w:rsidRDefault="00347548">
      <w:pPr>
        <w:spacing w:after="200" w:line="276" w:lineRule="auto"/>
        <w:rPr>
          <w:ins w:id="881" w:author="gaulden" w:date="2011-01-25T11:44:00Z"/>
        </w:rPr>
      </w:pPr>
      <w:ins w:id="882" w:author="gaulden" w:date="2011-01-25T11:44:00Z">
        <w:r>
          <w:br w:type="page"/>
        </w:r>
      </w:ins>
    </w:p>
    <w:p w:rsidR="0027577A" w:rsidRPr="00511FBE" w:rsidRDefault="0027577A" w:rsidP="0027577A">
      <w:pPr>
        <w:rPr>
          <w:ins w:id="883" w:author="gaulden" w:date="2011-01-25T11:35:00Z"/>
        </w:rPr>
      </w:pPr>
      <w:ins w:id="884" w:author="gaulden" w:date="2011-01-25T11:35:00Z">
        <w:r w:rsidRPr="00511FBE">
          <w:lastRenderedPageBreak/>
          <w:t>Name:  ____________________________</w:t>
        </w:r>
        <w:r w:rsidRPr="00511FBE">
          <w:tab/>
        </w:r>
        <w:r w:rsidRPr="00511FBE">
          <w:tab/>
        </w:r>
        <w:r w:rsidRPr="00511FBE">
          <w:tab/>
        </w:r>
        <w:r w:rsidRPr="00511FBE">
          <w:tab/>
          <w:t xml:space="preserve">  </w:t>
        </w:r>
      </w:ins>
      <w:ins w:id="885" w:author="gaulden" w:date="2011-01-25T11:36:00Z">
        <w:r>
          <w:t xml:space="preserve">  </w:t>
        </w:r>
      </w:ins>
      <w:ins w:id="886" w:author="gaulden" w:date="2011-01-25T11:35:00Z">
        <w:r>
          <w:t xml:space="preserve">           </w:t>
        </w:r>
      </w:ins>
      <w:ins w:id="887" w:author="gaulden" w:date="2011-01-25T11:36:00Z">
        <w:r>
          <w:t xml:space="preserve">           </w:t>
        </w:r>
      </w:ins>
      <w:ins w:id="888" w:author="gaulden" w:date="2011-01-25T11:35:00Z">
        <w:r>
          <w:t>October 26, 2010</w:t>
        </w:r>
      </w:ins>
    </w:p>
    <w:p w:rsidR="0027577A" w:rsidRPr="00511FBE" w:rsidRDefault="0027577A" w:rsidP="0027577A">
      <w:pPr>
        <w:rPr>
          <w:ins w:id="889" w:author="gaulden" w:date="2011-01-25T11:35:00Z"/>
        </w:rPr>
      </w:pPr>
    </w:p>
    <w:p w:rsidR="0027577A" w:rsidRPr="00511FBE" w:rsidRDefault="0027577A" w:rsidP="0027577A">
      <w:pPr>
        <w:rPr>
          <w:ins w:id="890" w:author="gaulden" w:date="2011-01-25T11:35:00Z"/>
        </w:rPr>
      </w:pPr>
      <w:ins w:id="891" w:author="gaulden" w:date="2011-01-25T11:35:00Z">
        <w:r w:rsidRPr="00511FBE">
          <w:t>Test #</w:t>
        </w:r>
        <w:r>
          <w:t>3</w:t>
        </w:r>
        <w:r w:rsidRPr="00511FBE">
          <w:t xml:space="preserve"> on Sections </w:t>
        </w:r>
        <w:r>
          <w:t>2</w:t>
        </w:r>
        <w:r w:rsidRPr="00511FBE">
          <w:t>.</w:t>
        </w:r>
        <w:r>
          <w:t>3</w:t>
        </w:r>
        <w:r w:rsidRPr="00511FBE">
          <w:t xml:space="preserve"> – </w:t>
        </w:r>
        <w:r>
          <w:t>2</w:t>
        </w:r>
        <w:r w:rsidRPr="00511FBE">
          <w:t>.</w:t>
        </w:r>
        <w:r>
          <w:t>7</w:t>
        </w:r>
        <w:r w:rsidRPr="00511FBE">
          <w:t xml:space="preserve"> &amp; </w:t>
        </w:r>
        <w:r>
          <w:t>3</w:t>
        </w:r>
        <w:r w:rsidRPr="00511FBE">
          <w:t xml:space="preserve">.1 – </w:t>
        </w:r>
        <w:r>
          <w:t>3</w:t>
        </w:r>
        <w:r w:rsidRPr="00511FBE">
          <w:t>.</w:t>
        </w:r>
        <w:r>
          <w:t>3</w:t>
        </w:r>
        <w:r w:rsidRPr="00511FBE">
          <w:tab/>
        </w:r>
        <w:r w:rsidRPr="00511FBE">
          <w:tab/>
          <w:t xml:space="preserve">  </w:t>
        </w:r>
      </w:ins>
      <w:ins w:id="892" w:author="gaulden" w:date="2011-01-25T11:36:00Z">
        <w:r>
          <w:t xml:space="preserve">       </w:t>
        </w:r>
      </w:ins>
      <w:ins w:id="893" w:author="gaulden" w:date="2011-01-25T11:35:00Z">
        <w:r w:rsidRPr="00511FBE">
          <w:t xml:space="preserve"> Math 127</w:t>
        </w:r>
        <w:r w:rsidRPr="00511FBE">
          <w:tab/>
          <w:t xml:space="preserve"> </w:t>
        </w:r>
        <w:r w:rsidRPr="00511FBE">
          <w:tab/>
        </w:r>
        <w:r w:rsidRPr="00511FBE">
          <w:tab/>
        </w:r>
        <w:r>
          <w:t xml:space="preserve">    </w:t>
        </w:r>
      </w:ins>
      <w:ins w:id="894" w:author="gaulden" w:date="2011-01-25T11:36:00Z">
        <w:r>
          <w:t xml:space="preserve">           </w:t>
        </w:r>
      </w:ins>
      <w:ins w:id="895" w:author="gaulden" w:date="2011-01-25T11:35:00Z">
        <w:r>
          <w:t xml:space="preserve">      </w:t>
        </w:r>
        <w:r w:rsidRPr="00511FBE">
          <w:t>Dr. Gaulden</w:t>
        </w:r>
      </w:ins>
    </w:p>
    <w:p w:rsidR="0027577A" w:rsidRPr="00511FBE" w:rsidRDefault="00BF0F62" w:rsidP="0027577A">
      <w:pPr>
        <w:rPr>
          <w:ins w:id="896" w:author="gaulden" w:date="2011-01-25T11:35:00Z"/>
          <w:highlight w:val="green"/>
        </w:rPr>
      </w:pPr>
      <w:ins w:id="897" w:author="gaulden" w:date="2011-01-25T11:35:00Z">
        <w:r>
          <w:rPr>
            <w:noProof/>
          </w:rPr>
          <w:pict>
            <v:shape id="_x0000_s1250" type="#_x0000_t202" style="position:absolute;margin-left:-4.95pt;margin-top:13.05pt;width:486.9pt;height:41pt;z-index:251674624;mso-wrap-style:none" strokeweight="4.5pt">
              <v:stroke linestyle="thickThin"/>
              <v:textbox style="mso-next-textbox:#_x0000_s1250;mso-fit-shape-to-text:t">
                <w:txbxContent>
                  <w:p w:rsidR="00585424" w:rsidRPr="007960A0" w:rsidRDefault="00585424" w:rsidP="0027577A">
                    <w:r w:rsidRPr="007960A0">
                      <w:t xml:space="preserve">PLEASE </w:t>
                    </w:r>
                    <w:r w:rsidRPr="007960A0">
                      <w:rPr>
                        <w:b/>
                        <w:u w:val="single"/>
                      </w:rPr>
                      <w:t>show all work</w:t>
                    </w:r>
                    <w:r w:rsidRPr="007960A0">
                      <w:t xml:space="preserve"> to receive full credit.  That means that if you do not show all work, you will not receive full credit.  Work carefully and neatly.  Good luck!</w:t>
                    </w:r>
                  </w:p>
                </w:txbxContent>
              </v:textbox>
              <w10:wrap type="square"/>
            </v:shape>
          </w:pict>
        </w:r>
      </w:ins>
    </w:p>
    <w:p w:rsidR="00585424" w:rsidRDefault="0027577A">
      <w:pPr>
        <w:numPr>
          <w:ilvl w:val="0"/>
          <w:numId w:val="25"/>
        </w:numPr>
        <w:ind w:left="360" w:hanging="360"/>
        <w:rPr>
          <w:ins w:id="898" w:author="gaulden" w:date="2011-01-25T11:35:00Z"/>
        </w:rPr>
        <w:pPrChange w:id="899" w:author="gaulden" w:date="2011-01-25T11:36:00Z">
          <w:pPr>
            <w:numPr>
              <w:numId w:val="9"/>
            </w:numPr>
            <w:tabs>
              <w:tab w:val="num" w:pos="360"/>
              <w:tab w:val="num" w:pos="1080"/>
            </w:tabs>
            <w:ind w:left="360" w:hanging="360"/>
          </w:pPr>
        </w:pPrChange>
      </w:pPr>
      <w:ins w:id="900" w:author="gaulden" w:date="2011-01-25T11:35:00Z">
        <w:r w:rsidRPr="00EC6C1A">
          <w:t xml:space="preserve">Find the derivative </w:t>
        </w:r>
      </w:ins>
      <w:ins w:id="901" w:author="gaulden" w:date="2011-01-25T11:35:00Z">
        <w:r w:rsidRPr="00EC6C1A">
          <w:rPr>
            <w:position w:val="-24"/>
          </w:rPr>
          <w:object w:dxaOrig="360" w:dyaOrig="620">
            <v:shape id="_x0000_i1087" type="#_x0000_t75" style="width:18pt;height:30.75pt" o:ole="">
              <v:imagedata r:id="rId137" o:title=""/>
            </v:shape>
            <o:OLEObject Type="Embed" ProgID="Equation.3" ShapeID="_x0000_i1087" DrawAspect="Content" ObjectID="_1357492326" r:id="rId138"/>
          </w:object>
        </w:r>
      </w:ins>
      <w:ins w:id="902" w:author="gaulden" w:date="2011-01-25T11:35:00Z">
        <w:r w:rsidRPr="00EC6C1A">
          <w:t xml:space="preserve"> of each of the following:  </w:t>
        </w:r>
      </w:ins>
      <w:ins w:id="903" w:author="gaulden" w:date="2011-01-25T11:36:00Z">
        <w:r>
          <w:t xml:space="preserve">  </w:t>
        </w:r>
      </w:ins>
      <w:ins w:id="904" w:author="gaulden" w:date="2011-01-25T11:35:00Z">
        <w:r w:rsidRPr="00EC6C1A">
          <w:t xml:space="preserve"> (10 points each)</w:t>
        </w:r>
      </w:ins>
    </w:p>
    <w:p w:rsidR="0027577A" w:rsidRPr="00EC6C1A" w:rsidRDefault="0027577A" w:rsidP="0027577A">
      <w:pPr>
        <w:ind w:left="360"/>
        <w:rPr>
          <w:ins w:id="905" w:author="gaulden" w:date="2011-01-25T11:35:00Z"/>
        </w:rPr>
      </w:pPr>
    </w:p>
    <w:p w:rsidR="0027577A" w:rsidRPr="00EC6C1A" w:rsidRDefault="0027577A" w:rsidP="0027577A">
      <w:pPr>
        <w:ind w:left="360"/>
        <w:rPr>
          <w:ins w:id="906" w:author="gaulden" w:date="2011-01-25T11:35:00Z"/>
        </w:rPr>
      </w:pPr>
      <w:ins w:id="907" w:author="gaulden" w:date="2011-01-25T11:35:00Z">
        <w:r w:rsidRPr="00EC6C1A">
          <w:t>a)</w:t>
        </w:r>
        <w:r w:rsidRPr="00EC6C1A">
          <w:tab/>
        </w:r>
      </w:ins>
      <w:ins w:id="908" w:author="gaulden" w:date="2011-01-25T11:35:00Z">
        <w:r w:rsidRPr="00EC6C1A">
          <w:rPr>
            <w:position w:val="-10"/>
          </w:rPr>
          <w:object w:dxaOrig="1860" w:dyaOrig="380">
            <v:shape id="_x0000_i1088" type="#_x0000_t75" style="width:93pt;height:18.75pt" o:ole="">
              <v:imagedata r:id="rId139" o:title=""/>
            </v:shape>
            <o:OLEObject Type="Embed" ProgID="Equation.3" ShapeID="_x0000_i1088" DrawAspect="Content" ObjectID="_1357492327" r:id="rId140"/>
          </w:object>
        </w:r>
      </w:ins>
    </w:p>
    <w:p w:rsidR="0027577A" w:rsidRPr="00E66D1C" w:rsidRDefault="0027577A" w:rsidP="0027577A">
      <w:pPr>
        <w:ind w:left="360"/>
        <w:rPr>
          <w:ins w:id="909" w:author="gaulden" w:date="2011-01-25T11:35:00Z"/>
          <w:highlight w:val="yellow"/>
        </w:rPr>
      </w:pPr>
    </w:p>
    <w:p w:rsidR="0027577A" w:rsidRPr="00EC6C1A" w:rsidRDefault="0027577A" w:rsidP="0027577A">
      <w:pPr>
        <w:ind w:left="360"/>
        <w:rPr>
          <w:ins w:id="910" w:author="gaulden" w:date="2011-01-25T11:35:00Z"/>
        </w:rPr>
      </w:pPr>
      <w:ins w:id="911" w:author="gaulden" w:date="2011-01-25T11:35:00Z">
        <w:r w:rsidRPr="00EC6C1A">
          <w:t>b)</w:t>
        </w:r>
        <w:r w:rsidRPr="00EC6C1A">
          <w:tab/>
        </w:r>
      </w:ins>
      <w:ins w:id="912" w:author="gaulden" w:date="2011-01-25T11:35:00Z">
        <w:r w:rsidRPr="00EC6C1A">
          <w:rPr>
            <w:position w:val="-24"/>
          </w:rPr>
          <w:object w:dxaOrig="940" w:dyaOrig="620">
            <v:shape id="_x0000_i1089" type="#_x0000_t75" style="width:47.25pt;height:30.75pt" o:ole="">
              <v:imagedata r:id="rId141" o:title=""/>
            </v:shape>
            <o:OLEObject Type="Embed" ProgID="Equation.3" ShapeID="_x0000_i1089" DrawAspect="Content" ObjectID="_1357492328" r:id="rId142"/>
          </w:object>
        </w:r>
      </w:ins>
    </w:p>
    <w:p w:rsidR="0027577A" w:rsidRPr="00D42948" w:rsidRDefault="0027577A" w:rsidP="0027577A">
      <w:pPr>
        <w:ind w:left="360"/>
        <w:rPr>
          <w:ins w:id="913" w:author="gaulden" w:date="2011-01-25T11:35:00Z"/>
        </w:rPr>
      </w:pPr>
    </w:p>
    <w:p w:rsidR="0027577A" w:rsidRPr="00D42948" w:rsidRDefault="0027577A" w:rsidP="0027577A">
      <w:pPr>
        <w:ind w:left="360"/>
        <w:rPr>
          <w:ins w:id="914" w:author="gaulden" w:date="2011-01-25T11:35:00Z"/>
        </w:rPr>
      </w:pPr>
      <w:ins w:id="915" w:author="gaulden" w:date="2011-01-25T11:35:00Z">
        <w:r w:rsidRPr="00D42948">
          <w:t>c)</w:t>
        </w:r>
        <w:r w:rsidRPr="00D42948">
          <w:tab/>
        </w:r>
      </w:ins>
      <w:ins w:id="916" w:author="gaulden" w:date="2011-01-25T11:35:00Z">
        <w:r w:rsidRPr="00D42948">
          <w:rPr>
            <w:position w:val="-24"/>
          </w:rPr>
          <w:object w:dxaOrig="2400" w:dyaOrig="620">
            <v:shape id="_x0000_i1090" type="#_x0000_t75" style="width:120pt;height:30.75pt" o:ole="">
              <v:imagedata r:id="rId143" o:title=""/>
            </v:shape>
            <o:OLEObject Type="Embed" ProgID="Equation.3" ShapeID="_x0000_i1090" DrawAspect="Content" ObjectID="_1357492329" r:id="rId144"/>
          </w:object>
        </w:r>
      </w:ins>
    </w:p>
    <w:p w:rsidR="0027577A" w:rsidRPr="00D42948" w:rsidRDefault="0027577A" w:rsidP="0027577A">
      <w:pPr>
        <w:ind w:left="360"/>
        <w:rPr>
          <w:ins w:id="917" w:author="gaulden" w:date="2011-01-25T11:35:00Z"/>
        </w:rPr>
      </w:pPr>
    </w:p>
    <w:p w:rsidR="0027577A" w:rsidRPr="00D42948" w:rsidRDefault="0027577A" w:rsidP="0027577A">
      <w:pPr>
        <w:ind w:left="360"/>
        <w:rPr>
          <w:ins w:id="918" w:author="gaulden" w:date="2011-01-25T11:35:00Z"/>
        </w:rPr>
      </w:pPr>
      <w:ins w:id="919" w:author="gaulden" w:date="2011-01-25T11:35:00Z">
        <w:r w:rsidRPr="00D42948">
          <w:t>d)</w:t>
        </w:r>
        <w:r w:rsidRPr="00D42948">
          <w:tab/>
        </w:r>
      </w:ins>
      <w:ins w:id="920" w:author="gaulden" w:date="2011-01-25T11:35:00Z">
        <w:r w:rsidRPr="00D42948">
          <w:rPr>
            <w:position w:val="-10"/>
          </w:rPr>
          <w:object w:dxaOrig="1280" w:dyaOrig="360">
            <v:shape id="_x0000_i1091" type="#_x0000_t75" style="width:63.75pt;height:18pt" o:ole="">
              <v:imagedata r:id="rId145" o:title=""/>
            </v:shape>
            <o:OLEObject Type="Embed" ProgID="Equation.3" ShapeID="_x0000_i1091" DrawAspect="Content" ObjectID="_1357492330" r:id="rId146"/>
          </w:object>
        </w:r>
      </w:ins>
    </w:p>
    <w:p w:rsidR="0027577A" w:rsidRPr="0027577A" w:rsidRDefault="0027577A" w:rsidP="0027577A">
      <w:pPr>
        <w:ind w:left="360"/>
        <w:rPr>
          <w:ins w:id="921" w:author="gaulden" w:date="2011-01-25T11:35:00Z"/>
          <w:sz w:val="20"/>
          <w:szCs w:val="20"/>
          <w:highlight w:val="yellow"/>
          <w:rPrChange w:id="922" w:author="gaulden" w:date="2011-01-25T11:41:00Z">
            <w:rPr>
              <w:ins w:id="923" w:author="gaulden" w:date="2011-01-25T11:35:00Z"/>
              <w:highlight w:val="yellow"/>
            </w:rPr>
          </w:rPrChange>
        </w:rPr>
      </w:pPr>
    </w:p>
    <w:p w:rsidR="00585424" w:rsidRDefault="0027577A">
      <w:pPr>
        <w:numPr>
          <w:ilvl w:val="0"/>
          <w:numId w:val="25"/>
        </w:numPr>
        <w:tabs>
          <w:tab w:val="clear" w:pos="1080"/>
          <w:tab w:val="num" w:pos="360"/>
        </w:tabs>
        <w:ind w:left="360" w:hanging="360"/>
        <w:rPr>
          <w:ins w:id="924" w:author="gaulden" w:date="2011-01-25T11:37:00Z"/>
        </w:rPr>
        <w:pPrChange w:id="925" w:author="gaulden" w:date="2011-01-25T11:37:00Z">
          <w:pPr>
            <w:numPr>
              <w:numId w:val="9"/>
            </w:numPr>
            <w:tabs>
              <w:tab w:val="num" w:pos="360"/>
              <w:tab w:val="num" w:pos="1080"/>
            </w:tabs>
            <w:ind w:left="1080" w:hanging="720"/>
          </w:pPr>
        </w:pPrChange>
      </w:pPr>
      <w:ins w:id="926" w:author="gaulden" w:date="2011-01-25T11:35:00Z">
        <w:r w:rsidRPr="00EC6C1A">
          <w:t xml:space="preserve">Find two positive numbers, </w:t>
        </w:r>
        <w:r w:rsidR="00BF0F62" w:rsidRPr="00BF0F62">
          <w:rPr>
            <w:rFonts w:ascii="Times New Roman" w:hAnsi="Times New Roman"/>
            <w:i/>
            <w:rPrChange w:id="927" w:author="gaulden" w:date="2011-01-25T11:37:00Z">
              <w:rPr>
                <w:i/>
              </w:rPr>
            </w:rPrChange>
          </w:rPr>
          <w:t>x</w:t>
        </w:r>
        <w:r w:rsidRPr="00EC6C1A">
          <w:t xml:space="preserve"> and </w:t>
        </w:r>
        <w:r w:rsidR="00BF0F62" w:rsidRPr="00BF0F62">
          <w:rPr>
            <w:rFonts w:ascii="Times New Roman" w:hAnsi="Times New Roman"/>
            <w:i/>
            <w:rPrChange w:id="928" w:author="gaulden" w:date="2011-01-25T11:37:00Z">
              <w:rPr>
                <w:i/>
              </w:rPr>
            </w:rPrChange>
          </w:rPr>
          <w:t>y</w:t>
        </w:r>
        <w:r w:rsidRPr="00EC6C1A">
          <w:t xml:space="preserve">, whose sum is 100 and whose product is as large as possible.   (10 points) </w:t>
        </w:r>
      </w:ins>
    </w:p>
    <w:p w:rsidR="00585424" w:rsidRDefault="00585424">
      <w:pPr>
        <w:ind w:left="360"/>
        <w:rPr>
          <w:ins w:id="929" w:author="gaulden" w:date="2011-01-25T11:37:00Z"/>
          <w:sz w:val="20"/>
          <w:szCs w:val="20"/>
          <w:rPrChange w:id="930" w:author="gaulden" w:date="2011-01-25T11:41:00Z">
            <w:rPr>
              <w:ins w:id="931" w:author="gaulden" w:date="2011-01-25T11:37:00Z"/>
            </w:rPr>
          </w:rPrChange>
        </w:rPr>
        <w:pPrChange w:id="932" w:author="gaulden" w:date="2011-01-25T11:37:00Z">
          <w:pPr>
            <w:numPr>
              <w:numId w:val="9"/>
            </w:numPr>
            <w:tabs>
              <w:tab w:val="num" w:pos="360"/>
              <w:tab w:val="num" w:pos="1080"/>
            </w:tabs>
            <w:ind w:left="1080" w:hanging="720"/>
          </w:pPr>
        </w:pPrChange>
      </w:pPr>
    </w:p>
    <w:p w:rsidR="00585424" w:rsidRDefault="0027577A">
      <w:pPr>
        <w:numPr>
          <w:ilvl w:val="0"/>
          <w:numId w:val="25"/>
        </w:numPr>
        <w:tabs>
          <w:tab w:val="clear" w:pos="1080"/>
          <w:tab w:val="num" w:pos="360"/>
        </w:tabs>
        <w:ind w:left="360" w:hanging="360"/>
        <w:rPr>
          <w:ins w:id="933" w:author="gaulden" w:date="2011-01-25T11:35:00Z"/>
        </w:rPr>
        <w:pPrChange w:id="934" w:author="gaulden" w:date="2011-01-25T11:37:00Z">
          <w:pPr>
            <w:numPr>
              <w:numId w:val="9"/>
            </w:numPr>
            <w:tabs>
              <w:tab w:val="num" w:pos="360"/>
              <w:tab w:val="num" w:pos="1080"/>
            </w:tabs>
            <w:ind w:left="1080" w:hanging="720"/>
          </w:pPr>
        </w:pPrChange>
      </w:pPr>
      <w:ins w:id="935" w:author="gaulden" w:date="2011-01-25T11:37:00Z">
        <w:r>
          <w:t>G</w:t>
        </w:r>
      </w:ins>
      <w:ins w:id="936" w:author="gaulden" w:date="2011-01-25T11:35:00Z">
        <w:r w:rsidRPr="00EC6C1A">
          <w:t xml:space="preserve">iven the cost </w:t>
        </w:r>
        <w:proofErr w:type="gramStart"/>
        <w:r w:rsidRPr="00EC6C1A">
          <w:t xml:space="preserve">function </w:t>
        </w:r>
      </w:ins>
      <w:proofErr w:type="gramEnd"/>
      <w:ins w:id="937" w:author="gaulden" w:date="2011-01-25T11:35:00Z">
        <w:r w:rsidRPr="00EC6C1A">
          <w:rPr>
            <w:position w:val="-10"/>
          </w:rPr>
          <w:object w:dxaOrig="2600" w:dyaOrig="360">
            <v:shape id="_x0000_i1092" type="#_x0000_t75" style="width:129.75pt;height:18pt" o:ole="">
              <v:imagedata r:id="rId147" o:title=""/>
            </v:shape>
            <o:OLEObject Type="Embed" ProgID="Equation.3" ShapeID="_x0000_i1092" DrawAspect="Content" ObjectID="_1357492331" r:id="rId148"/>
          </w:object>
        </w:r>
      </w:ins>
      <w:ins w:id="938" w:author="gaulden" w:date="2011-01-25T11:35:00Z">
        <w:r w:rsidRPr="00EC6C1A">
          <w:t xml:space="preserve">, find the minimum </w:t>
        </w:r>
        <w:r w:rsidRPr="00EC6C1A">
          <w:rPr>
            <w:b/>
            <w:i/>
          </w:rPr>
          <w:t>marginal cost</w:t>
        </w:r>
        <w:r w:rsidRPr="00EC6C1A">
          <w:t xml:space="preserve">.   </w:t>
        </w:r>
        <w:r>
          <w:t xml:space="preserve">  </w:t>
        </w:r>
      </w:ins>
      <w:ins w:id="939" w:author="gaulden" w:date="2011-01-25T11:37:00Z">
        <w:r>
          <w:t xml:space="preserve">                    </w:t>
        </w:r>
      </w:ins>
      <w:ins w:id="940" w:author="gaulden" w:date="2011-01-25T11:35:00Z">
        <w:r w:rsidRPr="00EC6C1A">
          <w:t>(10 points)</w:t>
        </w:r>
      </w:ins>
    </w:p>
    <w:p w:rsidR="00585424" w:rsidRDefault="00585424">
      <w:pPr>
        <w:rPr>
          <w:ins w:id="941" w:author="gaulden" w:date="2011-01-25T11:35:00Z"/>
          <w:sz w:val="20"/>
          <w:szCs w:val="20"/>
          <w:rPrChange w:id="942" w:author="gaulden" w:date="2011-01-25T11:41:00Z">
            <w:rPr>
              <w:ins w:id="943" w:author="gaulden" w:date="2011-01-25T11:35:00Z"/>
            </w:rPr>
          </w:rPrChange>
        </w:rPr>
        <w:pPrChange w:id="944" w:author="gaulden" w:date="2011-01-25T11:37:00Z">
          <w:pPr>
            <w:ind w:firstLine="360"/>
          </w:pPr>
        </w:pPrChange>
      </w:pPr>
    </w:p>
    <w:p w:rsidR="00585424" w:rsidRDefault="0027577A">
      <w:pPr>
        <w:numPr>
          <w:ilvl w:val="0"/>
          <w:numId w:val="25"/>
        </w:numPr>
        <w:tabs>
          <w:tab w:val="clear" w:pos="1080"/>
          <w:tab w:val="num" w:pos="360"/>
        </w:tabs>
        <w:ind w:left="360" w:hanging="360"/>
        <w:rPr>
          <w:ins w:id="945" w:author="gaulden" w:date="2011-01-25T11:35:00Z"/>
        </w:rPr>
        <w:pPrChange w:id="946" w:author="gaulden" w:date="2011-01-25T11:37:00Z">
          <w:pPr>
            <w:numPr>
              <w:numId w:val="9"/>
            </w:numPr>
            <w:tabs>
              <w:tab w:val="num" w:pos="360"/>
              <w:tab w:val="num" w:pos="1080"/>
            </w:tabs>
            <w:ind w:left="1080" w:hanging="720"/>
          </w:pPr>
        </w:pPrChange>
      </w:pPr>
      <w:ins w:id="947" w:author="gaulden" w:date="2011-01-25T11:35:00Z">
        <w:r w:rsidRPr="00D42948">
          <w:t xml:space="preserve">The monthly advertising revenue </w:t>
        </w:r>
        <w:r w:rsidR="00BF0F62" w:rsidRPr="00BF0F62">
          <w:rPr>
            <w:rFonts w:ascii="Times New Roman" w:hAnsi="Times New Roman"/>
            <w:i/>
            <w:rPrChange w:id="948" w:author="gaulden" w:date="2011-01-25T11:38:00Z">
              <w:rPr>
                <w:i/>
              </w:rPr>
            </w:rPrChange>
          </w:rPr>
          <w:t>A</w:t>
        </w:r>
        <w:r w:rsidRPr="00D42948">
          <w:rPr>
            <w:i/>
          </w:rPr>
          <w:t xml:space="preserve"> </w:t>
        </w:r>
        <w:r w:rsidRPr="00D42948">
          <w:t xml:space="preserve">and the monthly circulation </w:t>
        </w:r>
        <w:r w:rsidR="00BF0F62" w:rsidRPr="00BF0F62">
          <w:rPr>
            <w:rFonts w:ascii="Times New Roman" w:hAnsi="Times New Roman"/>
            <w:i/>
            <w:rPrChange w:id="949" w:author="gaulden" w:date="2011-01-25T11:38:00Z">
              <w:rPr>
                <w:i/>
              </w:rPr>
            </w:rPrChange>
          </w:rPr>
          <w:t>x</w:t>
        </w:r>
        <w:r w:rsidRPr="00D42948">
          <w:t xml:space="preserve"> of a magazine are related approximately by the </w:t>
        </w:r>
        <w:proofErr w:type="gramStart"/>
        <w:r w:rsidRPr="00D42948">
          <w:t xml:space="preserve">equation </w:t>
        </w:r>
      </w:ins>
      <w:proofErr w:type="gramEnd"/>
      <w:ins w:id="950" w:author="gaulden" w:date="2011-01-25T11:35:00Z">
        <w:r w:rsidRPr="00D42948">
          <w:rPr>
            <w:position w:val="-10"/>
          </w:rPr>
          <w:object w:dxaOrig="2380" w:dyaOrig="420">
            <v:shape id="_x0000_i1093" type="#_x0000_t75" style="width:119.25pt;height:21pt" o:ole="">
              <v:imagedata r:id="rId149" o:title=""/>
            </v:shape>
            <o:OLEObject Type="Embed" ProgID="Equation.3" ShapeID="_x0000_i1093" DrawAspect="Content" ObjectID="_1357492332" r:id="rId150"/>
          </w:object>
        </w:r>
      </w:ins>
      <w:ins w:id="951" w:author="gaulden" w:date="2011-01-25T11:35:00Z">
        <w:r w:rsidRPr="00D42948">
          <w:t xml:space="preserve">, where </w:t>
        </w:r>
        <w:r w:rsidR="00BF0F62" w:rsidRPr="00BF0F62">
          <w:rPr>
            <w:rFonts w:ascii="Times New Roman" w:hAnsi="Times New Roman"/>
            <w:i/>
            <w:rPrChange w:id="952" w:author="gaulden" w:date="2011-01-25T11:38:00Z">
              <w:rPr>
                <w:i/>
              </w:rPr>
            </w:rPrChange>
          </w:rPr>
          <w:t>A</w:t>
        </w:r>
        <w:r w:rsidR="00BF0F62" w:rsidRPr="00BF0F62">
          <w:rPr>
            <w:rFonts w:ascii="Times New Roman" w:hAnsi="Times New Roman"/>
            <w:rPrChange w:id="953" w:author="gaulden" w:date="2011-01-25T11:38:00Z">
              <w:rPr/>
            </w:rPrChange>
          </w:rPr>
          <w:t xml:space="preserve"> </w:t>
        </w:r>
        <w:r w:rsidRPr="00D42948">
          <w:t xml:space="preserve">is given in thousands of dollars and </w:t>
        </w:r>
        <w:r w:rsidR="00BF0F62" w:rsidRPr="00BF0F62">
          <w:rPr>
            <w:rFonts w:ascii="Times New Roman" w:hAnsi="Times New Roman"/>
            <w:i/>
            <w:rPrChange w:id="954" w:author="gaulden" w:date="2011-01-25T11:38:00Z">
              <w:rPr>
                <w:i/>
              </w:rPr>
            </w:rPrChange>
          </w:rPr>
          <w:t>x</w:t>
        </w:r>
        <w:r w:rsidRPr="00D42948">
          <w:t xml:space="preserve"> is measured in thousands of copies sold.  At what rate is the advertising revenue changing if the current circulation is </w:t>
        </w:r>
      </w:ins>
      <w:ins w:id="955" w:author="gaulden" w:date="2011-01-25T11:35:00Z">
        <w:r w:rsidRPr="00D42948">
          <w:rPr>
            <w:position w:val="-6"/>
          </w:rPr>
          <w:object w:dxaOrig="680" w:dyaOrig="279">
            <v:shape id="_x0000_i1094" type="#_x0000_t75" style="width:33.75pt;height:14.25pt" o:ole="">
              <v:imagedata r:id="rId151" o:title=""/>
            </v:shape>
            <o:OLEObject Type="Embed" ProgID="Equation.3" ShapeID="_x0000_i1094" DrawAspect="Content" ObjectID="_1357492333" r:id="rId152"/>
          </w:object>
        </w:r>
      </w:ins>
      <w:ins w:id="956" w:author="gaulden" w:date="2011-01-25T11:35:00Z">
        <w:r w:rsidRPr="00D42948">
          <w:t xml:space="preserve"> thousand copies and the circulation is growing at the rate of 2 thousand copies per month?   </w:t>
        </w:r>
      </w:ins>
      <w:ins w:id="957" w:author="gaulden" w:date="2011-01-25T11:38:00Z">
        <w:r>
          <w:t xml:space="preserve">  </w:t>
        </w:r>
      </w:ins>
      <w:ins w:id="958" w:author="gaulden" w:date="2011-01-25T11:35:00Z">
        <w:r w:rsidRPr="00D42948">
          <w:t>(10 points)</w:t>
        </w:r>
      </w:ins>
    </w:p>
    <w:p w:rsidR="0027577A" w:rsidRPr="0027577A" w:rsidRDefault="0027577A" w:rsidP="0027577A">
      <w:pPr>
        <w:rPr>
          <w:ins w:id="959" w:author="gaulden" w:date="2011-01-25T11:35:00Z"/>
          <w:sz w:val="20"/>
          <w:szCs w:val="20"/>
          <w:rPrChange w:id="960" w:author="gaulden" w:date="2011-01-25T11:41:00Z">
            <w:rPr>
              <w:ins w:id="961" w:author="gaulden" w:date="2011-01-25T11:35:00Z"/>
            </w:rPr>
          </w:rPrChange>
        </w:rPr>
      </w:pPr>
    </w:p>
    <w:p w:rsidR="00585424" w:rsidRDefault="0027577A">
      <w:pPr>
        <w:numPr>
          <w:ilvl w:val="0"/>
          <w:numId w:val="25"/>
        </w:numPr>
        <w:tabs>
          <w:tab w:val="clear" w:pos="1080"/>
          <w:tab w:val="num" w:pos="360"/>
        </w:tabs>
        <w:ind w:left="360" w:hanging="360"/>
        <w:rPr>
          <w:ins w:id="962" w:author="gaulden" w:date="2011-01-25T11:35:00Z"/>
        </w:rPr>
        <w:pPrChange w:id="963" w:author="gaulden" w:date="2011-01-25T11:38:00Z">
          <w:pPr>
            <w:numPr>
              <w:numId w:val="9"/>
            </w:numPr>
            <w:tabs>
              <w:tab w:val="num" w:pos="360"/>
              <w:tab w:val="num" w:pos="1080"/>
            </w:tabs>
            <w:ind w:left="1080" w:hanging="720"/>
          </w:pPr>
        </w:pPrChange>
      </w:pPr>
      <w:ins w:id="964" w:author="gaulden" w:date="2011-01-25T11:35:00Z">
        <w:r w:rsidRPr="00D42948">
          <w:t xml:space="preserve">The length, </w:t>
        </w:r>
        <w:r w:rsidR="00BF0F62" w:rsidRPr="00BF0F62">
          <w:rPr>
            <w:rFonts w:ascii="Times New Roman" w:hAnsi="Times New Roman"/>
            <w:i/>
            <w:rPrChange w:id="965" w:author="gaulden" w:date="2011-01-25T11:38:00Z">
              <w:rPr>
                <w:i/>
              </w:rPr>
            </w:rPrChange>
          </w:rPr>
          <w:t>x</w:t>
        </w:r>
        <w:r w:rsidRPr="00D42948">
          <w:t xml:space="preserve">, of the edge of a cube is increasing.  For what value of </w:t>
        </w:r>
        <w:r w:rsidR="00BF0F62" w:rsidRPr="00BF0F62">
          <w:rPr>
            <w:rFonts w:ascii="Times New Roman" w:hAnsi="Times New Roman"/>
            <w:i/>
            <w:rPrChange w:id="966" w:author="gaulden" w:date="2011-01-25T11:38:00Z">
              <w:rPr>
                <w:i/>
              </w:rPr>
            </w:rPrChange>
          </w:rPr>
          <w:t>x</w:t>
        </w:r>
        <w:r w:rsidRPr="00D42948">
          <w:t xml:space="preserve"> is </w:t>
        </w:r>
      </w:ins>
      <w:ins w:id="967" w:author="gaulden" w:date="2011-01-25T11:35:00Z">
        <w:r w:rsidRPr="00D42948">
          <w:rPr>
            <w:position w:val="-24"/>
          </w:rPr>
          <w:object w:dxaOrig="420" w:dyaOrig="620">
            <v:shape id="_x0000_i1095" type="#_x0000_t75" style="width:21pt;height:30.75pt" o:ole="">
              <v:imagedata r:id="rId153" o:title=""/>
            </v:shape>
            <o:OLEObject Type="Embed" ProgID="Equation.3" ShapeID="_x0000_i1095" DrawAspect="Content" ObjectID="_1357492334" r:id="rId154"/>
          </w:object>
        </w:r>
      </w:ins>
      <w:ins w:id="968" w:author="gaulden" w:date="2011-01-25T11:35:00Z">
        <w:r w:rsidRPr="00D42948">
          <w:t xml:space="preserve"> equal to 12 times the rate of increase of </w:t>
        </w:r>
        <w:r w:rsidR="00BF0F62" w:rsidRPr="00BF0F62">
          <w:rPr>
            <w:rFonts w:ascii="Times New Roman" w:hAnsi="Times New Roman"/>
            <w:i/>
            <w:rPrChange w:id="969" w:author="gaulden" w:date="2011-01-25T11:38:00Z">
              <w:rPr>
                <w:i/>
              </w:rPr>
            </w:rPrChange>
          </w:rPr>
          <w:t>x</w:t>
        </w:r>
        <w:r w:rsidRPr="00D42948">
          <w:t>?</w:t>
        </w:r>
        <w:r>
          <w:t xml:space="preserve">  (</w:t>
        </w:r>
        <w:r w:rsidRPr="00D42948">
          <w:rPr>
            <w:smallCaps/>
            <w:u w:val="single"/>
          </w:rPr>
          <w:t>Note</w:t>
        </w:r>
        <w:r>
          <w:t xml:space="preserve">: </w:t>
        </w:r>
      </w:ins>
      <w:ins w:id="970" w:author="gaulden" w:date="2011-01-25T11:35:00Z">
        <w:r w:rsidRPr="00D42948">
          <w:rPr>
            <w:position w:val="-12"/>
          </w:rPr>
          <w:object w:dxaOrig="2100" w:dyaOrig="380">
            <v:shape id="_x0000_i1096" type="#_x0000_t75" style="width:105pt;height:18.75pt" o:ole="">
              <v:imagedata r:id="rId155" o:title=""/>
            </v:shape>
            <o:OLEObject Type="Embed" ProgID="Equation.3" ShapeID="_x0000_i1096" DrawAspect="Content" ObjectID="_1357492335" r:id="rId156"/>
          </w:object>
        </w:r>
      </w:ins>
      <w:ins w:id="971" w:author="gaulden" w:date="2011-01-25T11:35:00Z">
        <w:r>
          <w:t>)</w:t>
        </w:r>
        <w:r w:rsidRPr="00D42948">
          <w:t xml:space="preserve">  </w:t>
        </w:r>
      </w:ins>
      <w:ins w:id="972" w:author="gaulden" w:date="2011-01-25T11:38:00Z">
        <w:r>
          <w:t xml:space="preserve">  </w:t>
        </w:r>
      </w:ins>
      <w:ins w:id="973" w:author="gaulden" w:date="2011-01-25T11:35:00Z">
        <w:r w:rsidRPr="00D42948">
          <w:t xml:space="preserve"> (10 points)</w:t>
        </w:r>
      </w:ins>
    </w:p>
    <w:p w:rsidR="0027577A" w:rsidRPr="0027577A" w:rsidRDefault="0027577A" w:rsidP="0027577A">
      <w:pPr>
        <w:rPr>
          <w:ins w:id="974" w:author="gaulden" w:date="2011-01-25T11:35:00Z"/>
          <w:sz w:val="20"/>
          <w:szCs w:val="20"/>
          <w:rPrChange w:id="975" w:author="gaulden" w:date="2011-01-25T11:41:00Z">
            <w:rPr>
              <w:ins w:id="976" w:author="gaulden" w:date="2011-01-25T11:35:00Z"/>
            </w:rPr>
          </w:rPrChange>
        </w:rPr>
      </w:pPr>
    </w:p>
    <w:p w:rsidR="00585424" w:rsidRDefault="0027577A">
      <w:pPr>
        <w:numPr>
          <w:ilvl w:val="0"/>
          <w:numId w:val="25"/>
        </w:numPr>
        <w:tabs>
          <w:tab w:val="clear" w:pos="1080"/>
          <w:tab w:val="num" w:pos="360"/>
        </w:tabs>
        <w:ind w:left="360" w:hanging="360"/>
        <w:rPr>
          <w:ins w:id="977" w:author="gaulden" w:date="2011-01-25T11:35:00Z"/>
        </w:rPr>
        <w:pPrChange w:id="978" w:author="gaulden" w:date="2011-01-25T11:38:00Z">
          <w:pPr>
            <w:numPr>
              <w:numId w:val="9"/>
            </w:numPr>
            <w:tabs>
              <w:tab w:val="num" w:pos="360"/>
              <w:tab w:val="num" w:pos="1080"/>
            </w:tabs>
            <w:ind w:left="1080" w:hanging="720"/>
          </w:pPr>
        </w:pPrChange>
      </w:pPr>
      <w:ins w:id="979" w:author="gaulden" w:date="2011-01-25T11:35:00Z">
        <w:r w:rsidRPr="00E66D1C">
          <w:t xml:space="preserve">Sketch the </w:t>
        </w:r>
        <w:proofErr w:type="gramStart"/>
        <w:r w:rsidRPr="00E66D1C">
          <w:t xml:space="preserve">curve </w:t>
        </w:r>
      </w:ins>
      <w:proofErr w:type="gramEnd"/>
      <w:ins w:id="980" w:author="gaulden" w:date="2011-01-25T11:35:00Z">
        <w:r w:rsidRPr="00E66D1C">
          <w:rPr>
            <w:position w:val="-10"/>
          </w:rPr>
          <w:object w:dxaOrig="1280" w:dyaOrig="360">
            <v:shape id="_x0000_i1097" type="#_x0000_t75" style="width:63.75pt;height:18pt" o:ole="">
              <v:imagedata r:id="rId157" o:title=""/>
            </v:shape>
            <o:OLEObject Type="Embed" ProgID="Equation.3" ShapeID="_x0000_i1097" DrawAspect="Content" ObjectID="_1357492336" r:id="rId158"/>
          </w:object>
        </w:r>
      </w:ins>
      <w:ins w:id="981" w:author="gaulden" w:date="2011-01-25T11:35:00Z">
        <w:r w:rsidRPr="00E66D1C">
          <w:t xml:space="preserve">. Be sure to include all relevant details on the graph including </w:t>
        </w:r>
        <w:r w:rsidRPr="00E66D1C">
          <w:rPr>
            <w:b/>
            <w:i/>
          </w:rPr>
          <w:t>at least</w:t>
        </w:r>
        <w:r w:rsidRPr="00E66D1C">
          <w:t xml:space="preserve"> the following: relative </w:t>
        </w:r>
        <w:proofErr w:type="spellStart"/>
        <w:r w:rsidRPr="00E66D1C">
          <w:t>extrema</w:t>
        </w:r>
        <w:proofErr w:type="spellEnd"/>
        <w:r w:rsidRPr="00E66D1C">
          <w:t xml:space="preserve">, inflection points, concavity, and </w:t>
        </w:r>
        <w:r w:rsidR="00BF0F62" w:rsidRPr="00BF0F62">
          <w:rPr>
            <w:rFonts w:ascii="Times New Roman" w:hAnsi="Times New Roman"/>
            <w:i/>
            <w:rPrChange w:id="982" w:author="gaulden" w:date="2011-01-25T11:39:00Z">
              <w:rPr>
                <w:i/>
              </w:rPr>
            </w:rPrChange>
          </w:rPr>
          <w:t>y</w:t>
        </w:r>
        <w:r w:rsidRPr="00E66D1C">
          <w:t xml:space="preserve">-intercept. </w:t>
        </w:r>
      </w:ins>
      <w:ins w:id="983" w:author="gaulden" w:date="2011-01-25T11:39:00Z">
        <w:r>
          <w:t xml:space="preserve">  </w:t>
        </w:r>
      </w:ins>
      <w:ins w:id="984" w:author="gaulden" w:date="2011-01-25T11:35:00Z">
        <w:r w:rsidRPr="00E66D1C">
          <w:t xml:space="preserve">  (10 points)</w:t>
        </w:r>
      </w:ins>
    </w:p>
    <w:p w:rsidR="0027577A" w:rsidRPr="0027577A" w:rsidRDefault="0027577A" w:rsidP="0027577A">
      <w:pPr>
        <w:rPr>
          <w:ins w:id="985" w:author="gaulden" w:date="2011-01-25T11:39:00Z"/>
          <w:sz w:val="20"/>
          <w:szCs w:val="20"/>
          <w:rPrChange w:id="986" w:author="gaulden" w:date="2011-01-25T11:41:00Z">
            <w:rPr>
              <w:ins w:id="987" w:author="gaulden" w:date="2011-01-25T11:39:00Z"/>
            </w:rPr>
          </w:rPrChange>
        </w:rPr>
      </w:pPr>
    </w:p>
    <w:p w:rsidR="00585424" w:rsidRDefault="0027577A">
      <w:pPr>
        <w:numPr>
          <w:ilvl w:val="0"/>
          <w:numId w:val="25"/>
        </w:numPr>
        <w:tabs>
          <w:tab w:val="clear" w:pos="1080"/>
          <w:tab w:val="num" w:pos="360"/>
        </w:tabs>
        <w:ind w:left="360" w:hanging="360"/>
        <w:rPr>
          <w:ins w:id="988" w:author="gaulden" w:date="2011-01-25T11:35:00Z"/>
        </w:rPr>
        <w:pPrChange w:id="989" w:author="gaulden" w:date="2011-01-25T11:39:00Z">
          <w:pPr>
            <w:numPr>
              <w:numId w:val="9"/>
            </w:numPr>
            <w:tabs>
              <w:tab w:val="num" w:pos="360"/>
              <w:tab w:val="num" w:pos="1080"/>
            </w:tabs>
            <w:ind w:left="1080" w:hanging="720"/>
          </w:pPr>
        </w:pPrChange>
      </w:pPr>
      <w:ins w:id="990" w:author="gaulden" w:date="2011-01-25T11:35:00Z">
        <w:r w:rsidRPr="00EC6C1A">
          <w:t>A California distributor of sporting equipment expects to sell 10,000 cases of tennis balls during the coming year at a steady rate.  Yearly carry costs (to be computed on the average number of cases in stock during the year) are $10 per case, and the cost of placing an order with the manufacturer is $80.  Determine the economic order quantity (</w:t>
        </w:r>
        <w:proofErr w:type="spellStart"/>
        <w:r w:rsidRPr="00EC6C1A">
          <w:rPr>
            <w:smallCaps/>
          </w:rPr>
          <w:t>eoq</w:t>
        </w:r>
        <w:proofErr w:type="spellEnd"/>
        <w:r w:rsidRPr="00EC6C1A">
          <w:t xml:space="preserve">), that is, the order quantity that minimizes the inventory costs </w:t>
        </w:r>
        <w:r w:rsidRPr="00EC6C1A">
          <w:rPr>
            <w:b/>
            <w:i/>
          </w:rPr>
          <w:t>and</w:t>
        </w:r>
        <w:r w:rsidRPr="00EC6C1A">
          <w:t xml:space="preserve"> then find the minimum inventory cost.   </w:t>
        </w:r>
      </w:ins>
      <w:ins w:id="991" w:author="gaulden" w:date="2011-01-25T11:39:00Z">
        <w:r>
          <w:t xml:space="preserve">  </w:t>
        </w:r>
      </w:ins>
      <w:ins w:id="992" w:author="gaulden" w:date="2011-01-25T11:35:00Z">
        <w:r w:rsidRPr="00EC6C1A">
          <w:t>(10 points)</w:t>
        </w:r>
      </w:ins>
    </w:p>
    <w:p w:rsidR="0027577A" w:rsidRPr="00EC6C1A" w:rsidRDefault="0027577A" w:rsidP="0027577A">
      <w:pPr>
        <w:tabs>
          <w:tab w:val="left" w:pos="360"/>
        </w:tabs>
        <w:ind w:left="360" w:hanging="360"/>
        <w:rPr>
          <w:ins w:id="993" w:author="gaulden" w:date="2011-01-25T11:35:00Z"/>
        </w:rPr>
      </w:pPr>
      <w:ins w:id="994" w:author="gaulden" w:date="2011-01-25T11:35:00Z">
        <w:r w:rsidRPr="00EC6C1A">
          <w:rPr>
            <w:u w:val="single"/>
          </w:rPr>
          <w:lastRenderedPageBreak/>
          <w:t>Extra Credit</w:t>
        </w:r>
        <w:r w:rsidRPr="00EC6C1A">
          <w:t>:   (2 points each)</w:t>
        </w:r>
      </w:ins>
    </w:p>
    <w:p w:rsidR="0027577A" w:rsidRPr="00EC6C1A" w:rsidRDefault="0027577A" w:rsidP="0027577A">
      <w:pPr>
        <w:tabs>
          <w:tab w:val="left" w:pos="360"/>
        </w:tabs>
        <w:ind w:left="360" w:hanging="360"/>
        <w:rPr>
          <w:ins w:id="995" w:author="gaulden" w:date="2011-01-25T11:35:00Z"/>
        </w:rPr>
      </w:pPr>
    </w:p>
    <w:p w:rsidR="00585424" w:rsidRDefault="0027577A">
      <w:pPr>
        <w:numPr>
          <w:ilvl w:val="0"/>
          <w:numId w:val="26"/>
        </w:numPr>
        <w:tabs>
          <w:tab w:val="left" w:pos="360"/>
        </w:tabs>
        <w:ind w:left="360"/>
        <w:rPr>
          <w:ins w:id="996" w:author="gaulden" w:date="2011-01-25T11:35:00Z"/>
        </w:rPr>
        <w:pPrChange w:id="997" w:author="gaulden" w:date="2011-01-25T11:39:00Z">
          <w:pPr>
            <w:numPr>
              <w:numId w:val="11"/>
            </w:numPr>
            <w:tabs>
              <w:tab w:val="num" w:pos="0"/>
              <w:tab w:val="left" w:pos="360"/>
            </w:tabs>
            <w:ind w:hanging="360"/>
          </w:pPr>
        </w:pPrChange>
      </w:pPr>
      <w:ins w:id="998" w:author="gaulden" w:date="2011-01-25T11:35:00Z">
        <w:r>
          <w:t xml:space="preserve">Find the quadratic function </w:t>
        </w:r>
      </w:ins>
      <w:ins w:id="999" w:author="gaulden" w:date="2011-01-25T11:35:00Z">
        <w:r w:rsidRPr="00E66D1C">
          <w:rPr>
            <w:position w:val="-10"/>
          </w:rPr>
          <w:object w:dxaOrig="1920" w:dyaOrig="360">
            <v:shape id="_x0000_i1098" type="#_x0000_t75" style="width:96pt;height:18pt" o:ole="">
              <v:imagedata r:id="rId159" o:title=""/>
            </v:shape>
            <o:OLEObject Type="Embed" ProgID="Equation.3" ShapeID="_x0000_i1098" DrawAspect="Content" ObjectID="_1357492337" r:id="rId160"/>
          </w:object>
        </w:r>
      </w:ins>
      <w:ins w:id="1000" w:author="gaulden" w:date="2011-01-25T11:35:00Z">
        <w:r>
          <w:t xml:space="preserve"> that goes through </w:t>
        </w:r>
      </w:ins>
      <w:ins w:id="1001" w:author="gaulden" w:date="2011-01-25T11:35:00Z">
        <w:r w:rsidRPr="00EC6C1A">
          <w:rPr>
            <w:position w:val="-10"/>
          </w:rPr>
          <w:object w:dxaOrig="600" w:dyaOrig="340">
            <v:shape id="_x0000_i1099" type="#_x0000_t75" style="width:30pt;height:17.25pt" o:ole="">
              <v:imagedata r:id="rId161" o:title=""/>
            </v:shape>
            <o:OLEObject Type="Embed" ProgID="Equation.3" ShapeID="_x0000_i1099" DrawAspect="Content" ObjectID="_1357492338" r:id="rId162"/>
          </w:object>
        </w:r>
      </w:ins>
      <w:ins w:id="1002" w:author="gaulden" w:date="2011-01-25T11:35:00Z">
        <w:r>
          <w:t xml:space="preserve"> and has a local maximum </w:t>
        </w:r>
        <w:proofErr w:type="gramStart"/>
        <w:r>
          <w:t xml:space="preserve">at </w:t>
        </w:r>
      </w:ins>
      <w:proofErr w:type="gramEnd"/>
      <w:ins w:id="1003" w:author="gaulden" w:date="2011-01-25T11:35:00Z">
        <w:r w:rsidRPr="00EC6C1A">
          <w:rPr>
            <w:position w:val="-10"/>
          </w:rPr>
          <w:object w:dxaOrig="540" w:dyaOrig="340">
            <v:shape id="_x0000_i1100" type="#_x0000_t75" style="width:27pt;height:17.25pt" o:ole="">
              <v:imagedata r:id="rId163" o:title=""/>
            </v:shape>
            <o:OLEObject Type="Embed" ProgID="Equation.3" ShapeID="_x0000_i1100" DrawAspect="Content" ObjectID="_1357492339" r:id="rId164"/>
          </w:object>
        </w:r>
      </w:ins>
      <w:ins w:id="1004" w:author="gaulden" w:date="2011-01-25T11:35:00Z">
        <w:r w:rsidRPr="00E66D1C">
          <w:t>.</w:t>
        </w:r>
      </w:ins>
    </w:p>
    <w:p w:rsidR="0027577A" w:rsidRPr="00EC6C1A" w:rsidRDefault="0027577A" w:rsidP="0027577A">
      <w:pPr>
        <w:tabs>
          <w:tab w:val="left" w:pos="360"/>
        </w:tabs>
        <w:ind w:left="360" w:hanging="450"/>
        <w:rPr>
          <w:ins w:id="1005" w:author="gaulden" w:date="2011-01-25T11:35:00Z"/>
        </w:rPr>
      </w:pPr>
    </w:p>
    <w:p w:rsidR="00585424" w:rsidRDefault="0027577A">
      <w:pPr>
        <w:numPr>
          <w:ilvl w:val="0"/>
          <w:numId w:val="26"/>
        </w:numPr>
        <w:tabs>
          <w:tab w:val="left" w:pos="360"/>
        </w:tabs>
        <w:ind w:left="360" w:hanging="450"/>
        <w:rPr>
          <w:ins w:id="1006" w:author="gaulden" w:date="2011-01-25T11:35:00Z"/>
        </w:rPr>
        <w:pPrChange w:id="1007" w:author="gaulden" w:date="2011-01-25T11:39:00Z">
          <w:pPr>
            <w:numPr>
              <w:numId w:val="11"/>
            </w:numPr>
            <w:tabs>
              <w:tab w:val="num" w:pos="0"/>
              <w:tab w:val="left" w:pos="360"/>
            </w:tabs>
            <w:ind w:hanging="360"/>
          </w:pPr>
        </w:pPrChange>
      </w:pPr>
      <w:ins w:id="1008" w:author="gaulden" w:date="2011-01-25T11:35:00Z">
        <w:r w:rsidRPr="00EC6C1A">
          <w:t xml:space="preserve">Let </w:t>
        </w:r>
      </w:ins>
      <w:ins w:id="1009" w:author="gaulden" w:date="2011-01-25T11:35:00Z">
        <w:r w:rsidRPr="00EC6C1A">
          <w:rPr>
            <w:position w:val="-10"/>
          </w:rPr>
          <w:object w:dxaOrig="2000" w:dyaOrig="340">
            <v:shape id="_x0000_i1101" type="#_x0000_t75" style="width:99.75pt;height:17.25pt" o:ole="">
              <v:imagedata r:id="rId165" o:title=""/>
            </v:shape>
            <o:OLEObject Type="Embed" ProgID="Equation.3" ShapeID="_x0000_i1101" DrawAspect="Content" ObjectID="_1357492340" r:id="rId166"/>
          </w:object>
        </w:r>
      </w:ins>
      <w:ins w:id="1010" w:author="gaulden" w:date="2011-01-25T11:35:00Z">
        <w:r w:rsidRPr="00EC6C1A">
          <w:t xml:space="preserve">  be differentiable functions. Find a formula for the derivative </w:t>
        </w:r>
        <w:proofErr w:type="gramStart"/>
        <w:r w:rsidRPr="00EC6C1A">
          <w:t xml:space="preserve">of </w:t>
        </w:r>
      </w:ins>
      <w:proofErr w:type="gramEnd"/>
      <w:ins w:id="1011" w:author="gaulden" w:date="2011-01-25T11:35:00Z">
        <w:r w:rsidRPr="00EC6C1A">
          <w:rPr>
            <w:position w:val="-10"/>
          </w:rPr>
          <w:object w:dxaOrig="1320" w:dyaOrig="340">
            <v:shape id="_x0000_i1102" type="#_x0000_t75" style="width:66pt;height:17.25pt" o:ole="">
              <v:imagedata r:id="rId167" o:title=""/>
            </v:shape>
            <o:OLEObject Type="Embed" ProgID="Equation.3" ShapeID="_x0000_i1102" DrawAspect="Content" ObjectID="_1357492341" r:id="rId168"/>
          </w:object>
        </w:r>
      </w:ins>
      <w:ins w:id="1012" w:author="gaulden" w:date="2011-01-25T11:35:00Z">
        <w:r w:rsidRPr="00EC6C1A">
          <w:t>.</w:t>
        </w:r>
      </w:ins>
    </w:p>
    <w:p w:rsidR="0027577A" w:rsidRDefault="0027577A" w:rsidP="0027577A">
      <w:pPr>
        <w:tabs>
          <w:tab w:val="left" w:pos="360"/>
        </w:tabs>
        <w:ind w:left="360" w:hanging="450"/>
        <w:rPr>
          <w:ins w:id="1013" w:author="gaulden" w:date="2011-01-25T11:35:00Z"/>
        </w:rPr>
      </w:pPr>
    </w:p>
    <w:p w:rsidR="00585424" w:rsidRDefault="0027577A">
      <w:pPr>
        <w:numPr>
          <w:ilvl w:val="0"/>
          <w:numId w:val="26"/>
        </w:numPr>
        <w:tabs>
          <w:tab w:val="left" w:pos="360"/>
        </w:tabs>
        <w:ind w:left="360" w:hanging="450"/>
        <w:rPr>
          <w:ins w:id="1014" w:author="gaulden" w:date="2011-01-25T11:35:00Z"/>
        </w:rPr>
        <w:pPrChange w:id="1015" w:author="gaulden" w:date="2011-01-25T11:39:00Z">
          <w:pPr>
            <w:numPr>
              <w:numId w:val="11"/>
            </w:numPr>
            <w:tabs>
              <w:tab w:val="num" w:pos="0"/>
              <w:tab w:val="left" w:pos="360"/>
            </w:tabs>
            <w:ind w:hanging="360"/>
          </w:pPr>
        </w:pPrChange>
      </w:pPr>
      <w:ins w:id="1016" w:author="gaulden" w:date="2011-01-25T11:35:00Z">
        <w:r w:rsidRPr="00A229E6">
          <w:t xml:space="preserve">A sugar refinery can produce </w:t>
        </w:r>
        <w:r w:rsidR="00BF0F62" w:rsidRPr="00BF0F62">
          <w:rPr>
            <w:rFonts w:ascii="Times New Roman" w:hAnsi="Times New Roman"/>
            <w:i/>
            <w:rPrChange w:id="1017" w:author="gaulden" w:date="2011-01-25T11:40:00Z">
              <w:rPr>
                <w:i/>
              </w:rPr>
            </w:rPrChange>
          </w:rPr>
          <w:t>x</w:t>
        </w:r>
        <w:r w:rsidRPr="00A229E6">
          <w:t xml:space="preserve"> tons of sugar per week at a weekly cost of </w:t>
        </w:r>
      </w:ins>
      <w:ins w:id="1018" w:author="gaulden" w:date="2011-01-25T11:35:00Z">
        <w:r w:rsidRPr="00EC6C1A">
          <w:rPr>
            <w:position w:val="-6"/>
          </w:rPr>
          <w:object w:dxaOrig="1780" w:dyaOrig="320">
            <v:shape id="_x0000_i1103" type="#_x0000_t75" style="width:89.25pt;height:15.75pt" o:ole="">
              <v:imagedata r:id="rId169" o:title=""/>
            </v:shape>
            <o:OLEObject Type="Embed" ProgID="Equation.3" ShapeID="_x0000_i1103" DrawAspect="Content" ObjectID="_1357492342" r:id="rId170"/>
          </w:object>
        </w:r>
      </w:ins>
      <w:ins w:id="1019" w:author="gaulden" w:date="2011-01-25T11:35:00Z">
        <w:r w:rsidRPr="00A229E6">
          <w:t xml:space="preserve"> dollars.  Find the level of production for which the </w:t>
        </w:r>
        <w:r w:rsidRPr="00A229E6">
          <w:rPr>
            <w:b/>
            <w:i/>
          </w:rPr>
          <w:t>average</w:t>
        </w:r>
        <w:r w:rsidRPr="00A229E6">
          <w:t xml:space="preserve"> </w:t>
        </w:r>
        <w:r w:rsidRPr="00A229E6">
          <w:rPr>
            <w:b/>
            <w:i/>
          </w:rPr>
          <w:t>cost</w:t>
        </w:r>
        <w:r w:rsidRPr="00A229E6">
          <w:t xml:space="preserve"> is at a minimum.</w:t>
        </w:r>
      </w:ins>
    </w:p>
    <w:p w:rsidR="006F232F" w:rsidDel="0027577A" w:rsidRDefault="006F232F" w:rsidP="0027577A">
      <w:pPr>
        <w:ind w:left="360" w:hanging="450"/>
        <w:rPr>
          <w:del w:id="1020" w:author="gaulden" w:date="2011-01-25T11:35:00Z"/>
        </w:rPr>
      </w:pPr>
      <w:del w:id="1021" w:author="gaulden" w:date="2011-01-25T11:35:00Z">
        <w:r w:rsidRPr="006F232F" w:rsidDel="0027577A">
          <w:rPr>
            <w:highlight w:val="magenta"/>
          </w:rPr>
          <w:delText xml:space="preserve">[insert Test </w:delText>
        </w:r>
        <w:r w:rsidDel="0027577A">
          <w:rPr>
            <w:highlight w:val="magenta"/>
          </w:rPr>
          <w:delText>3</w:delText>
        </w:r>
        <w:r w:rsidRPr="006F232F" w:rsidDel="0027577A">
          <w:rPr>
            <w:highlight w:val="magenta"/>
          </w:rPr>
          <w:delText xml:space="preserve"> here]</w:delText>
        </w:r>
      </w:del>
    </w:p>
    <w:p w:rsidR="006F232F" w:rsidDel="0027577A" w:rsidRDefault="006F232F" w:rsidP="0027577A">
      <w:pPr>
        <w:ind w:left="360" w:hanging="450"/>
        <w:rPr>
          <w:del w:id="1022" w:author="gaulden" w:date="2011-01-25T11:40:00Z"/>
        </w:rPr>
      </w:pPr>
    </w:p>
    <w:p w:rsidR="006F232F" w:rsidRDefault="006F232F" w:rsidP="006F232F"/>
    <w:p w:rsidR="006F232F" w:rsidRDefault="006F232F" w:rsidP="006F232F">
      <w:pPr>
        <w:rPr>
          <w:ins w:id="1023" w:author="gaulden" w:date="2011-01-25T11:41:00Z"/>
          <w:b/>
          <w:u w:val="single"/>
        </w:rPr>
      </w:pPr>
    </w:p>
    <w:p w:rsidR="0027577A" w:rsidRDefault="0027577A" w:rsidP="006F232F">
      <w:pPr>
        <w:rPr>
          <w:b/>
          <w:u w:val="single"/>
        </w:rPr>
      </w:pPr>
    </w:p>
    <w:p w:rsidR="006F232F" w:rsidRDefault="006F232F" w:rsidP="006F232F">
      <w:r>
        <w:rPr>
          <w:b/>
          <w:u w:val="single"/>
        </w:rPr>
        <w:t xml:space="preserve">SLO Assessment </w:t>
      </w:r>
      <w:r w:rsidRPr="0062480F">
        <w:rPr>
          <w:b/>
          <w:u w:val="single"/>
        </w:rPr>
        <w:t>Results</w:t>
      </w:r>
      <w:r>
        <w:rPr>
          <w:b/>
          <w:u w:val="single"/>
        </w:rPr>
        <w:t xml:space="preserve"> for Test 3</w:t>
      </w:r>
      <w:r>
        <w:t>:</w:t>
      </w:r>
    </w:p>
    <w:p w:rsidR="006F232F" w:rsidRDefault="006F232F" w:rsidP="006F232F"/>
    <w:tbl>
      <w:tblPr>
        <w:tblStyle w:val="TableGrid"/>
        <w:tblW w:w="0" w:type="auto"/>
        <w:tblInd w:w="108" w:type="dxa"/>
        <w:tblLook w:val="04A0"/>
      </w:tblPr>
      <w:tblGrid>
        <w:gridCol w:w="4395"/>
        <w:gridCol w:w="1701"/>
        <w:gridCol w:w="1701"/>
        <w:gridCol w:w="1671"/>
      </w:tblGrid>
      <w:tr w:rsidR="006F232F" w:rsidTr="006F232F">
        <w:tc>
          <w:tcPr>
            <w:tcW w:w="4395" w:type="dxa"/>
            <w:vAlign w:val="center"/>
          </w:tcPr>
          <w:p w:rsidR="006F232F" w:rsidRPr="0062480F" w:rsidRDefault="006F232F" w:rsidP="006F232F">
            <w:pPr>
              <w:jc w:val="center"/>
              <w:rPr>
                <w:b/>
              </w:rPr>
            </w:pPr>
            <w:r w:rsidRPr="0062480F">
              <w:rPr>
                <w:b/>
              </w:rPr>
              <w:t>Skill/Math Topic (part of specified MPO)</w:t>
            </w:r>
            <w:r>
              <w:rPr>
                <w:b/>
              </w:rPr>
              <w:t>: blueprinted questions from the test</w:t>
            </w:r>
          </w:p>
        </w:tc>
        <w:tc>
          <w:tcPr>
            <w:tcW w:w="1701" w:type="dxa"/>
            <w:vAlign w:val="center"/>
          </w:tcPr>
          <w:p w:rsidR="006F232F" w:rsidRPr="0062480F" w:rsidRDefault="006F232F" w:rsidP="006F232F">
            <w:pPr>
              <w:jc w:val="center"/>
              <w:rPr>
                <w:b/>
              </w:rPr>
            </w:pPr>
            <w:r w:rsidRPr="0062480F">
              <w:rPr>
                <w:b/>
              </w:rPr>
              <w:t>Students who ‘knew how to do this’</w:t>
            </w:r>
          </w:p>
        </w:tc>
        <w:tc>
          <w:tcPr>
            <w:tcW w:w="1701" w:type="dxa"/>
            <w:vAlign w:val="center"/>
          </w:tcPr>
          <w:p w:rsidR="006F232F" w:rsidRPr="0062480F" w:rsidRDefault="006F232F" w:rsidP="006F232F">
            <w:pPr>
              <w:jc w:val="center"/>
              <w:rPr>
                <w:b/>
              </w:rPr>
            </w:pPr>
            <w:r w:rsidRPr="0062480F">
              <w:rPr>
                <w:b/>
              </w:rPr>
              <w:t>Students who ‘had some idea how to do this but need more practice’</w:t>
            </w:r>
          </w:p>
        </w:tc>
        <w:tc>
          <w:tcPr>
            <w:tcW w:w="1671" w:type="dxa"/>
            <w:vAlign w:val="center"/>
          </w:tcPr>
          <w:p w:rsidR="006F232F" w:rsidRPr="0062480F" w:rsidRDefault="006F232F" w:rsidP="006F232F">
            <w:pPr>
              <w:jc w:val="center"/>
              <w:rPr>
                <w:b/>
              </w:rPr>
            </w:pPr>
            <w:r w:rsidRPr="0062480F">
              <w:rPr>
                <w:b/>
              </w:rPr>
              <w:t>Students who ‘did not know how to do this’</w:t>
            </w:r>
          </w:p>
        </w:tc>
      </w:tr>
      <w:tr w:rsidR="006F232F" w:rsidTr="006F232F">
        <w:tc>
          <w:tcPr>
            <w:tcW w:w="4395" w:type="dxa"/>
          </w:tcPr>
          <w:p w:rsidR="006F232F" w:rsidRPr="00347548" w:rsidRDefault="00BF0F62" w:rsidP="006F232F">
            <w:pPr>
              <w:tabs>
                <w:tab w:val="center" w:pos="4680"/>
                <w:tab w:val="right" w:pos="9360"/>
              </w:tabs>
            </w:pPr>
            <w:r>
              <w:t xml:space="preserve">Graph a function – indicate the relative </w:t>
            </w:r>
            <w:proofErr w:type="spellStart"/>
            <w:r>
              <w:t>extrema</w:t>
            </w:r>
            <w:proofErr w:type="spellEnd"/>
            <w:r>
              <w:t xml:space="preserve">, inflection points, concavity, and </w:t>
            </w:r>
            <w:r>
              <w:rPr>
                <w:rFonts w:ascii="Times New Roman" w:hAnsi="Times New Roman"/>
                <w:i/>
              </w:rPr>
              <w:t>y</w:t>
            </w:r>
            <w:r>
              <w:t>-intercept (MPO 1.1):</w:t>
            </w:r>
          </w:p>
          <w:p w:rsidR="00585424" w:rsidRDefault="00BF0F62">
            <w:pPr>
              <w:pPrChange w:id="1024" w:author="gaulden" w:date="2011-01-25T11:42:00Z">
                <w:pPr>
                  <w:tabs>
                    <w:tab w:val="center" w:pos="4680"/>
                    <w:tab w:val="right" w:pos="9360"/>
                  </w:tabs>
                </w:pPr>
              </w:pPrChange>
            </w:pPr>
            <w:r w:rsidRPr="00BF0F62">
              <w:rPr>
                <w:rPrChange w:id="1025" w:author="gaulden" w:date="2011-01-25T11:47:00Z">
                  <w:rPr>
                    <w:highlight w:val="yellow"/>
                  </w:rPr>
                </w:rPrChange>
              </w:rPr>
              <w:t>question</w:t>
            </w:r>
            <w:del w:id="1026" w:author="gaulden" w:date="2011-01-25T11:42:00Z">
              <w:r w:rsidRPr="00BF0F62">
                <w:rPr>
                  <w:rPrChange w:id="1027" w:author="gaulden" w:date="2011-01-25T11:47:00Z">
                    <w:rPr>
                      <w:highlight w:val="yellow"/>
                    </w:rPr>
                  </w:rPrChange>
                </w:rPr>
                <w:delText xml:space="preserve">s </w:delText>
              </w:r>
            </w:del>
            <w:ins w:id="1028" w:author="gaulden" w:date="2011-01-25T11:42:00Z">
              <w:r w:rsidRPr="00BF0F62">
                <w:rPr>
                  <w:rPrChange w:id="1029" w:author="gaulden" w:date="2011-01-25T11:47:00Z">
                    <w:rPr>
                      <w:highlight w:val="yellow"/>
                    </w:rPr>
                  </w:rPrChange>
                </w:rPr>
                <w:t xml:space="preserve"> 6</w:t>
              </w:r>
            </w:ins>
            <w:del w:id="1030" w:author="gaulden" w:date="2011-01-25T11:42:00Z">
              <w:r w:rsidRPr="00BF0F62">
                <w:rPr>
                  <w:rPrChange w:id="1031" w:author="gaulden" w:date="2011-01-25T11:47:00Z">
                    <w:rPr>
                      <w:highlight w:val="yellow"/>
                    </w:rPr>
                  </w:rPrChange>
                </w:rPr>
                <w:delText>x,</w:delText>
              </w:r>
            </w:del>
          </w:p>
        </w:tc>
        <w:tc>
          <w:tcPr>
            <w:tcW w:w="1701" w:type="dxa"/>
            <w:vAlign w:val="center"/>
          </w:tcPr>
          <w:p w:rsidR="006F232F" w:rsidRDefault="006F232F" w:rsidP="006F232F">
            <w:pPr>
              <w:jc w:val="center"/>
            </w:pPr>
            <w:r>
              <w:t>7 = 23%</w:t>
            </w:r>
          </w:p>
        </w:tc>
        <w:tc>
          <w:tcPr>
            <w:tcW w:w="1701" w:type="dxa"/>
            <w:vAlign w:val="center"/>
          </w:tcPr>
          <w:p w:rsidR="006F232F" w:rsidRDefault="006F232F" w:rsidP="006F232F">
            <w:pPr>
              <w:jc w:val="center"/>
            </w:pPr>
            <w:r>
              <w:t>17 = 57%</w:t>
            </w:r>
          </w:p>
        </w:tc>
        <w:tc>
          <w:tcPr>
            <w:tcW w:w="1671" w:type="dxa"/>
            <w:vAlign w:val="center"/>
          </w:tcPr>
          <w:p w:rsidR="006F232F" w:rsidRDefault="006F232F" w:rsidP="006F232F">
            <w:pPr>
              <w:jc w:val="center"/>
            </w:pPr>
            <w:r>
              <w:t>6 = 20%</w:t>
            </w:r>
          </w:p>
        </w:tc>
      </w:tr>
      <w:tr w:rsidR="006F232F" w:rsidTr="006F232F">
        <w:tc>
          <w:tcPr>
            <w:tcW w:w="4395" w:type="dxa"/>
          </w:tcPr>
          <w:p w:rsidR="006F232F" w:rsidRPr="00347548" w:rsidRDefault="00BF0F62" w:rsidP="006F232F">
            <w:pPr>
              <w:tabs>
                <w:tab w:val="center" w:pos="4680"/>
                <w:tab w:val="right" w:pos="9360"/>
              </w:tabs>
            </w:pPr>
            <w:r>
              <w:t>Calculate derivatives using the product rule (MPO 1.5):</w:t>
            </w:r>
          </w:p>
          <w:p w:rsidR="006F232F" w:rsidRPr="00347548" w:rsidRDefault="00BF0F62" w:rsidP="006F232F">
            <w:del w:id="1032" w:author="gaulden" w:date="2011-01-25T11:42:00Z">
              <w:r w:rsidRPr="00BF0F62">
                <w:rPr>
                  <w:rPrChange w:id="1033" w:author="gaulden" w:date="2011-01-25T11:47:00Z">
                    <w:rPr>
                      <w:highlight w:val="yellow"/>
                    </w:rPr>
                  </w:rPrChange>
                </w:rPr>
                <w:delText>Q</w:delText>
              </w:r>
            </w:del>
            <w:ins w:id="1034" w:author="gaulden" w:date="2011-01-25T11:42:00Z">
              <w:r w:rsidRPr="00BF0F62">
                <w:rPr>
                  <w:rPrChange w:id="1035" w:author="gaulden" w:date="2011-01-25T11:47:00Z">
                    <w:rPr>
                      <w:highlight w:val="yellow"/>
                    </w:rPr>
                  </w:rPrChange>
                </w:rPr>
                <w:t>q</w:t>
              </w:r>
            </w:ins>
            <w:r w:rsidRPr="00BF0F62">
              <w:rPr>
                <w:rPrChange w:id="1036" w:author="gaulden" w:date="2011-01-25T11:47:00Z">
                  <w:rPr>
                    <w:highlight w:val="yellow"/>
                  </w:rPr>
                </w:rPrChange>
              </w:rPr>
              <w:t>uestion</w:t>
            </w:r>
            <w:ins w:id="1037" w:author="gaulden" w:date="2011-01-25T11:42:00Z">
              <w:r w:rsidRPr="00BF0F62">
                <w:rPr>
                  <w:rPrChange w:id="1038" w:author="gaulden" w:date="2011-01-25T11:47:00Z">
                    <w:rPr>
                      <w:highlight w:val="yellow"/>
                    </w:rPr>
                  </w:rPrChange>
                </w:rPr>
                <w:t xml:space="preserve"> 1a</w:t>
              </w:r>
            </w:ins>
            <w:ins w:id="1039" w:author="gaulden" w:date="2011-01-25T11:43:00Z">
              <w:r w:rsidRPr="00BF0F62">
                <w:rPr>
                  <w:rPrChange w:id="1040" w:author="gaulden" w:date="2011-01-25T11:47:00Z">
                    <w:rPr>
                      <w:highlight w:val="yellow"/>
                    </w:rPr>
                  </w:rPrChange>
                </w:rPr>
                <w:t xml:space="preserve"> &amp; EC2</w:t>
              </w:r>
            </w:ins>
            <w:del w:id="1041" w:author="gaulden" w:date="2011-01-25T11:42:00Z">
              <w:r w:rsidRPr="00BF0F62">
                <w:rPr>
                  <w:rPrChange w:id="1042" w:author="gaulden" w:date="2011-01-25T11:47:00Z">
                    <w:rPr>
                      <w:highlight w:val="yellow"/>
                    </w:rPr>
                  </w:rPrChange>
                </w:rPr>
                <w:delText>s x,</w:delText>
              </w:r>
            </w:del>
          </w:p>
        </w:tc>
        <w:tc>
          <w:tcPr>
            <w:tcW w:w="1701" w:type="dxa"/>
            <w:vAlign w:val="center"/>
          </w:tcPr>
          <w:p w:rsidR="006F232F" w:rsidRDefault="006F232F" w:rsidP="006F232F">
            <w:pPr>
              <w:jc w:val="center"/>
            </w:pPr>
            <w:r>
              <w:t>24 = 80%</w:t>
            </w:r>
          </w:p>
        </w:tc>
        <w:tc>
          <w:tcPr>
            <w:tcW w:w="1701" w:type="dxa"/>
            <w:vAlign w:val="center"/>
          </w:tcPr>
          <w:p w:rsidR="006F232F" w:rsidRDefault="006F232F" w:rsidP="006F232F">
            <w:pPr>
              <w:jc w:val="center"/>
            </w:pPr>
            <w:r>
              <w:t>3 = 10%</w:t>
            </w:r>
          </w:p>
        </w:tc>
        <w:tc>
          <w:tcPr>
            <w:tcW w:w="1671" w:type="dxa"/>
            <w:vAlign w:val="center"/>
          </w:tcPr>
          <w:p w:rsidR="006F232F" w:rsidRDefault="006F232F" w:rsidP="006F232F">
            <w:pPr>
              <w:jc w:val="center"/>
            </w:pPr>
            <w:r>
              <w:t>3 = 10%</w:t>
            </w:r>
          </w:p>
        </w:tc>
      </w:tr>
      <w:tr w:rsidR="006F232F" w:rsidTr="006F232F">
        <w:tc>
          <w:tcPr>
            <w:tcW w:w="4395" w:type="dxa"/>
          </w:tcPr>
          <w:p w:rsidR="006F232F" w:rsidRPr="00347548" w:rsidRDefault="00BF0F62" w:rsidP="006F232F">
            <w:r>
              <w:t>Calculate derivatives using the quotient rule (MPO 1.5):</w:t>
            </w:r>
          </w:p>
          <w:p w:rsidR="00585424" w:rsidRDefault="00BF0F62">
            <w:del w:id="1043" w:author="gaulden" w:date="2011-01-25T11:42:00Z">
              <w:r w:rsidRPr="00BF0F62">
                <w:rPr>
                  <w:rPrChange w:id="1044" w:author="gaulden" w:date="2011-01-25T11:47:00Z">
                    <w:rPr>
                      <w:highlight w:val="yellow"/>
                    </w:rPr>
                  </w:rPrChange>
                </w:rPr>
                <w:delText>Q</w:delText>
              </w:r>
            </w:del>
            <w:ins w:id="1045" w:author="gaulden" w:date="2011-01-25T11:42:00Z">
              <w:r w:rsidRPr="00BF0F62">
                <w:rPr>
                  <w:rPrChange w:id="1046" w:author="gaulden" w:date="2011-01-25T11:47:00Z">
                    <w:rPr>
                      <w:highlight w:val="yellow"/>
                    </w:rPr>
                  </w:rPrChange>
                </w:rPr>
                <w:t>q</w:t>
              </w:r>
            </w:ins>
            <w:r w:rsidRPr="00BF0F62">
              <w:rPr>
                <w:rPrChange w:id="1047" w:author="gaulden" w:date="2011-01-25T11:47:00Z">
                  <w:rPr>
                    <w:highlight w:val="yellow"/>
                  </w:rPr>
                </w:rPrChange>
              </w:rPr>
              <w:t>uestion</w:t>
            </w:r>
            <w:ins w:id="1048" w:author="gaulden" w:date="2011-01-25T11:42:00Z">
              <w:r w:rsidRPr="00BF0F62">
                <w:rPr>
                  <w:rPrChange w:id="1049" w:author="gaulden" w:date="2011-01-25T11:47:00Z">
                    <w:rPr>
                      <w:highlight w:val="yellow"/>
                    </w:rPr>
                  </w:rPrChange>
                </w:rPr>
                <w:t xml:space="preserve"> 1b</w:t>
              </w:r>
            </w:ins>
            <w:del w:id="1050" w:author="gaulden" w:date="2011-01-25T11:42:00Z">
              <w:r w:rsidRPr="00BF0F62">
                <w:rPr>
                  <w:rPrChange w:id="1051" w:author="gaulden" w:date="2011-01-25T11:47:00Z">
                    <w:rPr>
                      <w:highlight w:val="yellow"/>
                    </w:rPr>
                  </w:rPrChange>
                </w:rPr>
                <w:delText>s x,</w:delText>
              </w:r>
            </w:del>
          </w:p>
        </w:tc>
        <w:tc>
          <w:tcPr>
            <w:tcW w:w="1701" w:type="dxa"/>
            <w:vAlign w:val="center"/>
          </w:tcPr>
          <w:p w:rsidR="006F232F" w:rsidRDefault="006F232F" w:rsidP="006F232F">
            <w:pPr>
              <w:jc w:val="center"/>
            </w:pPr>
            <w:r>
              <w:t>24 = 80%</w:t>
            </w:r>
          </w:p>
        </w:tc>
        <w:tc>
          <w:tcPr>
            <w:tcW w:w="1701" w:type="dxa"/>
            <w:vAlign w:val="center"/>
          </w:tcPr>
          <w:p w:rsidR="006F232F" w:rsidRDefault="006F232F" w:rsidP="006F232F">
            <w:pPr>
              <w:jc w:val="center"/>
            </w:pPr>
            <w:r>
              <w:t>2 = 7%</w:t>
            </w:r>
          </w:p>
        </w:tc>
        <w:tc>
          <w:tcPr>
            <w:tcW w:w="1671" w:type="dxa"/>
            <w:vAlign w:val="center"/>
          </w:tcPr>
          <w:p w:rsidR="006F232F" w:rsidRDefault="006F232F" w:rsidP="006F232F">
            <w:pPr>
              <w:jc w:val="center"/>
            </w:pPr>
            <w:r>
              <w:t>4 = 13%</w:t>
            </w:r>
          </w:p>
        </w:tc>
      </w:tr>
      <w:tr w:rsidR="006F232F" w:rsidTr="006F232F">
        <w:tc>
          <w:tcPr>
            <w:tcW w:w="4395" w:type="dxa"/>
          </w:tcPr>
          <w:p w:rsidR="006F232F" w:rsidRPr="00347548" w:rsidRDefault="00BF0F62" w:rsidP="006F232F">
            <w:r>
              <w:t>Calculate derivatives using the chain rule (MPO 1.5):</w:t>
            </w:r>
          </w:p>
          <w:p w:rsidR="00585424" w:rsidRDefault="00BF0F62">
            <w:del w:id="1052" w:author="gaulden" w:date="2011-01-25T11:43:00Z">
              <w:r w:rsidRPr="00BF0F62">
                <w:rPr>
                  <w:rPrChange w:id="1053" w:author="gaulden" w:date="2011-01-25T11:47:00Z">
                    <w:rPr>
                      <w:highlight w:val="yellow"/>
                    </w:rPr>
                  </w:rPrChange>
                </w:rPr>
                <w:delText>Q</w:delText>
              </w:r>
            </w:del>
            <w:ins w:id="1054" w:author="gaulden" w:date="2011-01-25T11:43:00Z">
              <w:r w:rsidRPr="00BF0F62">
                <w:rPr>
                  <w:rPrChange w:id="1055" w:author="gaulden" w:date="2011-01-25T11:47:00Z">
                    <w:rPr>
                      <w:highlight w:val="yellow"/>
                    </w:rPr>
                  </w:rPrChange>
                </w:rPr>
                <w:t>q</w:t>
              </w:r>
            </w:ins>
            <w:r w:rsidRPr="00BF0F62">
              <w:rPr>
                <w:rPrChange w:id="1056" w:author="gaulden" w:date="2011-01-25T11:47:00Z">
                  <w:rPr>
                    <w:highlight w:val="yellow"/>
                  </w:rPr>
                </w:rPrChange>
              </w:rPr>
              <w:t>uestion</w:t>
            </w:r>
            <w:ins w:id="1057" w:author="gaulden" w:date="2011-01-25T11:43:00Z">
              <w:r w:rsidRPr="00BF0F62">
                <w:rPr>
                  <w:rPrChange w:id="1058" w:author="gaulden" w:date="2011-01-25T11:47:00Z">
                    <w:rPr>
                      <w:highlight w:val="yellow"/>
                    </w:rPr>
                  </w:rPrChange>
                </w:rPr>
                <w:t xml:space="preserve"> 1c</w:t>
              </w:r>
            </w:ins>
            <w:del w:id="1059" w:author="gaulden" w:date="2011-01-25T11:43:00Z">
              <w:r w:rsidRPr="00BF0F62">
                <w:rPr>
                  <w:rPrChange w:id="1060" w:author="gaulden" w:date="2011-01-25T11:47:00Z">
                    <w:rPr>
                      <w:highlight w:val="yellow"/>
                    </w:rPr>
                  </w:rPrChange>
                </w:rPr>
                <w:delText>s x,</w:delText>
              </w:r>
            </w:del>
          </w:p>
        </w:tc>
        <w:tc>
          <w:tcPr>
            <w:tcW w:w="1701" w:type="dxa"/>
            <w:vAlign w:val="center"/>
          </w:tcPr>
          <w:p w:rsidR="006F232F" w:rsidRDefault="006F232F" w:rsidP="006F232F">
            <w:pPr>
              <w:jc w:val="center"/>
            </w:pPr>
            <w:r>
              <w:t>10 = 48%</w:t>
            </w:r>
          </w:p>
        </w:tc>
        <w:tc>
          <w:tcPr>
            <w:tcW w:w="1701" w:type="dxa"/>
            <w:vAlign w:val="center"/>
          </w:tcPr>
          <w:p w:rsidR="006F232F" w:rsidRDefault="006F232F" w:rsidP="006F232F">
            <w:pPr>
              <w:jc w:val="center"/>
            </w:pPr>
            <w:r>
              <w:t>5 = 24%</w:t>
            </w:r>
          </w:p>
        </w:tc>
        <w:tc>
          <w:tcPr>
            <w:tcW w:w="1671" w:type="dxa"/>
            <w:vAlign w:val="center"/>
          </w:tcPr>
          <w:p w:rsidR="006F232F" w:rsidRDefault="006F232F" w:rsidP="006F232F">
            <w:pPr>
              <w:jc w:val="center"/>
            </w:pPr>
            <w:r>
              <w:t>6 = 29%</w:t>
            </w:r>
          </w:p>
        </w:tc>
      </w:tr>
      <w:tr w:rsidR="006F232F" w:rsidTr="006F232F">
        <w:tc>
          <w:tcPr>
            <w:tcW w:w="4395" w:type="dxa"/>
          </w:tcPr>
          <w:p w:rsidR="006F232F" w:rsidRPr="00347548" w:rsidRDefault="00BF0F62" w:rsidP="006F232F">
            <w:r>
              <w:t>Calculate derivatives using implicit differentiation (MPO 1.5):</w:t>
            </w:r>
          </w:p>
          <w:p w:rsidR="00585424" w:rsidRDefault="00BF0F62">
            <w:r w:rsidRPr="00BF0F62">
              <w:rPr>
                <w:rPrChange w:id="1061" w:author="gaulden" w:date="2011-01-25T11:47:00Z">
                  <w:rPr>
                    <w:highlight w:val="yellow"/>
                  </w:rPr>
                </w:rPrChange>
              </w:rPr>
              <w:t>question</w:t>
            </w:r>
            <w:del w:id="1062" w:author="gaulden" w:date="2011-01-25T11:43:00Z">
              <w:r w:rsidRPr="00BF0F62">
                <w:rPr>
                  <w:rPrChange w:id="1063" w:author="gaulden" w:date="2011-01-25T11:47:00Z">
                    <w:rPr>
                      <w:highlight w:val="yellow"/>
                    </w:rPr>
                  </w:rPrChange>
                </w:rPr>
                <w:delText>s</w:delText>
              </w:r>
            </w:del>
            <w:ins w:id="1064" w:author="gaulden" w:date="2011-01-25T11:43:00Z">
              <w:r w:rsidRPr="00BF0F62">
                <w:rPr>
                  <w:rPrChange w:id="1065" w:author="gaulden" w:date="2011-01-25T11:47:00Z">
                    <w:rPr>
                      <w:highlight w:val="yellow"/>
                    </w:rPr>
                  </w:rPrChange>
                </w:rPr>
                <w:t xml:space="preserve"> </w:t>
              </w:r>
            </w:ins>
            <w:del w:id="1066" w:author="gaulden" w:date="2011-01-25T11:43:00Z">
              <w:r w:rsidRPr="00BF0F62">
                <w:rPr>
                  <w:rPrChange w:id="1067" w:author="gaulden" w:date="2011-01-25T11:47:00Z">
                    <w:rPr>
                      <w:highlight w:val="yellow"/>
                    </w:rPr>
                  </w:rPrChange>
                </w:rPr>
                <w:delText xml:space="preserve"> x,</w:delText>
              </w:r>
            </w:del>
            <w:ins w:id="1068" w:author="gaulden" w:date="2011-01-25T11:43:00Z">
              <w:r>
                <w:t>1d</w:t>
              </w:r>
            </w:ins>
          </w:p>
        </w:tc>
        <w:tc>
          <w:tcPr>
            <w:tcW w:w="1701" w:type="dxa"/>
            <w:vAlign w:val="center"/>
          </w:tcPr>
          <w:p w:rsidR="006F232F" w:rsidRDefault="006F232F" w:rsidP="006F232F">
            <w:pPr>
              <w:jc w:val="center"/>
            </w:pPr>
            <w:r>
              <w:t>18 = 62%</w:t>
            </w:r>
          </w:p>
        </w:tc>
        <w:tc>
          <w:tcPr>
            <w:tcW w:w="1701" w:type="dxa"/>
            <w:vAlign w:val="center"/>
          </w:tcPr>
          <w:p w:rsidR="006F232F" w:rsidRDefault="006F232F" w:rsidP="006F232F">
            <w:pPr>
              <w:jc w:val="center"/>
            </w:pPr>
            <w:r>
              <w:t>4 = 14%</w:t>
            </w:r>
          </w:p>
        </w:tc>
        <w:tc>
          <w:tcPr>
            <w:tcW w:w="1671" w:type="dxa"/>
            <w:vAlign w:val="center"/>
          </w:tcPr>
          <w:p w:rsidR="006F232F" w:rsidRDefault="006F232F" w:rsidP="006F232F">
            <w:pPr>
              <w:jc w:val="center"/>
            </w:pPr>
            <w:r>
              <w:t>7 = 24%</w:t>
            </w:r>
          </w:p>
        </w:tc>
      </w:tr>
      <w:tr w:rsidR="001F7581" w:rsidTr="006F232F">
        <w:tc>
          <w:tcPr>
            <w:tcW w:w="4395" w:type="dxa"/>
          </w:tcPr>
          <w:p w:rsidR="001F7581" w:rsidRPr="00347548" w:rsidRDefault="00BF0F62" w:rsidP="001F7581">
            <w:r>
              <w:t>Solve related rates problems (MPO 2.3)</w:t>
            </w:r>
          </w:p>
          <w:p w:rsidR="00585424" w:rsidRDefault="00BF0F62">
            <w:r w:rsidRPr="00BF0F62">
              <w:rPr>
                <w:rPrChange w:id="1069" w:author="gaulden" w:date="2011-01-25T11:47:00Z">
                  <w:rPr>
                    <w:highlight w:val="yellow"/>
                  </w:rPr>
                </w:rPrChange>
              </w:rPr>
              <w:t>question</w:t>
            </w:r>
            <w:ins w:id="1070" w:author="gaulden" w:date="2011-01-25T11:43:00Z">
              <w:r w:rsidRPr="00BF0F62">
                <w:rPr>
                  <w:rPrChange w:id="1071" w:author="gaulden" w:date="2011-01-25T11:47:00Z">
                    <w:rPr>
                      <w:highlight w:val="yellow"/>
                    </w:rPr>
                  </w:rPrChange>
                </w:rPr>
                <w:t>s</w:t>
              </w:r>
            </w:ins>
            <w:del w:id="1072" w:author="gaulden" w:date="2011-01-25T11:43:00Z">
              <w:r w:rsidRPr="00BF0F62">
                <w:rPr>
                  <w:rPrChange w:id="1073" w:author="gaulden" w:date="2011-01-25T11:47:00Z">
                    <w:rPr>
                      <w:highlight w:val="yellow"/>
                    </w:rPr>
                  </w:rPrChange>
                </w:rPr>
                <w:delText>s x,</w:delText>
              </w:r>
            </w:del>
            <w:ins w:id="1074" w:author="gaulden" w:date="2011-01-25T11:43:00Z">
              <w:r>
                <w:t xml:space="preserve"> </w:t>
              </w:r>
            </w:ins>
            <w:ins w:id="1075" w:author="gaulden" w:date="2011-01-25T11:46:00Z">
              <w:r>
                <w:t xml:space="preserve"> 4 &amp; 5</w:t>
              </w:r>
            </w:ins>
          </w:p>
        </w:tc>
        <w:tc>
          <w:tcPr>
            <w:tcW w:w="1701" w:type="dxa"/>
            <w:vAlign w:val="center"/>
          </w:tcPr>
          <w:p w:rsidR="001F7581" w:rsidRDefault="001F7581" w:rsidP="001F7581">
            <w:pPr>
              <w:jc w:val="center"/>
            </w:pPr>
            <w:r>
              <w:t>1 = 3%</w:t>
            </w:r>
          </w:p>
        </w:tc>
        <w:tc>
          <w:tcPr>
            <w:tcW w:w="1701" w:type="dxa"/>
            <w:vAlign w:val="center"/>
          </w:tcPr>
          <w:p w:rsidR="001F7581" w:rsidRDefault="001F7581" w:rsidP="001F7581">
            <w:pPr>
              <w:jc w:val="center"/>
            </w:pPr>
            <w:r>
              <w:t>13 = 43%</w:t>
            </w:r>
          </w:p>
        </w:tc>
        <w:tc>
          <w:tcPr>
            <w:tcW w:w="1671" w:type="dxa"/>
            <w:vAlign w:val="center"/>
          </w:tcPr>
          <w:p w:rsidR="001F7581" w:rsidRDefault="001F7581" w:rsidP="001F7581">
            <w:pPr>
              <w:jc w:val="center"/>
            </w:pPr>
            <w:r>
              <w:t>16 = 53%</w:t>
            </w:r>
          </w:p>
        </w:tc>
      </w:tr>
      <w:tr w:rsidR="006F232F" w:rsidTr="006F232F">
        <w:tc>
          <w:tcPr>
            <w:tcW w:w="4395" w:type="dxa"/>
          </w:tcPr>
          <w:p w:rsidR="006F232F" w:rsidRPr="00347548" w:rsidRDefault="00BF0F62" w:rsidP="006F232F">
            <w:r>
              <w:t>Solve optimization problems (MPO 2.4):</w:t>
            </w:r>
          </w:p>
          <w:p w:rsidR="00585424" w:rsidRDefault="00BF0F62">
            <w:r w:rsidRPr="00BF0F62">
              <w:rPr>
                <w:rPrChange w:id="1076" w:author="gaulden" w:date="2011-01-25T11:47:00Z">
                  <w:rPr>
                    <w:highlight w:val="yellow"/>
                  </w:rPr>
                </w:rPrChange>
              </w:rPr>
              <w:t>questions</w:t>
            </w:r>
            <w:del w:id="1077" w:author="gaulden" w:date="2011-01-25T11:46:00Z">
              <w:r w:rsidRPr="00BF0F62">
                <w:rPr>
                  <w:rPrChange w:id="1078" w:author="gaulden" w:date="2011-01-25T11:47:00Z">
                    <w:rPr>
                      <w:highlight w:val="yellow"/>
                    </w:rPr>
                  </w:rPrChange>
                </w:rPr>
                <w:delText xml:space="preserve"> x,</w:delText>
              </w:r>
            </w:del>
            <w:ins w:id="1079" w:author="gaulden" w:date="2011-01-25T11:46:00Z">
              <w:r>
                <w:t xml:space="preserve"> 2</w:t>
              </w:r>
            </w:ins>
            <w:ins w:id="1080" w:author="gaulden" w:date="2011-01-25T11:47:00Z">
              <w:r>
                <w:t>,</w:t>
              </w:r>
            </w:ins>
            <w:ins w:id="1081" w:author="gaulden" w:date="2011-01-25T11:46:00Z">
              <w:r>
                <w:t xml:space="preserve"> 3</w:t>
              </w:r>
            </w:ins>
            <w:ins w:id="1082" w:author="gaulden" w:date="2011-01-25T11:47:00Z">
              <w:r>
                <w:t xml:space="preserve"> &amp; EC3</w:t>
              </w:r>
            </w:ins>
          </w:p>
        </w:tc>
        <w:tc>
          <w:tcPr>
            <w:tcW w:w="1701" w:type="dxa"/>
            <w:vAlign w:val="center"/>
          </w:tcPr>
          <w:p w:rsidR="006F232F" w:rsidRDefault="006F232F" w:rsidP="006F232F">
            <w:pPr>
              <w:jc w:val="center"/>
            </w:pPr>
            <w:r>
              <w:t>17 = 57%</w:t>
            </w:r>
          </w:p>
        </w:tc>
        <w:tc>
          <w:tcPr>
            <w:tcW w:w="1701" w:type="dxa"/>
            <w:vAlign w:val="center"/>
          </w:tcPr>
          <w:p w:rsidR="006F232F" w:rsidRDefault="006F232F" w:rsidP="006F232F">
            <w:pPr>
              <w:jc w:val="center"/>
            </w:pPr>
            <w:r>
              <w:t>9 = 30%</w:t>
            </w:r>
          </w:p>
        </w:tc>
        <w:tc>
          <w:tcPr>
            <w:tcW w:w="1671" w:type="dxa"/>
            <w:vAlign w:val="center"/>
          </w:tcPr>
          <w:p w:rsidR="006F232F" w:rsidRDefault="006F232F" w:rsidP="006F232F">
            <w:pPr>
              <w:jc w:val="center"/>
            </w:pPr>
            <w:r>
              <w:t>4 = 13%</w:t>
            </w:r>
          </w:p>
        </w:tc>
      </w:tr>
      <w:tr w:rsidR="006F232F" w:rsidTr="006F232F">
        <w:tc>
          <w:tcPr>
            <w:tcW w:w="4395" w:type="dxa"/>
          </w:tcPr>
          <w:p w:rsidR="006F232F" w:rsidRPr="00347548" w:rsidRDefault="00BF0F62" w:rsidP="006F232F">
            <w:r>
              <w:t>Solve economic order quantity problems (</w:t>
            </w:r>
            <w:r>
              <w:rPr>
                <w:smallCaps/>
              </w:rPr>
              <w:t>EOQ</w:t>
            </w:r>
            <w:r>
              <w:t>) (MPO 2.4)</w:t>
            </w:r>
          </w:p>
          <w:p w:rsidR="00585424" w:rsidRDefault="00BF0F62">
            <w:del w:id="1083" w:author="gaulden" w:date="2011-01-25T11:46:00Z">
              <w:r w:rsidRPr="00BF0F62">
                <w:rPr>
                  <w:rPrChange w:id="1084" w:author="gaulden" w:date="2011-01-25T11:47:00Z">
                    <w:rPr>
                      <w:highlight w:val="yellow"/>
                    </w:rPr>
                  </w:rPrChange>
                </w:rPr>
                <w:delText>Q</w:delText>
              </w:r>
            </w:del>
            <w:ins w:id="1085" w:author="gaulden" w:date="2011-01-25T11:46:00Z">
              <w:r w:rsidRPr="00BF0F62">
                <w:rPr>
                  <w:rPrChange w:id="1086" w:author="gaulden" w:date="2011-01-25T11:47:00Z">
                    <w:rPr>
                      <w:highlight w:val="yellow"/>
                    </w:rPr>
                  </w:rPrChange>
                </w:rPr>
                <w:t>q</w:t>
              </w:r>
            </w:ins>
            <w:r w:rsidRPr="00BF0F62">
              <w:rPr>
                <w:rPrChange w:id="1087" w:author="gaulden" w:date="2011-01-25T11:47:00Z">
                  <w:rPr>
                    <w:highlight w:val="yellow"/>
                  </w:rPr>
                </w:rPrChange>
              </w:rPr>
              <w:t>uestion</w:t>
            </w:r>
            <w:ins w:id="1088" w:author="gaulden" w:date="2011-01-25T11:46:00Z">
              <w:r w:rsidRPr="00BF0F62">
                <w:rPr>
                  <w:rPrChange w:id="1089" w:author="gaulden" w:date="2011-01-25T11:47:00Z">
                    <w:rPr>
                      <w:highlight w:val="yellow"/>
                    </w:rPr>
                  </w:rPrChange>
                </w:rPr>
                <w:t xml:space="preserve"> </w:t>
              </w:r>
            </w:ins>
            <w:del w:id="1090" w:author="gaulden" w:date="2011-01-25T11:46:00Z">
              <w:r w:rsidRPr="00BF0F62">
                <w:rPr>
                  <w:rPrChange w:id="1091" w:author="gaulden" w:date="2011-01-25T11:47:00Z">
                    <w:rPr>
                      <w:highlight w:val="yellow"/>
                    </w:rPr>
                  </w:rPrChange>
                </w:rPr>
                <w:delText>s x,</w:delText>
              </w:r>
            </w:del>
            <w:ins w:id="1092" w:author="gaulden" w:date="2011-01-25T11:46:00Z">
              <w:r>
                <w:t>7</w:t>
              </w:r>
            </w:ins>
          </w:p>
        </w:tc>
        <w:tc>
          <w:tcPr>
            <w:tcW w:w="1701" w:type="dxa"/>
            <w:vAlign w:val="center"/>
          </w:tcPr>
          <w:p w:rsidR="006F232F" w:rsidRDefault="006F232F" w:rsidP="006F232F">
            <w:pPr>
              <w:jc w:val="center"/>
            </w:pPr>
            <w:r>
              <w:t>20 = 67%</w:t>
            </w:r>
          </w:p>
        </w:tc>
        <w:tc>
          <w:tcPr>
            <w:tcW w:w="1701" w:type="dxa"/>
            <w:vAlign w:val="center"/>
          </w:tcPr>
          <w:p w:rsidR="006F232F" w:rsidRDefault="006F232F" w:rsidP="006F232F">
            <w:pPr>
              <w:jc w:val="center"/>
            </w:pPr>
            <w:r>
              <w:t>4 = 13%</w:t>
            </w:r>
          </w:p>
        </w:tc>
        <w:tc>
          <w:tcPr>
            <w:tcW w:w="1671" w:type="dxa"/>
            <w:vAlign w:val="center"/>
          </w:tcPr>
          <w:p w:rsidR="006F232F" w:rsidRDefault="006F232F" w:rsidP="006F232F">
            <w:pPr>
              <w:jc w:val="center"/>
            </w:pPr>
            <w:r>
              <w:t>6 = 20%</w:t>
            </w:r>
          </w:p>
        </w:tc>
      </w:tr>
    </w:tbl>
    <w:p w:rsidR="006F232F" w:rsidRPr="00E107A7" w:rsidRDefault="006F232F" w:rsidP="006F232F">
      <w:pPr>
        <w:ind w:left="360"/>
        <w:jc w:val="both"/>
      </w:pPr>
    </w:p>
    <w:p w:rsidR="00347548" w:rsidRDefault="00347548" w:rsidP="00347548">
      <w:pPr>
        <w:rPr>
          <w:ins w:id="1093" w:author="gaulden" w:date="2011-01-25T11:46:00Z"/>
        </w:rPr>
      </w:pPr>
    </w:p>
    <w:p w:rsidR="00347548" w:rsidRPr="00552BA9" w:rsidRDefault="00347548" w:rsidP="00347548">
      <w:pPr>
        <w:rPr>
          <w:ins w:id="1094" w:author="gaulden" w:date="2011-01-25T11:46:00Z"/>
        </w:rPr>
      </w:pPr>
      <w:ins w:id="1095" w:author="gaulden" w:date="2011-01-25T11:46:00Z">
        <w:r w:rsidRPr="001F7581">
          <w:rPr>
            <w:smallCaps/>
            <w:u w:val="single"/>
          </w:rPr>
          <w:t>Note</w:t>
        </w:r>
        <w:r>
          <w:t xml:space="preserve">: </w:t>
        </w:r>
        <w:r w:rsidRPr="00552BA9">
          <w:t>Question</w:t>
        </w:r>
        <w:r>
          <w:t xml:space="preserve"> EC1 </w:t>
        </w:r>
      </w:ins>
      <w:ins w:id="1096" w:author="gaulden" w:date="2011-01-25T11:47:00Z">
        <w:r>
          <w:t>was</w:t>
        </w:r>
      </w:ins>
      <w:ins w:id="1097" w:author="gaulden" w:date="2011-01-25T11:46:00Z">
        <w:r w:rsidRPr="00552BA9">
          <w:t xml:space="preserve"> not blueprinted</w:t>
        </w:r>
        <w:r>
          <w:t xml:space="preserve"> on this test</w:t>
        </w:r>
        <w:r w:rsidRPr="00552BA9">
          <w:t>.</w:t>
        </w:r>
      </w:ins>
    </w:p>
    <w:p w:rsidR="00AE2F0B" w:rsidRPr="00511FBE" w:rsidRDefault="00AE2F0B" w:rsidP="00AE2F0B">
      <w:r>
        <w:br w:type="page"/>
      </w:r>
      <w:r w:rsidRPr="00511FBE">
        <w:lastRenderedPageBreak/>
        <w:t>Name:  ____________________________</w:t>
      </w:r>
      <w:r w:rsidRPr="00511FBE">
        <w:tab/>
      </w:r>
      <w:r w:rsidRPr="00511FBE">
        <w:tab/>
      </w:r>
      <w:r w:rsidRPr="00511FBE">
        <w:tab/>
        <w:t xml:space="preserve">      </w:t>
      </w:r>
      <w:r w:rsidRPr="00511FBE">
        <w:tab/>
      </w:r>
      <w:r>
        <w:t xml:space="preserve">                      November 11, 2010</w:t>
      </w:r>
    </w:p>
    <w:p w:rsidR="00AE2F0B" w:rsidRPr="00511FBE" w:rsidRDefault="00AE2F0B" w:rsidP="00AE2F0B"/>
    <w:p w:rsidR="00AE2F0B" w:rsidRPr="00511FBE" w:rsidRDefault="00AE2F0B" w:rsidP="00AE2F0B">
      <w:r w:rsidRPr="00511FBE">
        <w:t>Test #</w:t>
      </w:r>
      <w:r>
        <w:t>4</w:t>
      </w:r>
      <w:r w:rsidRPr="00511FBE">
        <w:t xml:space="preserve"> on Sections </w:t>
      </w:r>
      <w:r>
        <w:t>4</w:t>
      </w:r>
      <w:r w:rsidRPr="00511FBE">
        <w:t>.</w:t>
      </w:r>
      <w:r>
        <w:t>1</w:t>
      </w:r>
      <w:r w:rsidRPr="00511FBE">
        <w:t xml:space="preserve"> – </w:t>
      </w:r>
      <w:r>
        <w:t>4</w:t>
      </w:r>
      <w:r w:rsidRPr="00511FBE">
        <w:t>.</w:t>
      </w:r>
      <w:r>
        <w:t>6</w:t>
      </w:r>
      <w:r w:rsidRPr="00511FBE">
        <w:t xml:space="preserve"> </w:t>
      </w:r>
      <w:r>
        <w:tab/>
      </w:r>
      <w:r w:rsidRPr="00511FBE">
        <w:tab/>
      </w:r>
      <w:r w:rsidRPr="00511FBE">
        <w:tab/>
        <w:t xml:space="preserve">   Math 127</w:t>
      </w:r>
      <w:r w:rsidRPr="00511FBE">
        <w:tab/>
        <w:t xml:space="preserve"> </w:t>
      </w:r>
      <w:r w:rsidRPr="00511FBE">
        <w:tab/>
      </w:r>
      <w:r>
        <w:tab/>
        <w:t xml:space="preserve">                    </w:t>
      </w:r>
      <w:r w:rsidRPr="00511FBE">
        <w:t>Dr. Gaulden</w:t>
      </w:r>
    </w:p>
    <w:p w:rsidR="00AE2F0B" w:rsidRPr="00511FBE" w:rsidRDefault="00BF0F62" w:rsidP="00AE2F0B">
      <w:pPr>
        <w:rPr>
          <w:highlight w:val="green"/>
        </w:rPr>
      </w:pPr>
      <w:r>
        <w:rPr>
          <w:noProof/>
        </w:rPr>
        <w:pict>
          <v:shape id="_x0000_s1068" type="#_x0000_t202" style="position:absolute;margin-left:-4.95pt;margin-top:13.05pt;width:486.9pt;height:41pt;z-index:251662336;mso-wrap-style:none" strokeweight="4.5pt">
            <v:stroke linestyle="thickThin"/>
            <v:textbox style="mso-next-textbox:#_x0000_s1068;mso-fit-shape-to-text:t">
              <w:txbxContent>
                <w:p w:rsidR="00585424" w:rsidRPr="007960A0" w:rsidRDefault="00585424" w:rsidP="00AE2F0B">
                  <w:r w:rsidRPr="007960A0">
                    <w:t xml:space="preserve">PLEASE </w:t>
                  </w:r>
                  <w:r w:rsidRPr="007960A0">
                    <w:rPr>
                      <w:b/>
                      <w:u w:val="single"/>
                    </w:rPr>
                    <w:t>show all work</w:t>
                  </w:r>
                  <w:r w:rsidRPr="007960A0">
                    <w:t xml:space="preserve"> to receive full credit.  That means that if you do not show all work, you will not receive full credit.  Work carefully and neatly.  Good luck!</w:t>
                  </w:r>
                </w:p>
              </w:txbxContent>
            </v:textbox>
            <w10:wrap type="square"/>
          </v:shape>
        </w:pict>
      </w:r>
    </w:p>
    <w:p w:rsidR="00AE2F0B" w:rsidRPr="00353738" w:rsidRDefault="00AE2F0B" w:rsidP="00AE2F0B">
      <w:pPr>
        <w:numPr>
          <w:ilvl w:val="0"/>
          <w:numId w:val="12"/>
        </w:numPr>
        <w:tabs>
          <w:tab w:val="left" w:pos="360"/>
        </w:tabs>
        <w:ind w:left="360"/>
      </w:pPr>
      <w:r w:rsidRPr="00353738">
        <w:t xml:space="preserve">Solve each equation below for </w:t>
      </w:r>
      <w:r w:rsidR="00BF0F62" w:rsidRPr="00BF0F62">
        <w:rPr>
          <w:rFonts w:ascii="Times New Roman" w:hAnsi="Times New Roman"/>
          <w:i/>
          <w:rPrChange w:id="1098" w:author="gaulden" w:date="2011-01-25T11:47:00Z">
            <w:rPr>
              <w:i/>
            </w:rPr>
          </w:rPrChange>
        </w:rPr>
        <w:t>x</w:t>
      </w:r>
      <w:r w:rsidRPr="00353738">
        <w:t>.</w:t>
      </w:r>
      <w:r>
        <w:t xml:space="preserve">  Please be sure to give </w:t>
      </w:r>
      <w:r w:rsidRPr="00E57BB3">
        <w:rPr>
          <w:b/>
          <w:i/>
        </w:rPr>
        <w:t>exact</w:t>
      </w:r>
      <w:r>
        <w:t xml:space="preserve"> (not rounded) values.</w:t>
      </w:r>
      <w:r w:rsidRPr="00353738">
        <w:t xml:space="preserve">   </w:t>
      </w:r>
      <w:r>
        <w:t xml:space="preserve"> </w:t>
      </w:r>
      <w:r w:rsidRPr="00353738">
        <w:t>(</w:t>
      </w:r>
      <w:r>
        <w:t>6</w:t>
      </w:r>
      <w:r w:rsidRPr="00353738">
        <w:t xml:space="preserve"> points each)</w:t>
      </w:r>
    </w:p>
    <w:p w:rsidR="00AE2F0B" w:rsidRPr="00353738" w:rsidRDefault="00AE2F0B" w:rsidP="00AE2F0B">
      <w:pPr>
        <w:tabs>
          <w:tab w:val="left" w:pos="360"/>
        </w:tabs>
        <w:ind w:left="360" w:hanging="360"/>
      </w:pPr>
    </w:p>
    <w:p w:rsidR="00AE2F0B" w:rsidRDefault="00AE2F0B" w:rsidP="00AE2F0B">
      <w:pPr>
        <w:numPr>
          <w:ilvl w:val="0"/>
          <w:numId w:val="13"/>
        </w:numPr>
        <w:tabs>
          <w:tab w:val="left" w:pos="360"/>
        </w:tabs>
      </w:pPr>
      <w:r w:rsidRPr="00E57BB3">
        <w:rPr>
          <w:position w:val="-10"/>
        </w:rPr>
        <w:object w:dxaOrig="1340" w:dyaOrig="380">
          <v:shape id="_x0000_i1104" type="#_x0000_t75" style="width:66.75pt;height:18.75pt" o:ole="">
            <v:imagedata r:id="rId171" o:title=""/>
          </v:shape>
          <o:OLEObject Type="Embed" ProgID="Equation.3" ShapeID="_x0000_i1104" DrawAspect="Content" ObjectID="_1357492343" r:id="rId172"/>
        </w:object>
      </w:r>
    </w:p>
    <w:p w:rsidR="00AE2F0B" w:rsidRPr="00353738" w:rsidRDefault="00AE2F0B" w:rsidP="00AE2F0B">
      <w:pPr>
        <w:tabs>
          <w:tab w:val="left" w:pos="360"/>
        </w:tabs>
      </w:pPr>
    </w:p>
    <w:p w:rsidR="00AE2F0B" w:rsidRDefault="00AE2F0B" w:rsidP="00AE2F0B">
      <w:pPr>
        <w:numPr>
          <w:ilvl w:val="0"/>
          <w:numId w:val="13"/>
        </w:numPr>
        <w:tabs>
          <w:tab w:val="left" w:pos="360"/>
        </w:tabs>
      </w:pPr>
      <w:r w:rsidRPr="00E57BB3">
        <w:rPr>
          <w:position w:val="-6"/>
        </w:rPr>
        <w:object w:dxaOrig="740" w:dyaOrig="320">
          <v:shape id="_x0000_i1105" type="#_x0000_t75" style="width:36.75pt;height:15.75pt" o:ole="">
            <v:imagedata r:id="rId173" o:title=""/>
          </v:shape>
          <o:OLEObject Type="Embed" ProgID="Equation.3" ShapeID="_x0000_i1105" DrawAspect="Content" ObjectID="_1357492344" r:id="rId174"/>
        </w:object>
      </w:r>
    </w:p>
    <w:p w:rsidR="00AE2F0B" w:rsidRPr="00E57BB3" w:rsidRDefault="00AE2F0B" w:rsidP="00AE2F0B">
      <w:pPr>
        <w:tabs>
          <w:tab w:val="left" w:pos="360"/>
        </w:tabs>
        <w:ind w:left="720"/>
      </w:pPr>
    </w:p>
    <w:p w:rsidR="00AE2F0B" w:rsidRPr="00E57BB3" w:rsidRDefault="00AE2F0B" w:rsidP="00AE2F0B">
      <w:pPr>
        <w:numPr>
          <w:ilvl w:val="0"/>
          <w:numId w:val="13"/>
        </w:numPr>
        <w:tabs>
          <w:tab w:val="left" w:pos="360"/>
        </w:tabs>
      </w:pPr>
      <w:r w:rsidRPr="00E57BB3">
        <w:rPr>
          <w:position w:val="-24"/>
        </w:rPr>
        <w:object w:dxaOrig="1300" w:dyaOrig="620">
          <v:shape id="_x0000_i1106" type="#_x0000_t75" style="width:65.25pt;height:30.75pt" o:ole="">
            <v:imagedata r:id="rId175" o:title=""/>
          </v:shape>
          <o:OLEObject Type="Embed" ProgID="Equation.3" ShapeID="_x0000_i1106" DrawAspect="Content" ObjectID="_1357492345" r:id="rId176"/>
        </w:object>
      </w:r>
    </w:p>
    <w:p w:rsidR="00AE2F0B" w:rsidRPr="00E107A7" w:rsidRDefault="00AE2F0B" w:rsidP="00AE2F0B">
      <w:pPr>
        <w:tabs>
          <w:tab w:val="left" w:pos="360"/>
        </w:tabs>
      </w:pPr>
    </w:p>
    <w:p w:rsidR="00AE2F0B" w:rsidRPr="00E107A7" w:rsidRDefault="00AE2F0B" w:rsidP="00AE2F0B">
      <w:pPr>
        <w:numPr>
          <w:ilvl w:val="0"/>
          <w:numId w:val="13"/>
        </w:numPr>
        <w:tabs>
          <w:tab w:val="left" w:pos="360"/>
        </w:tabs>
      </w:pPr>
      <w:r w:rsidRPr="00E107A7">
        <w:rPr>
          <w:position w:val="-10"/>
        </w:rPr>
        <w:object w:dxaOrig="2200" w:dyaOrig="340">
          <v:shape id="_x0000_i1107" type="#_x0000_t75" style="width:110.25pt;height:17.25pt" o:ole="">
            <v:imagedata r:id="rId177" o:title=""/>
          </v:shape>
          <o:OLEObject Type="Embed" ProgID="Equation.3" ShapeID="_x0000_i1107" DrawAspect="Content" ObjectID="_1357492346" r:id="rId178"/>
        </w:object>
      </w:r>
    </w:p>
    <w:p w:rsidR="00AE2F0B" w:rsidRPr="00E57BB3" w:rsidRDefault="00AE2F0B" w:rsidP="00AE2F0B">
      <w:pPr>
        <w:tabs>
          <w:tab w:val="left" w:pos="360"/>
        </w:tabs>
        <w:rPr>
          <w:highlight w:val="yellow"/>
        </w:rPr>
      </w:pPr>
    </w:p>
    <w:p w:rsidR="00AE2F0B" w:rsidRPr="00E57BB3" w:rsidRDefault="00AE2F0B" w:rsidP="00AE2F0B">
      <w:pPr>
        <w:numPr>
          <w:ilvl w:val="0"/>
          <w:numId w:val="12"/>
        </w:numPr>
        <w:tabs>
          <w:tab w:val="left" w:pos="360"/>
        </w:tabs>
        <w:ind w:left="360"/>
      </w:pPr>
      <w:r w:rsidRPr="00E57BB3">
        <w:t xml:space="preserve">Find </w:t>
      </w:r>
      <w:r w:rsidRPr="00E57BB3">
        <w:rPr>
          <w:position w:val="-24"/>
        </w:rPr>
        <w:object w:dxaOrig="360" w:dyaOrig="620">
          <v:shape id="_x0000_i1108" type="#_x0000_t75" style="width:18pt;height:30.75pt" o:ole="">
            <v:imagedata r:id="rId179" o:title=""/>
          </v:shape>
          <o:OLEObject Type="Embed" ProgID="Equation.3" ShapeID="_x0000_i1108" DrawAspect="Content" ObjectID="_1357492347" r:id="rId180"/>
        </w:object>
      </w:r>
      <w:r w:rsidRPr="00E57BB3">
        <w:t xml:space="preserve"> given the following: </w:t>
      </w:r>
      <w:r>
        <w:t xml:space="preserve">    </w:t>
      </w:r>
      <w:r w:rsidRPr="00E57BB3">
        <w:t>(</w:t>
      </w:r>
      <w:r>
        <w:t>6</w:t>
      </w:r>
      <w:r w:rsidRPr="00E57BB3">
        <w:t xml:space="preserve"> points each)</w:t>
      </w:r>
    </w:p>
    <w:p w:rsidR="00AE2F0B" w:rsidRPr="00E57BB3" w:rsidRDefault="00AE2F0B" w:rsidP="00AE2F0B">
      <w:pPr>
        <w:tabs>
          <w:tab w:val="left" w:pos="360"/>
        </w:tabs>
      </w:pPr>
    </w:p>
    <w:p w:rsidR="00AE2F0B" w:rsidRPr="00E57BB3" w:rsidRDefault="00AE2F0B" w:rsidP="00AE2F0B">
      <w:pPr>
        <w:numPr>
          <w:ilvl w:val="0"/>
          <w:numId w:val="14"/>
        </w:numPr>
        <w:tabs>
          <w:tab w:val="left" w:pos="360"/>
        </w:tabs>
      </w:pPr>
      <w:r w:rsidRPr="00E57BB3">
        <w:t xml:space="preserve"> </w:t>
      </w:r>
      <w:r w:rsidRPr="00E57BB3">
        <w:rPr>
          <w:position w:val="-24"/>
        </w:rPr>
        <w:object w:dxaOrig="980" w:dyaOrig="660">
          <v:shape id="_x0000_i1109" type="#_x0000_t75" style="width:48.75pt;height:33pt" o:ole="">
            <v:imagedata r:id="rId181" o:title=""/>
          </v:shape>
          <o:OLEObject Type="Embed" ProgID="Equation.3" ShapeID="_x0000_i1109" DrawAspect="Content" ObjectID="_1357492348" r:id="rId182"/>
        </w:object>
      </w:r>
    </w:p>
    <w:p w:rsidR="00AE2F0B" w:rsidRPr="00E57BB3" w:rsidRDefault="00AE2F0B" w:rsidP="00AE2F0B">
      <w:pPr>
        <w:tabs>
          <w:tab w:val="left" w:pos="360"/>
        </w:tabs>
      </w:pPr>
    </w:p>
    <w:p w:rsidR="00AE2F0B" w:rsidRPr="00E57BB3" w:rsidRDefault="00AE2F0B" w:rsidP="00AE2F0B">
      <w:pPr>
        <w:numPr>
          <w:ilvl w:val="0"/>
          <w:numId w:val="14"/>
        </w:numPr>
        <w:tabs>
          <w:tab w:val="left" w:pos="360"/>
        </w:tabs>
      </w:pPr>
      <w:r w:rsidRPr="00E57BB3">
        <w:rPr>
          <w:position w:val="-10"/>
        </w:rPr>
        <w:object w:dxaOrig="1359" w:dyaOrig="380">
          <v:shape id="_x0000_i1110" type="#_x0000_t75" style="width:68.25pt;height:18.75pt" o:ole="">
            <v:imagedata r:id="rId183" o:title=""/>
          </v:shape>
          <o:OLEObject Type="Embed" ProgID="Equation.3" ShapeID="_x0000_i1110" DrawAspect="Content" ObjectID="_1357492349" r:id="rId184"/>
        </w:object>
      </w:r>
    </w:p>
    <w:p w:rsidR="00AE2F0B" w:rsidRPr="00E107A7" w:rsidRDefault="00AE2F0B" w:rsidP="00AE2F0B">
      <w:pPr>
        <w:tabs>
          <w:tab w:val="left" w:pos="360"/>
        </w:tabs>
      </w:pPr>
    </w:p>
    <w:p w:rsidR="00AE2F0B" w:rsidRDefault="00AE2F0B" w:rsidP="00AE2F0B">
      <w:pPr>
        <w:numPr>
          <w:ilvl w:val="0"/>
          <w:numId w:val="14"/>
        </w:numPr>
        <w:tabs>
          <w:tab w:val="left" w:pos="360"/>
        </w:tabs>
      </w:pPr>
      <w:r w:rsidRPr="00E107A7">
        <w:rPr>
          <w:position w:val="-10"/>
        </w:rPr>
        <w:object w:dxaOrig="1380" w:dyaOrig="360">
          <v:shape id="_x0000_i1111" type="#_x0000_t75" style="width:69pt;height:18pt" o:ole="">
            <v:imagedata r:id="rId185" o:title=""/>
          </v:shape>
          <o:OLEObject Type="Embed" ProgID="Equation.3" ShapeID="_x0000_i1111" DrawAspect="Content" ObjectID="_1357492350" r:id="rId186"/>
        </w:object>
      </w:r>
    </w:p>
    <w:p w:rsidR="00AE2F0B" w:rsidRDefault="00AE2F0B" w:rsidP="00AE2F0B">
      <w:pPr>
        <w:tabs>
          <w:tab w:val="left" w:pos="360"/>
        </w:tabs>
      </w:pPr>
    </w:p>
    <w:p w:rsidR="00AE2F0B" w:rsidRPr="00E107A7" w:rsidRDefault="00AE2F0B" w:rsidP="00AE2F0B">
      <w:pPr>
        <w:numPr>
          <w:ilvl w:val="0"/>
          <w:numId w:val="14"/>
        </w:numPr>
        <w:tabs>
          <w:tab w:val="left" w:pos="360"/>
        </w:tabs>
      </w:pPr>
      <w:r w:rsidRPr="00E107A7">
        <w:rPr>
          <w:position w:val="-28"/>
        </w:rPr>
        <w:object w:dxaOrig="1359" w:dyaOrig="680">
          <v:shape id="_x0000_i1112" type="#_x0000_t75" style="width:68.25pt;height:33.75pt" o:ole="">
            <v:imagedata r:id="rId187" o:title=""/>
          </v:shape>
          <o:OLEObject Type="Embed" ProgID="Equation.3" ShapeID="_x0000_i1112" DrawAspect="Content" ObjectID="_1357492351" r:id="rId188"/>
        </w:object>
      </w:r>
    </w:p>
    <w:p w:rsidR="00AE2F0B" w:rsidRPr="00E107A7" w:rsidRDefault="00AE2F0B" w:rsidP="00AE2F0B">
      <w:pPr>
        <w:tabs>
          <w:tab w:val="left" w:pos="360"/>
        </w:tabs>
      </w:pPr>
    </w:p>
    <w:p w:rsidR="00AE2F0B" w:rsidRDefault="00AE2F0B" w:rsidP="00AE2F0B">
      <w:pPr>
        <w:tabs>
          <w:tab w:val="left" w:pos="360"/>
        </w:tabs>
      </w:pPr>
      <w:r>
        <w:tab/>
        <w:t>e)</w:t>
      </w:r>
      <w:r>
        <w:tab/>
      </w:r>
      <w:r w:rsidRPr="00E107A7">
        <w:rPr>
          <w:position w:val="-24"/>
        </w:rPr>
        <w:object w:dxaOrig="1420" w:dyaOrig="680">
          <v:shape id="_x0000_i1113" type="#_x0000_t75" style="width:71.25pt;height:33.75pt" o:ole="">
            <v:imagedata r:id="rId189" o:title=""/>
          </v:shape>
          <o:OLEObject Type="Embed" ProgID="Equation.3" ShapeID="_x0000_i1113" DrawAspect="Content" ObjectID="_1357492352" r:id="rId190"/>
        </w:object>
      </w:r>
    </w:p>
    <w:p w:rsidR="00AE2F0B" w:rsidRPr="00E107A7" w:rsidRDefault="00AE2F0B" w:rsidP="00AE2F0B">
      <w:pPr>
        <w:tabs>
          <w:tab w:val="left" w:pos="360"/>
        </w:tabs>
      </w:pPr>
    </w:p>
    <w:p w:rsidR="00AE2F0B" w:rsidRPr="00E107A7" w:rsidRDefault="00AE2F0B" w:rsidP="00AE2F0B">
      <w:pPr>
        <w:tabs>
          <w:tab w:val="left" w:pos="360"/>
        </w:tabs>
      </w:pPr>
      <w:r>
        <w:tab/>
        <w:t>f)</w:t>
      </w:r>
      <w:r>
        <w:tab/>
      </w:r>
      <w:r w:rsidRPr="00E107A7">
        <w:rPr>
          <w:position w:val="-28"/>
        </w:rPr>
        <w:object w:dxaOrig="2460" w:dyaOrig="660">
          <v:shape id="_x0000_i1114" type="#_x0000_t75" style="width:123pt;height:33pt" o:ole="">
            <v:imagedata r:id="rId191" o:title=""/>
          </v:shape>
          <o:OLEObject Type="Embed" ProgID="Equation.3" ShapeID="_x0000_i1114" DrawAspect="Content" ObjectID="_1357492353" r:id="rId192"/>
        </w:object>
      </w:r>
      <w:r>
        <w:t xml:space="preserve">  </w:t>
      </w:r>
      <w:r w:rsidRPr="00E107A7">
        <w:t>(</w:t>
      </w:r>
      <w:r w:rsidRPr="00E107A7">
        <w:rPr>
          <w:smallCaps/>
          <w:u w:val="single"/>
        </w:rPr>
        <w:t>Note</w:t>
      </w:r>
      <w:r w:rsidRPr="00E107A7">
        <w:t>: You may use logarithmic differentiation.)</w:t>
      </w:r>
    </w:p>
    <w:p w:rsidR="00AE2F0B" w:rsidRPr="00E107A7" w:rsidRDefault="00AE2F0B" w:rsidP="00AE2F0B">
      <w:pPr>
        <w:tabs>
          <w:tab w:val="left" w:pos="360"/>
        </w:tabs>
      </w:pPr>
    </w:p>
    <w:p w:rsidR="00AE2F0B" w:rsidRDefault="00AE2F0B" w:rsidP="00AE2F0B">
      <w:pPr>
        <w:numPr>
          <w:ilvl w:val="0"/>
          <w:numId w:val="12"/>
        </w:numPr>
        <w:tabs>
          <w:tab w:val="left" w:pos="360"/>
        </w:tabs>
        <w:ind w:left="360"/>
      </w:pPr>
      <w:r w:rsidRPr="00E57BB3">
        <w:t xml:space="preserve">Find the slope of the tangent line to the curve </w:t>
      </w:r>
      <w:r w:rsidRPr="00E57BB3">
        <w:rPr>
          <w:position w:val="-10"/>
        </w:rPr>
        <w:object w:dxaOrig="780" w:dyaOrig="360">
          <v:shape id="_x0000_i1115" type="#_x0000_t75" style="width:39pt;height:18pt" o:ole="">
            <v:imagedata r:id="rId193" o:title=""/>
          </v:shape>
          <o:OLEObject Type="Embed" ProgID="Equation.3" ShapeID="_x0000_i1115" DrawAspect="Content" ObjectID="_1357492354" r:id="rId194"/>
        </w:object>
      </w:r>
      <w:r w:rsidRPr="00E57BB3">
        <w:t xml:space="preserve"> </w:t>
      </w:r>
      <w:proofErr w:type="gramStart"/>
      <w:r w:rsidRPr="00E57BB3">
        <w:t xml:space="preserve">at </w:t>
      </w:r>
      <w:proofErr w:type="gramEnd"/>
      <w:r w:rsidRPr="00E57BB3">
        <w:rPr>
          <w:position w:val="-10"/>
        </w:rPr>
        <w:object w:dxaOrig="540" w:dyaOrig="340">
          <v:shape id="_x0000_i1116" type="#_x0000_t75" style="width:27pt;height:17.25pt" o:ole="">
            <v:imagedata r:id="rId195" o:title=""/>
          </v:shape>
          <o:OLEObject Type="Embed" ProgID="Equation.3" ShapeID="_x0000_i1116" DrawAspect="Content" ObjectID="_1357492355" r:id="rId196"/>
        </w:object>
      </w:r>
      <w:r w:rsidRPr="00E57BB3">
        <w:t>.</w:t>
      </w:r>
      <w:r>
        <w:t xml:space="preserve">  </w:t>
      </w:r>
      <w:r w:rsidRPr="00E57BB3">
        <w:t xml:space="preserve">   (</w:t>
      </w:r>
      <w:r>
        <w:t>10</w:t>
      </w:r>
      <w:r w:rsidRPr="00E57BB3">
        <w:t xml:space="preserve"> points)</w:t>
      </w:r>
    </w:p>
    <w:p w:rsidR="00AE2F0B" w:rsidRDefault="00AE2F0B" w:rsidP="00AE2F0B">
      <w:pPr>
        <w:tabs>
          <w:tab w:val="left" w:pos="360"/>
        </w:tabs>
      </w:pPr>
    </w:p>
    <w:p w:rsidR="00AE2F0B" w:rsidRPr="00E57BB3" w:rsidRDefault="00AE2F0B" w:rsidP="00AE2F0B">
      <w:pPr>
        <w:numPr>
          <w:ilvl w:val="0"/>
          <w:numId w:val="12"/>
        </w:numPr>
        <w:tabs>
          <w:tab w:val="left" w:pos="360"/>
        </w:tabs>
        <w:ind w:left="360"/>
      </w:pPr>
      <w:r>
        <w:t xml:space="preserve">Find the coordinates of the minimum point </w:t>
      </w:r>
      <w:proofErr w:type="gramStart"/>
      <w:r>
        <w:t xml:space="preserve">of </w:t>
      </w:r>
      <w:proofErr w:type="gramEnd"/>
      <w:r w:rsidRPr="00E57BB3">
        <w:rPr>
          <w:position w:val="-10"/>
        </w:rPr>
        <w:object w:dxaOrig="1260" w:dyaOrig="360">
          <v:shape id="_x0000_i1117" type="#_x0000_t75" style="width:63pt;height:18pt" o:ole="">
            <v:imagedata r:id="rId197" o:title=""/>
          </v:shape>
          <o:OLEObject Type="Embed" ProgID="Equation.3" ShapeID="_x0000_i1117" DrawAspect="Content" ObjectID="_1357492356" r:id="rId198"/>
        </w:object>
      </w:r>
      <w:r>
        <w:t>.     (10 points)</w:t>
      </w:r>
    </w:p>
    <w:p w:rsidR="00AE2F0B" w:rsidRPr="00E57BB3" w:rsidRDefault="00AE2F0B" w:rsidP="00AE2F0B">
      <w:pPr>
        <w:tabs>
          <w:tab w:val="left" w:pos="360"/>
        </w:tabs>
      </w:pPr>
    </w:p>
    <w:p w:rsidR="00AE2F0B" w:rsidRDefault="00AE2F0B" w:rsidP="00AE2F0B">
      <w:pPr>
        <w:numPr>
          <w:ilvl w:val="0"/>
          <w:numId w:val="12"/>
        </w:numPr>
        <w:tabs>
          <w:tab w:val="left" w:pos="360"/>
        </w:tabs>
        <w:ind w:left="360"/>
      </w:pPr>
      <w:r>
        <w:lastRenderedPageBreak/>
        <w:t>I</w:t>
      </w:r>
      <w:r w:rsidRPr="00E107A7">
        <w:t xml:space="preserve">f the demand equation for a certain commodity </w:t>
      </w:r>
      <w:proofErr w:type="gramStart"/>
      <w:r w:rsidRPr="00E107A7">
        <w:t xml:space="preserve">is </w:t>
      </w:r>
      <w:proofErr w:type="gramEnd"/>
      <w:r w:rsidRPr="00E107A7">
        <w:rPr>
          <w:position w:val="-24"/>
        </w:rPr>
        <w:object w:dxaOrig="880" w:dyaOrig="620">
          <v:shape id="_x0000_i1118" type="#_x0000_t75" style="width:44.25pt;height:30.75pt" o:ole="">
            <v:imagedata r:id="rId199" o:title=""/>
          </v:shape>
          <o:OLEObject Type="Embed" ProgID="Equation.3" ShapeID="_x0000_i1118" DrawAspect="Content" ObjectID="_1357492357" r:id="rId200"/>
        </w:object>
      </w:r>
      <w:r w:rsidRPr="00E107A7">
        <w:t xml:space="preserve">, determine the </w:t>
      </w:r>
      <w:r w:rsidRPr="00E107A7">
        <w:rPr>
          <w:b/>
          <w:i/>
        </w:rPr>
        <w:t>marginal revenue</w:t>
      </w:r>
      <w:r w:rsidRPr="00E107A7">
        <w:t xml:space="preserve"> function for this commodity, </w:t>
      </w:r>
      <w:r w:rsidRPr="00E107A7">
        <w:rPr>
          <w:b/>
          <w:i/>
        </w:rPr>
        <w:t>and</w:t>
      </w:r>
      <w:r w:rsidRPr="00E107A7">
        <w:t xml:space="preserve"> compute the marginal revenue when </w:t>
      </w:r>
      <w:r w:rsidRPr="00E107A7">
        <w:rPr>
          <w:position w:val="-6"/>
        </w:rPr>
        <w:object w:dxaOrig="700" w:dyaOrig="279">
          <v:shape id="_x0000_i1119" type="#_x0000_t75" style="width:35.25pt;height:14.25pt" o:ole="">
            <v:imagedata r:id="rId201" o:title=""/>
          </v:shape>
          <o:OLEObject Type="Embed" ProgID="Equation.3" ShapeID="_x0000_i1119" DrawAspect="Content" ObjectID="_1357492358" r:id="rId202"/>
        </w:object>
      </w:r>
      <w:r w:rsidRPr="00E107A7">
        <w:t>.</w:t>
      </w:r>
      <w:r>
        <w:t xml:space="preserve"> </w:t>
      </w:r>
      <w:r w:rsidRPr="00E107A7">
        <w:t xml:space="preserve">   (</w:t>
      </w:r>
      <w:r>
        <w:t>10</w:t>
      </w:r>
      <w:r w:rsidRPr="00E107A7">
        <w:t xml:space="preserve"> points)</w:t>
      </w:r>
    </w:p>
    <w:p w:rsidR="00AE2F0B" w:rsidRPr="00E107A7" w:rsidRDefault="00AE2F0B" w:rsidP="00AE2F0B">
      <w:pPr>
        <w:tabs>
          <w:tab w:val="left" w:pos="360"/>
        </w:tabs>
        <w:ind w:left="360"/>
      </w:pPr>
    </w:p>
    <w:p w:rsidR="00AE2F0B" w:rsidRPr="00E57BB3" w:rsidRDefault="00AE2F0B" w:rsidP="00AE2F0B">
      <w:pPr>
        <w:numPr>
          <w:ilvl w:val="0"/>
          <w:numId w:val="12"/>
        </w:numPr>
        <w:tabs>
          <w:tab w:val="left" w:pos="360"/>
        </w:tabs>
        <w:ind w:left="360"/>
      </w:pPr>
      <w:r w:rsidRPr="00E57BB3">
        <w:t xml:space="preserve">A painting purchased in 1998 for $100,000 is estimated to be worth </w:t>
      </w:r>
      <w:r w:rsidRPr="00E57BB3">
        <w:rPr>
          <w:position w:val="-10"/>
        </w:rPr>
        <w:object w:dxaOrig="1700" w:dyaOrig="440">
          <v:shape id="_x0000_i1120" type="#_x0000_t75" style="width:84.75pt;height:21.75pt" o:ole="">
            <v:imagedata r:id="rId203" o:title=""/>
          </v:shape>
          <o:OLEObject Type="Embed" ProgID="Equation.3" ShapeID="_x0000_i1120" DrawAspect="Content" ObjectID="_1357492359" r:id="rId204"/>
        </w:object>
      </w:r>
      <w:r w:rsidRPr="00E57BB3">
        <w:t xml:space="preserve"> dollars after </w:t>
      </w:r>
      <w:r w:rsidRPr="00E57BB3">
        <w:rPr>
          <w:i/>
        </w:rPr>
        <w:t>t</w:t>
      </w:r>
      <w:r w:rsidRPr="00E57BB3">
        <w:t xml:space="preserve"> years.  At what </w:t>
      </w:r>
      <w:r w:rsidRPr="00E57BB3">
        <w:rPr>
          <w:b/>
        </w:rPr>
        <w:t>rate</w:t>
      </w:r>
      <w:r w:rsidRPr="00E57BB3">
        <w:t xml:space="preserve"> will the painting be appreciating in 2008?   </w:t>
      </w:r>
      <w:r>
        <w:t xml:space="preserve">  </w:t>
      </w:r>
      <w:r w:rsidRPr="00E57BB3">
        <w:t>(</w:t>
      </w:r>
      <w:r>
        <w:t>10</w:t>
      </w:r>
      <w:r w:rsidRPr="00E57BB3">
        <w:t xml:space="preserve"> points)</w:t>
      </w:r>
    </w:p>
    <w:p w:rsidR="00AE2F0B" w:rsidRDefault="00AE2F0B" w:rsidP="00AE2F0B">
      <w:pPr>
        <w:tabs>
          <w:tab w:val="left" w:pos="360"/>
        </w:tabs>
        <w:ind w:hanging="360"/>
        <w:rPr>
          <w:u w:val="single"/>
        </w:rPr>
      </w:pPr>
    </w:p>
    <w:p w:rsidR="00AE2F0B" w:rsidRPr="00E107A7" w:rsidRDefault="00AE2F0B" w:rsidP="00AE2F0B">
      <w:pPr>
        <w:tabs>
          <w:tab w:val="left" w:pos="360"/>
        </w:tabs>
        <w:ind w:hanging="360"/>
        <w:rPr>
          <w:u w:val="single"/>
        </w:rPr>
      </w:pPr>
    </w:p>
    <w:p w:rsidR="00AE2F0B" w:rsidRPr="00E107A7" w:rsidRDefault="00AE2F0B" w:rsidP="00AE2F0B">
      <w:pPr>
        <w:tabs>
          <w:tab w:val="left" w:pos="360"/>
        </w:tabs>
        <w:ind w:left="360" w:hanging="360"/>
      </w:pPr>
      <w:r w:rsidRPr="00E107A7">
        <w:rPr>
          <w:u w:val="single"/>
        </w:rPr>
        <w:t>Extra Credit</w:t>
      </w:r>
      <w:r w:rsidRPr="00E107A7">
        <w:t xml:space="preserve">:   </w:t>
      </w:r>
      <w:r>
        <w:t xml:space="preserve">  </w:t>
      </w:r>
      <w:r w:rsidRPr="00E107A7">
        <w:t>(</w:t>
      </w:r>
      <w:r>
        <w:t>3</w:t>
      </w:r>
      <w:r w:rsidRPr="00E107A7">
        <w:t xml:space="preserve"> points each)</w:t>
      </w:r>
    </w:p>
    <w:p w:rsidR="00AE2F0B" w:rsidRPr="00E107A7" w:rsidRDefault="00AE2F0B" w:rsidP="00AE2F0B">
      <w:pPr>
        <w:tabs>
          <w:tab w:val="left" w:pos="360"/>
        </w:tabs>
        <w:ind w:left="360" w:hanging="360"/>
      </w:pPr>
    </w:p>
    <w:p w:rsidR="00585424" w:rsidRDefault="00AE2F0B">
      <w:pPr>
        <w:numPr>
          <w:ilvl w:val="0"/>
          <w:numId w:val="27"/>
        </w:numPr>
        <w:ind w:left="360"/>
        <w:pPrChange w:id="1099" w:author="gaulden" w:date="2011-01-25T11:47:00Z">
          <w:pPr>
            <w:numPr>
              <w:numId w:val="11"/>
            </w:numPr>
            <w:tabs>
              <w:tab w:val="num" w:pos="0"/>
              <w:tab w:val="num" w:pos="360"/>
            </w:tabs>
            <w:ind w:left="360" w:hanging="360"/>
          </w:pPr>
        </w:pPrChange>
      </w:pPr>
      <w:r w:rsidRPr="00E107A7">
        <w:t xml:space="preserve">Find the point on the graph of </w:t>
      </w:r>
      <w:r w:rsidRPr="00E107A7">
        <w:rPr>
          <w:position w:val="-10"/>
        </w:rPr>
        <w:object w:dxaOrig="760" w:dyaOrig="360">
          <v:shape id="_x0000_i1121" type="#_x0000_t75" style="width:38.25pt;height:18pt" o:ole="">
            <v:imagedata r:id="rId205" o:title=""/>
          </v:shape>
          <o:OLEObject Type="Embed" ProgID="Equation.3" ShapeID="_x0000_i1121" DrawAspect="Content" ObjectID="_1357492360" r:id="rId206"/>
        </w:object>
      </w:r>
      <w:r w:rsidRPr="00E107A7">
        <w:t xml:space="preserve"> where the tangent line has slope – 2.</w:t>
      </w:r>
    </w:p>
    <w:p w:rsidR="00AE2F0B" w:rsidRPr="00E107A7" w:rsidRDefault="00AE2F0B" w:rsidP="00AE2F0B">
      <w:pPr>
        <w:tabs>
          <w:tab w:val="left" w:pos="360"/>
        </w:tabs>
      </w:pPr>
    </w:p>
    <w:p w:rsidR="00585424" w:rsidRDefault="00AE2F0B">
      <w:pPr>
        <w:numPr>
          <w:ilvl w:val="0"/>
          <w:numId w:val="27"/>
        </w:numPr>
        <w:ind w:left="360"/>
        <w:jc w:val="both"/>
        <w:pPrChange w:id="1100" w:author="gaulden" w:date="2011-01-25T11:47:00Z">
          <w:pPr>
            <w:numPr>
              <w:numId w:val="11"/>
            </w:numPr>
            <w:tabs>
              <w:tab w:val="num" w:pos="0"/>
              <w:tab w:val="num" w:pos="360"/>
            </w:tabs>
            <w:ind w:left="360" w:hanging="360"/>
            <w:jc w:val="both"/>
          </w:pPr>
        </w:pPrChange>
      </w:pPr>
      <w:r w:rsidRPr="00E107A7">
        <w:t xml:space="preserve">Find values of </w:t>
      </w:r>
      <w:r w:rsidR="00BF0F62" w:rsidRPr="00BF0F62">
        <w:rPr>
          <w:rFonts w:ascii="Times New Roman" w:hAnsi="Times New Roman"/>
          <w:i/>
          <w:rPrChange w:id="1101" w:author="gaulden" w:date="2011-01-25T11:47:00Z">
            <w:rPr>
              <w:i/>
            </w:rPr>
          </w:rPrChange>
        </w:rPr>
        <w:t>h</w:t>
      </w:r>
      <w:r w:rsidRPr="00E107A7">
        <w:t xml:space="preserve"> and </w:t>
      </w:r>
      <w:r w:rsidR="00BF0F62" w:rsidRPr="00BF0F62">
        <w:rPr>
          <w:rFonts w:ascii="Times New Roman" w:hAnsi="Times New Roman"/>
          <w:i/>
          <w:rPrChange w:id="1102" w:author="gaulden" w:date="2011-01-25T11:47:00Z">
            <w:rPr>
              <w:i/>
            </w:rPr>
          </w:rPrChange>
        </w:rPr>
        <w:t>k</w:t>
      </w:r>
      <w:r w:rsidRPr="00E107A7">
        <w:t xml:space="preserve"> for which the graph of </w:t>
      </w:r>
      <w:r w:rsidRPr="00E107A7">
        <w:rPr>
          <w:position w:val="-10"/>
        </w:rPr>
        <w:object w:dxaOrig="840" w:dyaOrig="360">
          <v:shape id="_x0000_i1122" type="#_x0000_t75" style="width:42pt;height:18pt" o:ole="">
            <v:imagedata r:id="rId207" o:title=""/>
          </v:shape>
          <o:OLEObject Type="Embed" ProgID="Equation.3" ShapeID="_x0000_i1122" DrawAspect="Content" ObjectID="_1357492361" r:id="rId208"/>
        </w:object>
      </w:r>
      <w:r w:rsidRPr="00E107A7">
        <w:t xml:space="preserve"> passes through the points </w:t>
      </w:r>
      <w:r w:rsidRPr="00E107A7">
        <w:rPr>
          <w:position w:val="-10"/>
        </w:rPr>
        <w:object w:dxaOrig="460" w:dyaOrig="340">
          <v:shape id="_x0000_i1123" type="#_x0000_t75" style="width:23.25pt;height:17.25pt" o:ole="">
            <v:imagedata r:id="rId209" o:title=""/>
          </v:shape>
          <o:OLEObject Type="Embed" ProgID="Equation.3" ShapeID="_x0000_i1123" DrawAspect="Content" ObjectID="_1357492362" r:id="rId210"/>
        </w:object>
      </w:r>
      <w:r w:rsidRPr="00E107A7">
        <w:t xml:space="preserve"> </w:t>
      </w:r>
      <w:proofErr w:type="gramStart"/>
      <w:r w:rsidRPr="00E107A7">
        <w:t xml:space="preserve">and </w:t>
      </w:r>
      <w:proofErr w:type="gramEnd"/>
      <w:r w:rsidRPr="00E107A7">
        <w:rPr>
          <w:position w:val="-10"/>
        </w:rPr>
        <w:object w:dxaOrig="639" w:dyaOrig="340">
          <v:shape id="_x0000_i1124" type="#_x0000_t75" style="width:32.25pt;height:17.25pt" o:ole="">
            <v:imagedata r:id="rId211" o:title=""/>
          </v:shape>
          <o:OLEObject Type="Embed" ProgID="Equation.3" ShapeID="_x0000_i1124" DrawAspect="Content" ObjectID="_1357492363" r:id="rId212"/>
        </w:object>
      </w:r>
      <w:r w:rsidRPr="00E107A7">
        <w:t>.</w:t>
      </w:r>
    </w:p>
    <w:p w:rsidR="00AE2F0B" w:rsidRDefault="00AE2F0B" w:rsidP="00AE2F0B">
      <w:pPr>
        <w:ind w:left="360"/>
        <w:jc w:val="both"/>
      </w:pPr>
    </w:p>
    <w:p w:rsidR="00AE2F0B" w:rsidRDefault="00AE2F0B" w:rsidP="00AE2F0B">
      <w:pPr>
        <w:ind w:left="360"/>
        <w:jc w:val="both"/>
        <w:rPr>
          <w:ins w:id="1103" w:author="gaulden" w:date="2011-01-25T11:51:00Z"/>
        </w:rPr>
      </w:pPr>
    </w:p>
    <w:p w:rsidR="00347548" w:rsidRDefault="00347548" w:rsidP="00AE2F0B">
      <w:pPr>
        <w:ind w:left="360"/>
        <w:jc w:val="both"/>
        <w:rPr>
          <w:ins w:id="1104" w:author="gaulden" w:date="2011-01-25T11:51:00Z"/>
        </w:rPr>
      </w:pPr>
    </w:p>
    <w:p w:rsidR="00347548" w:rsidRDefault="00347548" w:rsidP="00AE2F0B">
      <w:pPr>
        <w:ind w:left="360"/>
        <w:jc w:val="both"/>
      </w:pPr>
    </w:p>
    <w:p w:rsidR="00AE2F0B" w:rsidRDefault="00AE2F0B" w:rsidP="00AE2F0B">
      <w:r>
        <w:rPr>
          <w:b/>
          <w:u w:val="single"/>
        </w:rPr>
        <w:t xml:space="preserve">SLO Assessment </w:t>
      </w:r>
      <w:r w:rsidRPr="0062480F">
        <w:rPr>
          <w:b/>
          <w:u w:val="single"/>
        </w:rPr>
        <w:t>Results</w:t>
      </w:r>
      <w:r>
        <w:rPr>
          <w:b/>
          <w:u w:val="single"/>
        </w:rPr>
        <w:t xml:space="preserve"> for Test </w:t>
      </w:r>
      <w:r w:rsidR="006F232F">
        <w:rPr>
          <w:b/>
          <w:u w:val="single"/>
        </w:rPr>
        <w:t>4</w:t>
      </w:r>
      <w:r>
        <w:t>:</w:t>
      </w:r>
    </w:p>
    <w:p w:rsidR="00AE2F0B" w:rsidRDefault="00AE2F0B" w:rsidP="00AE2F0B"/>
    <w:tbl>
      <w:tblPr>
        <w:tblStyle w:val="TableGrid"/>
        <w:tblW w:w="0" w:type="auto"/>
        <w:tblInd w:w="108" w:type="dxa"/>
        <w:tblLook w:val="04A0"/>
      </w:tblPr>
      <w:tblGrid>
        <w:gridCol w:w="4395"/>
        <w:gridCol w:w="1701"/>
        <w:gridCol w:w="1701"/>
        <w:gridCol w:w="1671"/>
      </w:tblGrid>
      <w:tr w:rsidR="00AE2F0B" w:rsidTr="006F232F">
        <w:tc>
          <w:tcPr>
            <w:tcW w:w="4395" w:type="dxa"/>
            <w:vAlign w:val="center"/>
          </w:tcPr>
          <w:p w:rsidR="00AE2F0B" w:rsidRPr="00552BA9" w:rsidRDefault="00AE2F0B" w:rsidP="006F232F">
            <w:pPr>
              <w:jc w:val="center"/>
              <w:rPr>
                <w:b/>
              </w:rPr>
            </w:pPr>
            <w:r w:rsidRPr="00552BA9">
              <w:rPr>
                <w:b/>
              </w:rPr>
              <w:t>Skill/Math Topic (part of specified MPO): blueprinted questions from the test</w:t>
            </w:r>
          </w:p>
        </w:tc>
        <w:tc>
          <w:tcPr>
            <w:tcW w:w="1701" w:type="dxa"/>
            <w:vAlign w:val="center"/>
          </w:tcPr>
          <w:p w:rsidR="00AE2F0B" w:rsidRPr="0062480F" w:rsidRDefault="00AE2F0B" w:rsidP="006F232F">
            <w:pPr>
              <w:jc w:val="center"/>
              <w:rPr>
                <w:b/>
              </w:rPr>
            </w:pPr>
            <w:r w:rsidRPr="0062480F">
              <w:rPr>
                <w:b/>
              </w:rPr>
              <w:t>Students who ‘knew how to do this’</w:t>
            </w:r>
          </w:p>
        </w:tc>
        <w:tc>
          <w:tcPr>
            <w:tcW w:w="1701" w:type="dxa"/>
            <w:vAlign w:val="center"/>
          </w:tcPr>
          <w:p w:rsidR="00AE2F0B" w:rsidRPr="0062480F" w:rsidRDefault="00AE2F0B" w:rsidP="006F232F">
            <w:pPr>
              <w:jc w:val="center"/>
              <w:rPr>
                <w:b/>
              </w:rPr>
            </w:pPr>
            <w:r w:rsidRPr="0062480F">
              <w:rPr>
                <w:b/>
              </w:rPr>
              <w:t>Students who ‘had some idea how to do this but need more practice’</w:t>
            </w:r>
          </w:p>
        </w:tc>
        <w:tc>
          <w:tcPr>
            <w:tcW w:w="1671" w:type="dxa"/>
            <w:vAlign w:val="center"/>
          </w:tcPr>
          <w:p w:rsidR="00AE2F0B" w:rsidRPr="0062480F" w:rsidRDefault="00AE2F0B" w:rsidP="006F232F">
            <w:pPr>
              <w:jc w:val="center"/>
              <w:rPr>
                <w:b/>
              </w:rPr>
            </w:pPr>
            <w:r w:rsidRPr="0062480F">
              <w:rPr>
                <w:b/>
              </w:rPr>
              <w:t>Students who ‘did not know how to do this’</w:t>
            </w:r>
          </w:p>
        </w:tc>
      </w:tr>
      <w:tr w:rsidR="00AE2F0B" w:rsidTr="006F232F">
        <w:tc>
          <w:tcPr>
            <w:tcW w:w="4395" w:type="dxa"/>
          </w:tcPr>
          <w:p w:rsidR="00AE2F0B" w:rsidRPr="00552BA9" w:rsidRDefault="006F232F" w:rsidP="00AE2F0B">
            <w:r w:rsidRPr="00552BA9">
              <w:t>Solve exponential equations</w:t>
            </w:r>
            <w:r w:rsidR="00AE2F0B" w:rsidRPr="00552BA9">
              <w:t xml:space="preserve"> (MPO 1.</w:t>
            </w:r>
            <w:r w:rsidRPr="00552BA9">
              <w:t>2</w:t>
            </w:r>
            <w:r w:rsidR="00AE2F0B" w:rsidRPr="00552BA9">
              <w:t>):</w:t>
            </w:r>
          </w:p>
          <w:p w:rsidR="00585424" w:rsidRDefault="00AE2F0B">
            <w:r w:rsidRPr="00552BA9">
              <w:t xml:space="preserve">questions </w:t>
            </w:r>
            <w:r w:rsidR="00552BA9" w:rsidRPr="00552BA9">
              <w:t>1a</w:t>
            </w:r>
            <w:ins w:id="1105" w:author="gaulden" w:date="2011-01-25T11:48:00Z">
              <w:r w:rsidR="00347548">
                <w:t xml:space="preserve"> &amp;</w:t>
              </w:r>
            </w:ins>
            <w:del w:id="1106" w:author="gaulden" w:date="2011-01-25T11:48:00Z">
              <w:r w:rsidR="00552BA9" w:rsidDel="00347548">
                <w:delText xml:space="preserve"> &amp;</w:delText>
              </w:r>
            </w:del>
            <w:r w:rsidR="00552BA9" w:rsidRPr="00552BA9">
              <w:t xml:space="preserve"> 1b</w:t>
            </w:r>
          </w:p>
        </w:tc>
        <w:tc>
          <w:tcPr>
            <w:tcW w:w="1701" w:type="dxa"/>
            <w:vAlign w:val="center"/>
          </w:tcPr>
          <w:p w:rsidR="00AE2F0B" w:rsidRDefault="006F232F" w:rsidP="006F232F">
            <w:pPr>
              <w:jc w:val="center"/>
            </w:pPr>
            <w:r>
              <w:t>15</w:t>
            </w:r>
            <w:r w:rsidR="00AE2F0B">
              <w:t xml:space="preserve"> = </w:t>
            </w:r>
            <w:r>
              <w:t>54</w:t>
            </w:r>
            <w:r w:rsidR="00AE2F0B">
              <w:t>%</w:t>
            </w:r>
          </w:p>
        </w:tc>
        <w:tc>
          <w:tcPr>
            <w:tcW w:w="1701" w:type="dxa"/>
            <w:vAlign w:val="center"/>
          </w:tcPr>
          <w:p w:rsidR="00AE2F0B" w:rsidRDefault="006F232F" w:rsidP="006F232F">
            <w:pPr>
              <w:jc w:val="center"/>
            </w:pPr>
            <w:r>
              <w:t>11</w:t>
            </w:r>
            <w:r w:rsidR="00AE2F0B">
              <w:t xml:space="preserve"> = </w:t>
            </w:r>
            <w:r>
              <w:t>3</w:t>
            </w:r>
            <w:r w:rsidR="00AE2F0B">
              <w:t>9%</w:t>
            </w:r>
          </w:p>
        </w:tc>
        <w:tc>
          <w:tcPr>
            <w:tcW w:w="1671" w:type="dxa"/>
            <w:vAlign w:val="center"/>
          </w:tcPr>
          <w:p w:rsidR="00AE2F0B" w:rsidRDefault="006F232F" w:rsidP="006F232F">
            <w:pPr>
              <w:jc w:val="center"/>
            </w:pPr>
            <w:r>
              <w:t>2</w:t>
            </w:r>
            <w:r w:rsidR="00AE2F0B">
              <w:t xml:space="preserve"> = </w:t>
            </w:r>
            <w:r>
              <w:t>7</w:t>
            </w:r>
            <w:r w:rsidR="00AE2F0B">
              <w:t>%</w:t>
            </w:r>
          </w:p>
        </w:tc>
      </w:tr>
      <w:tr w:rsidR="00AE2F0B" w:rsidTr="006F232F">
        <w:tc>
          <w:tcPr>
            <w:tcW w:w="4395" w:type="dxa"/>
          </w:tcPr>
          <w:p w:rsidR="00AE2F0B" w:rsidRPr="00552BA9" w:rsidRDefault="006F232F" w:rsidP="006F232F">
            <w:r w:rsidRPr="00552BA9">
              <w:t>Solve logarithmic equations</w:t>
            </w:r>
            <w:r w:rsidR="00AE2F0B" w:rsidRPr="00552BA9">
              <w:t xml:space="preserve"> (MPO 1.</w:t>
            </w:r>
            <w:r w:rsidRPr="00552BA9">
              <w:t>2</w:t>
            </w:r>
            <w:r w:rsidR="00AE2F0B" w:rsidRPr="00552BA9">
              <w:t>):</w:t>
            </w:r>
          </w:p>
          <w:p w:rsidR="00585424" w:rsidRDefault="00AE2F0B">
            <w:r w:rsidRPr="00552BA9">
              <w:t xml:space="preserve">questions </w:t>
            </w:r>
            <w:r w:rsidR="00552BA9" w:rsidRPr="00552BA9">
              <w:t>1c</w:t>
            </w:r>
            <w:ins w:id="1107" w:author="gaulden" w:date="2011-01-25T11:48:00Z">
              <w:r w:rsidR="00347548">
                <w:t xml:space="preserve"> &amp;</w:t>
              </w:r>
            </w:ins>
            <w:del w:id="1108" w:author="gaulden" w:date="2011-01-25T11:48:00Z">
              <w:r w:rsidR="00552BA9" w:rsidDel="00347548">
                <w:delText xml:space="preserve"> &amp;</w:delText>
              </w:r>
            </w:del>
            <w:r w:rsidR="00552BA9" w:rsidRPr="00552BA9">
              <w:t xml:space="preserve"> 1</w:t>
            </w:r>
            <w:ins w:id="1109" w:author="gaulden" w:date="2011-01-25T11:48:00Z">
              <w:r w:rsidR="00347548">
                <w:t>d</w:t>
              </w:r>
            </w:ins>
            <w:del w:id="1110" w:author="gaulden" w:date="2011-01-25T11:48:00Z">
              <w:r w:rsidR="00552BA9" w:rsidRPr="00552BA9" w:rsidDel="00347548">
                <w:delText>d</w:delText>
              </w:r>
            </w:del>
          </w:p>
        </w:tc>
        <w:tc>
          <w:tcPr>
            <w:tcW w:w="1701" w:type="dxa"/>
            <w:vAlign w:val="center"/>
          </w:tcPr>
          <w:p w:rsidR="00AE2F0B" w:rsidRDefault="006F232F" w:rsidP="006F232F">
            <w:pPr>
              <w:jc w:val="center"/>
            </w:pPr>
            <w:r>
              <w:t>10</w:t>
            </w:r>
            <w:r w:rsidR="00AE2F0B">
              <w:t xml:space="preserve"> = </w:t>
            </w:r>
            <w:r>
              <w:t>36</w:t>
            </w:r>
            <w:r w:rsidR="00AE2F0B">
              <w:t>%</w:t>
            </w:r>
          </w:p>
        </w:tc>
        <w:tc>
          <w:tcPr>
            <w:tcW w:w="1701" w:type="dxa"/>
            <w:vAlign w:val="center"/>
          </w:tcPr>
          <w:p w:rsidR="00AE2F0B" w:rsidRDefault="006F232F" w:rsidP="006F232F">
            <w:pPr>
              <w:jc w:val="center"/>
            </w:pPr>
            <w:r>
              <w:t>12</w:t>
            </w:r>
            <w:r w:rsidR="00AE2F0B">
              <w:t xml:space="preserve"> = </w:t>
            </w:r>
            <w:r>
              <w:t>43</w:t>
            </w:r>
            <w:r w:rsidR="00AE2F0B">
              <w:t>%</w:t>
            </w:r>
          </w:p>
        </w:tc>
        <w:tc>
          <w:tcPr>
            <w:tcW w:w="1671" w:type="dxa"/>
            <w:vAlign w:val="center"/>
          </w:tcPr>
          <w:p w:rsidR="007C5DBE" w:rsidRDefault="006F232F">
            <w:pPr>
              <w:jc w:val="center"/>
            </w:pPr>
            <w:r>
              <w:t>6</w:t>
            </w:r>
            <w:r w:rsidR="00AE2F0B">
              <w:t xml:space="preserve"> = </w:t>
            </w:r>
            <w:r>
              <w:t>2</w:t>
            </w:r>
            <w:del w:id="1111" w:author="Susan Gaulden" w:date="2011-01-24T10:50:00Z">
              <w:r w:rsidDel="005349A7">
                <w:delText>2</w:delText>
              </w:r>
            </w:del>
            <w:ins w:id="1112" w:author="Susan Gaulden" w:date="2011-01-24T10:50:00Z">
              <w:r w:rsidR="005349A7">
                <w:t>1</w:t>
              </w:r>
            </w:ins>
            <w:r w:rsidR="00AE2F0B">
              <w:t>%</w:t>
            </w:r>
          </w:p>
        </w:tc>
      </w:tr>
      <w:tr w:rsidR="00AE2F0B" w:rsidTr="006F232F">
        <w:tc>
          <w:tcPr>
            <w:tcW w:w="4395" w:type="dxa"/>
          </w:tcPr>
          <w:p w:rsidR="00AE2F0B" w:rsidRPr="00552BA9" w:rsidRDefault="006F232F" w:rsidP="006F232F">
            <w:r w:rsidRPr="00552BA9">
              <w:t>Calculate derivatives of exponential functions</w:t>
            </w:r>
            <w:r w:rsidR="00AE2F0B" w:rsidRPr="00552BA9">
              <w:t xml:space="preserve"> (MPO 1.</w:t>
            </w:r>
            <w:r w:rsidRPr="00552BA9">
              <w:t>5</w:t>
            </w:r>
            <w:r w:rsidR="00AE2F0B" w:rsidRPr="00552BA9">
              <w:t>):</w:t>
            </w:r>
          </w:p>
          <w:p w:rsidR="00585424" w:rsidRDefault="00AE2F0B">
            <w:r w:rsidRPr="00552BA9">
              <w:t xml:space="preserve">questions </w:t>
            </w:r>
            <w:r w:rsidR="00552BA9" w:rsidRPr="00552BA9">
              <w:t>2a</w:t>
            </w:r>
            <w:ins w:id="1113" w:author="gaulden" w:date="2011-01-25T11:48:00Z">
              <w:r w:rsidR="00347548">
                <w:t>,</w:t>
              </w:r>
            </w:ins>
            <w:del w:id="1114" w:author="gaulden" w:date="2011-01-25T11:48:00Z">
              <w:r w:rsidR="00552BA9" w:rsidDel="00347548">
                <w:delText xml:space="preserve"> &amp;</w:delText>
              </w:r>
            </w:del>
            <w:r w:rsidR="00552BA9" w:rsidRPr="00552BA9">
              <w:t xml:space="preserve"> 2b</w:t>
            </w:r>
            <w:ins w:id="1115" w:author="gaulden" w:date="2011-01-25T11:49:00Z">
              <w:r w:rsidR="00347548">
                <w:t xml:space="preserve"> &amp; 4</w:t>
              </w:r>
            </w:ins>
          </w:p>
        </w:tc>
        <w:tc>
          <w:tcPr>
            <w:tcW w:w="1701" w:type="dxa"/>
            <w:vAlign w:val="center"/>
          </w:tcPr>
          <w:p w:rsidR="00AE2F0B" w:rsidRDefault="006F232F" w:rsidP="006F232F">
            <w:pPr>
              <w:jc w:val="center"/>
            </w:pPr>
            <w:r>
              <w:t>19</w:t>
            </w:r>
            <w:r w:rsidR="00AE2F0B">
              <w:t xml:space="preserve"> = </w:t>
            </w:r>
            <w:r>
              <w:t>6</w:t>
            </w:r>
            <w:r w:rsidR="00AE2F0B">
              <w:t>8%</w:t>
            </w:r>
          </w:p>
        </w:tc>
        <w:tc>
          <w:tcPr>
            <w:tcW w:w="1701" w:type="dxa"/>
            <w:vAlign w:val="center"/>
          </w:tcPr>
          <w:p w:rsidR="00AE2F0B" w:rsidRDefault="006F232F" w:rsidP="006F232F">
            <w:pPr>
              <w:jc w:val="center"/>
            </w:pPr>
            <w:r>
              <w:t>7</w:t>
            </w:r>
            <w:r w:rsidR="00AE2F0B">
              <w:t xml:space="preserve"> = 2</w:t>
            </w:r>
            <w:r>
              <w:t>5</w:t>
            </w:r>
            <w:r w:rsidR="00AE2F0B">
              <w:t>%</w:t>
            </w:r>
          </w:p>
        </w:tc>
        <w:tc>
          <w:tcPr>
            <w:tcW w:w="1671" w:type="dxa"/>
            <w:vAlign w:val="center"/>
          </w:tcPr>
          <w:p w:rsidR="00AE2F0B" w:rsidRDefault="006F232F" w:rsidP="006F232F">
            <w:pPr>
              <w:jc w:val="center"/>
            </w:pPr>
            <w:r>
              <w:t>2</w:t>
            </w:r>
            <w:r w:rsidR="00AE2F0B">
              <w:t xml:space="preserve"> = </w:t>
            </w:r>
            <w:r>
              <w:t>7</w:t>
            </w:r>
            <w:r w:rsidR="00AE2F0B">
              <w:t>%</w:t>
            </w:r>
          </w:p>
        </w:tc>
      </w:tr>
      <w:tr w:rsidR="00AE2F0B" w:rsidTr="006F232F">
        <w:tc>
          <w:tcPr>
            <w:tcW w:w="4395" w:type="dxa"/>
          </w:tcPr>
          <w:p w:rsidR="00AE2F0B" w:rsidRPr="00552BA9" w:rsidRDefault="006F232F" w:rsidP="006F232F">
            <w:r w:rsidRPr="00552BA9">
              <w:t>Calculate derivatives of logarithmic functions (MPO 1.5)</w:t>
            </w:r>
            <w:r w:rsidR="00AE2F0B" w:rsidRPr="00552BA9">
              <w:t>:</w:t>
            </w:r>
          </w:p>
          <w:p w:rsidR="00585424" w:rsidRDefault="00552BA9">
            <w:pPr>
              <w:pPrChange w:id="1116" w:author="gaulden" w:date="2011-01-25T11:49:00Z">
                <w:pPr>
                  <w:tabs>
                    <w:tab w:val="center" w:pos="4680"/>
                    <w:tab w:val="right" w:pos="9360"/>
                  </w:tabs>
                </w:pPr>
              </w:pPrChange>
            </w:pPr>
            <w:r w:rsidRPr="00552BA9">
              <w:t>questions 2c, 2d</w:t>
            </w:r>
            <w:ins w:id="1117" w:author="gaulden" w:date="2011-01-25T11:49:00Z">
              <w:r w:rsidR="00347548">
                <w:t>,</w:t>
              </w:r>
            </w:ins>
            <w:del w:id="1118" w:author="gaulden" w:date="2011-01-25T11:49:00Z">
              <w:r w:rsidDel="00347548">
                <w:delText xml:space="preserve"> &amp;</w:delText>
              </w:r>
            </w:del>
            <w:r w:rsidRPr="00552BA9">
              <w:t xml:space="preserve"> 2e</w:t>
            </w:r>
            <w:ins w:id="1119" w:author="gaulden" w:date="2011-01-25T11:49:00Z">
              <w:r w:rsidR="00347548">
                <w:t xml:space="preserve"> &amp; 5</w:t>
              </w:r>
            </w:ins>
          </w:p>
        </w:tc>
        <w:tc>
          <w:tcPr>
            <w:tcW w:w="1701" w:type="dxa"/>
            <w:vAlign w:val="center"/>
          </w:tcPr>
          <w:p w:rsidR="00AE2F0B" w:rsidRDefault="006F232F" w:rsidP="006F232F">
            <w:pPr>
              <w:jc w:val="center"/>
            </w:pPr>
            <w:r>
              <w:t>5</w:t>
            </w:r>
            <w:r w:rsidR="00AE2F0B">
              <w:t xml:space="preserve"> = </w:t>
            </w:r>
            <w:r>
              <w:t>18</w:t>
            </w:r>
            <w:r w:rsidR="00AE2F0B">
              <w:t>%</w:t>
            </w:r>
          </w:p>
        </w:tc>
        <w:tc>
          <w:tcPr>
            <w:tcW w:w="1701" w:type="dxa"/>
            <w:vAlign w:val="center"/>
          </w:tcPr>
          <w:p w:rsidR="00AE2F0B" w:rsidRDefault="006F232F" w:rsidP="006F232F">
            <w:pPr>
              <w:jc w:val="center"/>
            </w:pPr>
            <w:r>
              <w:t>14</w:t>
            </w:r>
            <w:r w:rsidR="00AE2F0B">
              <w:t xml:space="preserve"> = 5</w:t>
            </w:r>
            <w:r>
              <w:t>0</w:t>
            </w:r>
            <w:r w:rsidR="00AE2F0B">
              <w:t>%</w:t>
            </w:r>
          </w:p>
        </w:tc>
        <w:tc>
          <w:tcPr>
            <w:tcW w:w="1671" w:type="dxa"/>
            <w:vAlign w:val="center"/>
          </w:tcPr>
          <w:p w:rsidR="00AE2F0B" w:rsidRDefault="006F232F" w:rsidP="006F232F">
            <w:pPr>
              <w:jc w:val="center"/>
            </w:pPr>
            <w:r>
              <w:t>9</w:t>
            </w:r>
            <w:r w:rsidR="00AE2F0B">
              <w:t xml:space="preserve"> = 3</w:t>
            </w:r>
            <w:r>
              <w:t>2</w:t>
            </w:r>
            <w:r w:rsidR="00AE2F0B">
              <w:t>%</w:t>
            </w:r>
          </w:p>
        </w:tc>
      </w:tr>
      <w:tr w:rsidR="00AE2F0B" w:rsidTr="006F232F">
        <w:tc>
          <w:tcPr>
            <w:tcW w:w="4395" w:type="dxa"/>
          </w:tcPr>
          <w:p w:rsidR="00AE2F0B" w:rsidRPr="00552BA9" w:rsidRDefault="006F232F" w:rsidP="006F232F">
            <w:r w:rsidRPr="00552BA9">
              <w:t>Calculate derivatives using logarithmic differentiation (MPO 1.5)</w:t>
            </w:r>
            <w:r w:rsidR="00AE2F0B" w:rsidRPr="00552BA9">
              <w:t>:</w:t>
            </w:r>
          </w:p>
          <w:p w:rsidR="00AE2F0B" w:rsidRPr="00552BA9" w:rsidRDefault="00AE2F0B" w:rsidP="006F232F">
            <w:r w:rsidRPr="00552BA9">
              <w:t>question</w:t>
            </w:r>
            <w:r w:rsidR="00552BA9" w:rsidRPr="00552BA9">
              <w:t xml:space="preserve"> 2f</w:t>
            </w:r>
          </w:p>
        </w:tc>
        <w:tc>
          <w:tcPr>
            <w:tcW w:w="1701" w:type="dxa"/>
            <w:vAlign w:val="center"/>
          </w:tcPr>
          <w:p w:rsidR="00AE2F0B" w:rsidRDefault="006F232F" w:rsidP="006F232F">
            <w:pPr>
              <w:jc w:val="center"/>
            </w:pPr>
            <w:r>
              <w:t>12</w:t>
            </w:r>
            <w:r w:rsidR="00AE2F0B">
              <w:t xml:space="preserve"> = </w:t>
            </w:r>
            <w:r>
              <w:t>43</w:t>
            </w:r>
            <w:r w:rsidR="00AE2F0B">
              <w:t>%</w:t>
            </w:r>
          </w:p>
        </w:tc>
        <w:tc>
          <w:tcPr>
            <w:tcW w:w="1701" w:type="dxa"/>
            <w:vAlign w:val="center"/>
          </w:tcPr>
          <w:p w:rsidR="00AE2F0B" w:rsidRDefault="006F232F" w:rsidP="006F232F">
            <w:pPr>
              <w:jc w:val="center"/>
            </w:pPr>
            <w:r>
              <w:t>7</w:t>
            </w:r>
            <w:r w:rsidR="00AE2F0B">
              <w:t xml:space="preserve"> = 2</w:t>
            </w:r>
            <w:r>
              <w:t>5</w:t>
            </w:r>
            <w:r w:rsidR="00AE2F0B">
              <w:t>%</w:t>
            </w:r>
          </w:p>
        </w:tc>
        <w:tc>
          <w:tcPr>
            <w:tcW w:w="1671" w:type="dxa"/>
            <w:vAlign w:val="center"/>
          </w:tcPr>
          <w:p w:rsidR="00AE2F0B" w:rsidRDefault="006F232F" w:rsidP="006F232F">
            <w:pPr>
              <w:jc w:val="center"/>
            </w:pPr>
            <w:r>
              <w:t>9</w:t>
            </w:r>
            <w:r w:rsidR="00AE2F0B">
              <w:t xml:space="preserve"> = </w:t>
            </w:r>
            <w:r>
              <w:t>32</w:t>
            </w:r>
            <w:r w:rsidR="00AE2F0B">
              <w:t>%</w:t>
            </w:r>
          </w:p>
        </w:tc>
      </w:tr>
      <w:tr w:rsidR="00AE2F0B" w:rsidTr="006F232F">
        <w:tc>
          <w:tcPr>
            <w:tcW w:w="4395" w:type="dxa"/>
          </w:tcPr>
          <w:p w:rsidR="00AE2F0B" w:rsidRDefault="006F232F" w:rsidP="006F232F">
            <w:r>
              <w:t>Calculate derivatives using the product rule</w:t>
            </w:r>
            <w:r w:rsidR="00AE2F0B">
              <w:t xml:space="preserve"> (MPO 1.</w:t>
            </w:r>
            <w:r>
              <w:t>5</w:t>
            </w:r>
            <w:r w:rsidR="00AE2F0B">
              <w:t>):</w:t>
            </w:r>
          </w:p>
          <w:p w:rsidR="00AE2F0B" w:rsidRDefault="00AE2F0B" w:rsidP="006F232F">
            <w:r w:rsidRPr="00552BA9">
              <w:t xml:space="preserve">questions </w:t>
            </w:r>
            <w:r w:rsidR="00552BA9" w:rsidRPr="00552BA9">
              <w:t>2b &amp; 3</w:t>
            </w:r>
          </w:p>
        </w:tc>
        <w:tc>
          <w:tcPr>
            <w:tcW w:w="1701" w:type="dxa"/>
            <w:vAlign w:val="center"/>
          </w:tcPr>
          <w:p w:rsidR="00AE2F0B" w:rsidRDefault="00AE2F0B" w:rsidP="00457752">
            <w:pPr>
              <w:jc w:val="center"/>
            </w:pPr>
            <w:r>
              <w:t>1</w:t>
            </w:r>
            <w:r w:rsidR="00457752">
              <w:t>7</w:t>
            </w:r>
            <w:r>
              <w:t xml:space="preserve"> = </w:t>
            </w:r>
            <w:r w:rsidR="00457752">
              <w:t>61</w:t>
            </w:r>
            <w:r>
              <w:t>%</w:t>
            </w:r>
          </w:p>
        </w:tc>
        <w:tc>
          <w:tcPr>
            <w:tcW w:w="1701" w:type="dxa"/>
            <w:vAlign w:val="center"/>
          </w:tcPr>
          <w:p w:rsidR="00AE2F0B" w:rsidRDefault="00457752" w:rsidP="00457752">
            <w:pPr>
              <w:jc w:val="center"/>
            </w:pPr>
            <w:r>
              <w:t>9</w:t>
            </w:r>
            <w:r w:rsidR="00AE2F0B">
              <w:t xml:space="preserve"> = </w:t>
            </w:r>
            <w:r>
              <w:t>32</w:t>
            </w:r>
            <w:r w:rsidR="00AE2F0B">
              <w:t>%</w:t>
            </w:r>
          </w:p>
        </w:tc>
        <w:tc>
          <w:tcPr>
            <w:tcW w:w="1671" w:type="dxa"/>
            <w:vAlign w:val="center"/>
          </w:tcPr>
          <w:p w:rsidR="00AE2F0B" w:rsidRDefault="00457752" w:rsidP="00457752">
            <w:pPr>
              <w:jc w:val="center"/>
            </w:pPr>
            <w:r>
              <w:t>2</w:t>
            </w:r>
            <w:r w:rsidR="00AE2F0B">
              <w:t xml:space="preserve"> = </w:t>
            </w:r>
            <w:r>
              <w:t>7</w:t>
            </w:r>
            <w:r w:rsidR="00AE2F0B">
              <w:t>%</w:t>
            </w:r>
          </w:p>
        </w:tc>
      </w:tr>
      <w:tr w:rsidR="006F232F" w:rsidTr="006F232F">
        <w:tc>
          <w:tcPr>
            <w:tcW w:w="4395" w:type="dxa"/>
          </w:tcPr>
          <w:p w:rsidR="006F232F" w:rsidRPr="00552BA9" w:rsidRDefault="006F232F" w:rsidP="006F232F">
            <w:r>
              <w:t xml:space="preserve">Calculate derivatives using the quotient rule </w:t>
            </w:r>
            <w:r w:rsidRPr="00552BA9">
              <w:t>(MPO 1.5):</w:t>
            </w:r>
          </w:p>
          <w:p w:rsidR="006F232F" w:rsidRDefault="006F232F" w:rsidP="00552BA9">
            <w:r w:rsidRPr="00552BA9">
              <w:t xml:space="preserve">question </w:t>
            </w:r>
            <w:r w:rsidR="00552BA9" w:rsidRPr="00552BA9">
              <w:t>2a</w:t>
            </w:r>
          </w:p>
        </w:tc>
        <w:tc>
          <w:tcPr>
            <w:tcW w:w="1701" w:type="dxa"/>
            <w:vAlign w:val="center"/>
          </w:tcPr>
          <w:p w:rsidR="006F232F" w:rsidRDefault="00457752" w:rsidP="006F232F">
            <w:pPr>
              <w:jc w:val="center"/>
            </w:pPr>
            <w:r>
              <w:t>17 = 61%</w:t>
            </w:r>
          </w:p>
        </w:tc>
        <w:tc>
          <w:tcPr>
            <w:tcW w:w="1701" w:type="dxa"/>
            <w:vAlign w:val="center"/>
          </w:tcPr>
          <w:p w:rsidR="006F232F" w:rsidRDefault="00457752" w:rsidP="006F232F">
            <w:pPr>
              <w:jc w:val="center"/>
            </w:pPr>
            <w:r>
              <w:t>9 = 32%</w:t>
            </w:r>
          </w:p>
        </w:tc>
        <w:tc>
          <w:tcPr>
            <w:tcW w:w="1671" w:type="dxa"/>
            <w:vAlign w:val="center"/>
          </w:tcPr>
          <w:p w:rsidR="006F232F" w:rsidRDefault="00457752" w:rsidP="006F232F">
            <w:pPr>
              <w:jc w:val="center"/>
            </w:pPr>
            <w:r>
              <w:t>2 = 7%</w:t>
            </w:r>
          </w:p>
        </w:tc>
      </w:tr>
      <w:tr w:rsidR="006F232F" w:rsidTr="006F232F">
        <w:tc>
          <w:tcPr>
            <w:tcW w:w="4395" w:type="dxa"/>
          </w:tcPr>
          <w:p w:rsidR="006F232F" w:rsidRDefault="006F232F" w:rsidP="006F232F">
            <w:r>
              <w:t>Calculate derivatives using the chain rule (MPO 1.5):</w:t>
            </w:r>
          </w:p>
          <w:p w:rsidR="00585424" w:rsidRDefault="006F232F">
            <w:pPr>
              <w:pPrChange w:id="1120" w:author="gaulden" w:date="2011-01-25T11:49:00Z">
                <w:pPr>
                  <w:tabs>
                    <w:tab w:val="center" w:pos="4680"/>
                    <w:tab w:val="right" w:pos="9360"/>
                  </w:tabs>
                </w:pPr>
              </w:pPrChange>
            </w:pPr>
            <w:r w:rsidRPr="00552BA9">
              <w:t>question</w:t>
            </w:r>
            <w:r w:rsidR="00552BA9">
              <w:t>s 2a</w:t>
            </w:r>
            <w:ins w:id="1121" w:author="gaulden" w:date="2011-01-25T11:49:00Z">
              <w:r w:rsidR="00347548">
                <w:t>,</w:t>
              </w:r>
            </w:ins>
            <w:del w:id="1122" w:author="gaulden" w:date="2011-01-25T11:49:00Z">
              <w:r w:rsidR="00552BA9" w:rsidDel="00347548">
                <w:delText xml:space="preserve"> &amp;</w:delText>
              </w:r>
            </w:del>
            <w:r w:rsidR="00552BA9" w:rsidRPr="00552BA9">
              <w:t xml:space="preserve"> 2c</w:t>
            </w:r>
            <w:ins w:id="1123" w:author="gaulden" w:date="2011-01-25T11:49:00Z">
              <w:r w:rsidR="00347548">
                <w:t xml:space="preserve"> &amp; 6</w:t>
              </w:r>
            </w:ins>
          </w:p>
        </w:tc>
        <w:tc>
          <w:tcPr>
            <w:tcW w:w="1701" w:type="dxa"/>
            <w:vAlign w:val="center"/>
          </w:tcPr>
          <w:p w:rsidR="006F232F" w:rsidRDefault="00457752" w:rsidP="006F232F">
            <w:pPr>
              <w:jc w:val="center"/>
            </w:pPr>
            <w:r>
              <w:t>22 = 79%</w:t>
            </w:r>
          </w:p>
        </w:tc>
        <w:tc>
          <w:tcPr>
            <w:tcW w:w="1701" w:type="dxa"/>
            <w:vAlign w:val="center"/>
          </w:tcPr>
          <w:p w:rsidR="006F232F" w:rsidRDefault="00457752" w:rsidP="006F232F">
            <w:pPr>
              <w:jc w:val="center"/>
            </w:pPr>
            <w:r>
              <w:t>4 = 14%</w:t>
            </w:r>
          </w:p>
        </w:tc>
        <w:tc>
          <w:tcPr>
            <w:tcW w:w="1671" w:type="dxa"/>
            <w:vAlign w:val="center"/>
          </w:tcPr>
          <w:p w:rsidR="006F232F" w:rsidRDefault="00457752" w:rsidP="006F232F">
            <w:pPr>
              <w:jc w:val="center"/>
            </w:pPr>
            <w:r>
              <w:t>2 = 7%</w:t>
            </w:r>
          </w:p>
        </w:tc>
      </w:tr>
    </w:tbl>
    <w:p w:rsidR="00552BA9" w:rsidDel="00347548" w:rsidRDefault="00552BA9" w:rsidP="00457752">
      <w:pPr>
        <w:rPr>
          <w:del w:id="1124" w:author="gaulden" w:date="2011-01-25T11:51:00Z"/>
          <w:highlight w:val="magenta"/>
        </w:rPr>
      </w:pPr>
    </w:p>
    <w:p w:rsidR="00552BA9" w:rsidRPr="00552BA9" w:rsidRDefault="001F7581" w:rsidP="00457752">
      <w:del w:id="1125" w:author="gaulden" w:date="2011-01-25T11:50:00Z">
        <w:r w:rsidRPr="001F7581" w:rsidDel="00347548">
          <w:rPr>
            <w:smallCaps/>
            <w:u w:val="single"/>
          </w:rPr>
          <w:delText>Note</w:delText>
        </w:r>
        <w:r w:rsidDel="00347548">
          <w:delText xml:space="preserve">: </w:delText>
        </w:r>
        <w:r w:rsidR="00552BA9" w:rsidRPr="00552BA9" w:rsidDel="00347548">
          <w:delText>Questions 4, 5 &amp; 6 were not blueprinted</w:delText>
        </w:r>
        <w:r w:rsidR="00552BA9" w:rsidDel="00347548">
          <w:delText xml:space="preserve"> on this test</w:delText>
        </w:r>
        <w:r w:rsidR="00552BA9" w:rsidRPr="00552BA9" w:rsidDel="00347548">
          <w:delText>.</w:delText>
        </w:r>
      </w:del>
    </w:p>
    <w:p w:rsidR="009030CF" w:rsidRPr="00511FBE" w:rsidRDefault="00BF0F62" w:rsidP="009030CF">
      <w:pPr>
        <w:ind w:left="-426"/>
      </w:pPr>
      <w:r>
        <w:rPr>
          <w:noProof/>
        </w:rPr>
        <w:pict>
          <v:rect id="_x0000_s1071" style="position:absolute;left:0;text-align:left;margin-left:251.7pt;margin-top:-8.25pt;width:215.85pt;height:29.25pt;z-index:251667456" filled="f" strokeweight="6pt">
            <v:stroke linestyle="thickBetweenThin"/>
          </v:rect>
        </w:pict>
      </w:r>
      <w:r w:rsidR="009030CF" w:rsidRPr="00511FBE">
        <w:t>Name:  ____________________________</w:t>
      </w:r>
      <w:r w:rsidR="009030CF" w:rsidRPr="00511FBE">
        <w:tab/>
      </w:r>
      <w:r w:rsidR="009030CF" w:rsidRPr="00511FBE">
        <w:tab/>
      </w:r>
      <w:r w:rsidR="009030CF">
        <w:t xml:space="preserve">                         </w:t>
      </w:r>
      <w:r w:rsidR="009030CF" w:rsidRPr="00C76349">
        <w:rPr>
          <w:b/>
        </w:rPr>
        <w:t xml:space="preserve">DUE TUESDAY, </w:t>
      </w:r>
      <w:r w:rsidR="009030CF">
        <w:rPr>
          <w:b/>
        </w:rPr>
        <w:t>November 30</w:t>
      </w:r>
      <w:r w:rsidR="009030CF" w:rsidRPr="00C76349">
        <w:rPr>
          <w:b/>
        </w:rPr>
        <w:t>, 2010</w:t>
      </w:r>
    </w:p>
    <w:p w:rsidR="009030CF" w:rsidRPr="00511FBE" w:rsidRDefault="009030CF" w:rsidP="009030CF">
      <w:pPr>
        <w:ind w:left="-426"/>
      </w:pPr>
    </w:p>
    <w:p w:rsidR="009030CF" w:rsidRPr="00511FBE" w:rsidRDefault="009030CF" w:rsidP="009030CF">
      <w:pPr>
        <w:ind w:left="-426"/>
      </w:pPr>
      <w:r>
        <w:t>Take-Home Test</w:t>
      </w:r>
      <w:r w:rsidRPr="00511FBE">
        <w:t xml:space="preserve"> on Sections </w:t>
      </w:r>
      <w:r>
        <w:t>5.1 – 5.3 &amp; 6.1 – 6.3</w:t>
      </w:r>
      <w:r w:rsidRPr="00511FBE">
        <w:tab/>
        <w:t xml:space="preserve">   Math 127</w:t>
      </w:r>
      <w:r w:rsidRPr="00511FBE">
        <w:tab/>
        <w:t xml:space="preserve"> </w:t>
      </w:r>
      <w:r w:rsidRPr="00511FBE">
        <w:tab/>
      </w:r>
      <w:r>
        <w:tab/>
        <w:t xml:space="preserve">                     </w:t>
      </w:r>
      <w:r w:rsidRPr="00511FBE">
        <w:t>Dr. Gaulden</w:t>
      </w:r>
    </w:p>
    <w:p w:rsidR="009030CF" w:rsidRDefault="00BF0F62" w:rsidP="009030CF">
      <w:r>
        <w:rPr>
          <w:noProof/>
        </w:rPr>
        <w:pict>
          <v:shape id="_x0000_s1070" type="#_x0000_t202" style="position:absolute;margin-left:-20.25pt;margin-top:17.5pt;width:487.8pt;height:38.55pt;z-index:251666432" strokeweight="4.5pt">
            <v:stroke linestyle="thickThin"/>
            <v:textbox style="mso-next-textbox:#_x0000_s1070;mso-fit-shape-to-text:t">
              <w:txbxContent>
                <w:p w:rsidR="00585424" w:rsidRPr="007960A0" w:rsidRDefault="00585424" w:rsidP="009030CF">
                  <w:r w:rsidRPr="007960A0">
                    <w:t xml:space="preserve">PLEASE </w:t>
                  </w:r>
                  <w:r w:rsidRPr="007960A0">
                    <w:rPr>
                      <w:b/>
                      <w:u w:val="single"/>
                    </w:rPr>
                    <w:t>show all work</w:t>
                  </w:r>
                  <w:r w:rsidRPr="007960A0">
                    <w:t xml:space="preserve"> to receive full credit.  That means that if you do not show all work, you will not receive full credit.  Work carefully and neatly.  Good luck!</w:t>
                  </w:r>
                </w:p>
              </w:txbxContent>
            </v:textbox>
            <w10:wrap type="square"/>
          </v:shape>
        </w:pict>
      </w:r>
    </w:p>
    <w:p w:rsidR="009030CF" w:rsidRDefault="009030CF" w:rsidP="009030CF"/>
    <w:p w:rsidR="009030CF" w:rsidRDefault="009030CF" w:rsidP="009030CF">
      <w:pPr>
        <w:pStyle w:val="ListParagraph"/>
        <w:numPr>
          <w:ilvl w:val="0"/>
          <w:numId w:val="19"/>
        </w:numPr>
        <w:ind w:left="-284" w:hanging="142"/>
      </w:pPr>
      <w:r w:rsidRPr="009570FC">
        <w:t xml:space="preserve">Determine each integral given below.  </w:t>
      </w:r>
      <w:r>
        <w:t xml:space="preserve">   </w:t>
      </w:r>
      <w:r w:rsidRPr="009570FC">
        <w:t>(5 points each)</w:t>
      </w:r>
    </w:p>
    <w:p w:rsidR="009030CF" w:rsidRPr="00A43F6B" w:rsidRDefault="009030CF" w:rsidP="009030CF">
      <w:pPr>
        <w:tabs>
          <w:tab w:val="left" w:pos="360"/>
        </w:tabs>
      </w:pPr>
      <w:r>
        <w:t>a)</w:t>
      </w:r>
      <w:r>
        <w:tab/>
      </w:r>
      <w:r w:rsidRPr="00A43F6B">
        <w:rPr>
          <w:position w:val="-28"/>
        </w:rPr>
        <w:object w:dxaOrig="2100" w:dyaOrig="680">
          <v:shape id="_x0000_i1125" type="#_x0000_t75" style="width:105pt;height:33.75pt" o:ole="">
            <v:imagedata r:id="rId213" o:title=""/>
          </v:shape>
          <o:OLEObject Type="Embed" ProgID="Equation.3" ShapeID="_x0000_i1125" DrawAspect="Content" ObjectID="_1357492364" r:id="rId214"/>
        </w:object>
      </w:r>
    </w:p>
    <w:p w:rsidR="009030CF" w:rsidRPr="00A43F6B" w:rsidRDefault="009030CF" w:rsidP="009030CF">
      <w:pPr>
        <w:tabs>
          <w:tab w:val="left" w:pos="360"/>
        </w:tabs>
      </w:pPr>
    </w:p>
    <w:p w:rsidR="009030CF" w:rsidRPr="00A43F6B" w:rsidRDefault="009030CF" w:rsidP="009030CF">
      <w:pPr>
        <w:tabs>
          <w:tab w:val="left" w:pos="360"/>
        </w:tabs>
      </w:pPr>
      <w:r>
        <w:t>b)</w:t>
      </w:r>
      <w:r>
        <w:tab/>
      </w:r>
      <w:r w:rsidRPr="00A43F6B">
        <w:rPr>
          <w:position w:val="-30"/>
        </w:rPr>
        <w:object w:dxaOrig="1320" w:dyaOrig="740">
          <v:shape id="_x0000_i1126" type="#_x0000_t75" style="width:66pt;height:36.75pt" o:ole="">
            <v:imagedata r:id="rId215" o:title=""/>
          </v:shape>
          <o:OLEObject Type="Embed" ProgID="Equation.3" ShapeID="_x0000_i1126" DrawAspect="Content" ObjectID="_1357492365" r:id="rId216"/>
        </w:object>
      </w:r>
    </w:p>
    <w:p w:rsidR="009030CF" w:rsidRPr="00A43F6B" w:rsidRDefault="009030CF" w:rsidP="009030CF">
      <w:pPr>
        <w:tabs>
          <w:tab w:val="left" w:pos="360"/>
        </w:tabs>
      </w:pPr>
    </w:p>
    <w:p w:rsidR="009030CF" w:rsidRDefault="009030CF" w:rsidP="009030CF">
      <w:pPr>
        <w:numPr>
          <w:ilvl w:val="0"/>
          <w:numId w:val="19"/>
        </w:numPr>
        <w:tabs>
          <w:tab w:val="left" w:pos="0"/>
        </w:tabs>
        <w:ind w:left="0" w:hanging="426"/>
      </w:pPr>
      <w:r>
        <w:t>F</w:t>
      </w:r>
      <w:r w:rsidRPr="00A43F6B">
        <w:t xml:space="preserve">ind all functions </w:t>
      </w:r>
      <w:r w:rsidRPr="00A43F6B">
        <w:rPr>
          <w:position w:val="-10"/>
        </w:rPr>
        <w:object w:dxaOrig="520" w:dyaOrig="340">
          <v:shape id="_x0000_i1127" type="#_x0000_t75" style="width:26.25pt;height:17.25pt" o:ole="">
            <v:imagedata r:id="rId217" o:title=""/>
          </v:shape>
          <o:OLEObject Type="Embed" ProgID="Equation.3" ShapeID="_x0000_i1127" DrawAspect="Content" ObjectID="_1357492366" r:id="rId218"/>
        </w:object>
      </w:r>
      <w:r w:rsidRPr="00A43F6B">
        <w:t xml:space="preserve">  such that </w:t>
      </w:r>
      <w:r w:rsidRPr="00A43F6B">
        <w:rPr>
          <w:position w:val="-10"/>
        </w:rPr>
        <w:object w:dxaOrig="1700" w:dyaOrig="360">
          <v:shape id="_x0000_i1128" type="#_x0000_t75" style="width:84.75pt;height:18pt" o:ole="">
            <v:imagedata r:id="rId219" o:title=""/>
          </v:shape>
          <o:OLEObject Type="Embed" ProgID="Equation.3" ShapeID="_x0000_i1128" DrawAspect="Content" ObjectID="_1357492367" r:id="rId220"/>
        </w:object>
      </w:r>
      <w:r w:rsidRPr="00A43F6B">
        <w:t xml:space="preserve"> </w:t>
      </w:r>
      <w:proofErr w:type="spellStart"/>
      <w:proofErr w:type="gramStart"/>
      <w:r w:rsidRPr="00A43F6B">
        <w:t>and</w:t>
      </w:r>
      <w:proofErr w:type="spellEnd"/>
      <w:r w:rsidRPr="00A43F6B">
        <w:t xml:space="preserve"> </w:t>
      </w:r>
      <w:proofErr w:type="gramEnd"/>
      <w:r w:rsidRPr="00A43F6B">
        <w:rPr>
          <w:position w:val="-10"/>
        </w:rPr>
        <w:object w:dxaOrig="880" w:dyaOrig="340">
          <v:shape id="_x0000_i1129" type="#_x0000_t75" style="width:44.25pt;height:17.25pt" o:ole="">
            <v:imagedata r:id="rId221" o:title=""/>
          </v:shape>
          <o:OLEObject Type="Embed" ProgID="Equation.3" ShapeID="_x0000_i1129" DrawAspect="Content" ObjectID="_1357492368" r:id="rId222"/>
        </w:object>
      </w:r>
      <w:r w:rsidRPr="00A43F6B">
        <w:t xml:space="preserve">.   </w:t>
      </w:r>
      <w:r>
        <w:t xml:space="preserve">  </w:t>
      </w:r>
      <w:r w:rsidRPr="00A43F6B">
        <w:t>(10 points)</w:t>
      </w:r>
    </w:p>
    <w:p w:rsidR="009030CF" w:rsidRPr="00A43F6B" w:rsidRDefault="009030CF" w:rsidP="009030CF">
      <w:pPr>
        <w:tabs>
          <w:tab w:val="left" w:pos="0"/>
        </w:tabs>
        <w:ind w:hanging="426"/>
      </w:pPr>
    </w:p>
    <w:p w:rsidR="009030CF" w:rsidRDefault="009030CF" w:rsidP="009030CF">
      <w:pPr>
        <w:numPr>
          <w:ilvl w:val="0"/>
          <w:numId w:val="19"/>
        </w:numPr>
        <w:tabs>
          <w:tab w:val="left" w:pos="0"/>
        </w:tabs>
        <w:ind w:left="0" w:hanging="426"/>
      </w:pPr>
      <w:r w:rsidRPr="00A43F6B">
        <w:t>Find the exact area (</w:t>
      </w:r>
      <w:r w:rsidRPr="00A43F6B">
        <w:rPr>
          <w:b/>
        </w:rPr>
        <w:t>do not</w:t>
      </w:r>
      <w:r w:rsidRPr="00A43F6B">
        <w:t xml:space="preserve"> approximate with a Riemann sum and do not use a calculator and round your answer) under the curve </w:t>
      </w:r>
      <w:r w:rsidRPr="00A43F6B">
        <w:rPr>
          <w:position w:val="-10"/>
        </w:rPr>
        <w:object w:dxaOrig="680" w:dyaOrig="360">
          <v:shape id="_x0000_i1130" type="#_x0000_t75" style="width:33.75pt;height:18pt" o:ole="">
            <v:imagedata r:id="rId223" o:title=""/>
          </v:shape>
          <o:OLEObject Type="Embed" ProgID="Equation.3" ShapeID="_x0000_i1130" DrawAspect="Content" ObjectID="_1357492369" r:id="rId224"/>
        </w:object>
      </w:r>
      <w:r w:rsidRPr="00A43F6B">
        <w:t xml:space="preserve"> </w:t>
      </w:r>
      <w:proofErr w:type="gramStart"/>
      <w:r w:rsidRPr="00A43F6B">
        <w:t xml:space="preserve">from </w:t>
      </w:r>
      <w:proofErr w:type="gramEnd"/>
      <w:r w:rsidRPr="00A43F6B">
        <w:rPr>
          <w:position w:val="-6"/>
        </w:rPr>
        <w:object w:dxaOrig="1460" w:dyaOrig="279">
          <v:shape id="_x0000_i1131" type="#_x0000_t75" style="width:72.75pt;height:14.25pt" o:ole="">
            <v:imagedata r:id="rId225" o:title=""/>
          </v:shape>
          <o:OLEObject Type="Embed" ProgID="Equation.3" ShapeID="_x0000_i1131" DrawAspect="Content" ObjectID="_1357492370" r:id="rId226"/>
        </w:object>
      </w:r>
      <w:r w:rsidRPr="00A43F6B">
        <w:t xml:space="preserve">. </w:t>
      </w:r>
      <w:r>
        <w:t xml:space="preserve">    </w:t>
      </w:r>
      <w:r w:rsidRPr="00A43F6B">
        <w:t>(10 points)</w:t>
      </w:r>
    </w:p>
    <w:p w:rsidR="009030CF" w:rsidRPr="00A43F6B" w:rsidRDefault="009030CF" w:rsidP="009030CF">
      <w:pPr>
        <w:tabs>
          <w:tab w:val="left" w:pos="360"/>
        </w:tabs>
      </w:pPr>
    </w:p>
    <w:p w:rsidR="009030CF" w:rsidRDefault="009030CF" w:rsidP="009030CF">
      <w:pPr>
        <w:pStyle w:val="ListParagraph"/>
        <w:numPr>
          <w:ilvl w:val="0"/>
          <w:numId w:val="19"/>
        </w:numPr>
        <w:ind w:left="0" w:hanging="426"/>
      </w:pPr>
      <w:r w:rsidRPr="00A43F6B">
        <w:t xml:space="preserve">Use a Riemann sum to approximate the area under the graph of </w:t>
      </w:r>
      <w:r w:rsidRPr="00A43F6B">
        <w:rPr>
          <w:position w:val="-10"/>
        </w:rPr>
        <w:object w:dxaOrig="680" w:dyaOrig="360">
          <v:shape id="_x0000_i1132" type="#_x0000_t75" style="width:33.75pt;height:18pt" o:ole="">
            <v:imagedata r:id="rId227" o:title=""/>
          </v:shape>
          <o:OLEObject Type="Embed" ProgID="Equation.3" ShapeID="_x0000_i1132" DrawAspect="Content" ObjectID="_1357492371" r:id="rId228"/>
        </w:object>
      </w:r>
      <w:r w:rsidRPr="00A43F6B">
        <w:t xml:space="preserve"> in the interval </w:t>
      </w:r>
      <w:r w:rsidRPr="00A43F6B">
        <w:rPr>
          <w:position w:val="-6"/>
        </w:rPr>
        <w:object w:dxaOrig="940" w:dyaOrig="279">
          <v:shape id="_x0000_i1133" type="#_x0000_t75" style="width:47.25pt;height:14.25pt" o:ole="">
            <v:imagedata r:id="rId229" o:title=""/>
          </v:shape>
          <o:OLEObject Type="Embed" ProgID="Equation.3" ShapeID="_x0000_i1133" DrawAspect="Content" ObjectID="_1357492372" r:id="rId230"/>
        </w:object>
      </w:r>
      <w:r w:rsidRPr="00A43F6B">
        <w:t xml:space="preserve"> with </w:t>
      </w:r>
      <w:r w:rsidRPr="00A43F6B">
        <w:rPr>
          <w:position w:val="-6"/>
        </w:rPr>
        <w:object w:dxaOrig="580" w:dyaOrig="279">
          <v:shape id="_x0000_i1134" type="#_x0000_t75" style="width:29.25pt;height:14.25pt" o:ole="">
            <v:imagedata r:id="rId231" o:title=""/>
          </v:shape>
          <o:OLEObject Type="Embed" ProgID="Equation.3" ShapeID="_x0000_i1134" DrawAspect="Content" ObjectID="_1357492373" r:id="rId232"/>
        </w:object>
      </w:r>
      <w:r w:rsidRPr="00A43F6B">
        <w:t xml:space="preserve">(that is, 4 subintervals or “panels”) and use </w:t>
      </w:r>
      <w:r w:rsidRPr="00A43F6B">
        <w:rPr>
          <w:b/>
          <w:i/>
        </w:rPr>
        <w:t>midpoints</w:t>
      </w:r>
      <w:r w:rsidRPr="00A43F6B">
        <w:t xml:space="preserve"> of subintervals.    </w:t>
      </w:r>
      <w:r>
        <w:t xml:space="preserve"> </w:t>
      </w:r>
      <w:r w:rsidRPr="00A43F6B">
        <w:t>(10 points)</w:t>
      </w:r>
    </w:p>
    <w:p w:rsidR="009030CF" w:rsidRDefault="009030CF" w:rsidP="009030CF">
      <w:pPr>
        <w:pStyle w:val="ListParagraph"/>
        <w:ind w:left="0"/>
      </w:pPr>
    </w:p>
    <w:p w:rsidR="009030CF" w:rsidRDefault="009030CF" w:rsidP="009030CF">
      <w:pPr>
        <w:pStyle w:val="ListParagraph"/>
        <w:numPr>
          <w:ilvl w:val="0"/>
          <w:numId w:val="19"/>
        </w:numPr>
        <w:ind w:left="0" w:hanging="426"/>
      </w:pPr>
      <w:r w:rsidRPr="00A43F6B">
        <w:t xml:space="preserve">How much money must you invest now at 6.2% interest compounded continuously to have $10,000 at the end of 8 years?   </w:t>
      </w:r>
      <w:r>
        <w:t xml:space="preserve">  </w:t>
      </w:r>
      <w:r w:rsidRPr="00A43F6B">
        <w:t>(10 points)</w:t>
      </w:r>
    </w:p>
    <w:p w:rsidR="009030CF" w:rsidRDefault="009030CF" w:rsidP="009030CF">
      <w:pPr>
        <w:pStyle w:val="ListParagraph"/>
        <w:ind w:left="0"/>
      </w:pPr>
    </w:p>
    <w:p w:rsidR="009030CF" w:rsidRDefault="009030CF" w:rsidP="009030CF">
      <w:pPr>
        <w:pStyle w:val="ListParagraph"/>
        <w:numPr>
          <w:ilvl w:val="0"/>
          <w:numId w:val="19"/>
        </w:numPr>
        <w:ind w:left="0" w:hanging="426"/>
      </w:pPr>
      <w:r w:rsidRPr="00A43F6B">
        <w:t xml:space="preserve">An investment grows at a continuous 10% rate per year.  In how many years will the value of the investment double?   </w:t>
      </w:r>
      <w:r>
        <w:t xml:space="preserve">  (10 points)</w:t>
      </w:r>
    </w:p>
    <w:p w:rsidR="009030CF" w:rsidRDefault="009030CF" w:rsidP="009030CF">
      <w:pPr>
        <w:pStyle w:val="ListParagraph"/>
        <w:ind w:left="0"/>
      </w:pPr>
    </w:p>
    <w:p w:rsidR="009030CF" w:rsidRDefault="009030CF" w:rsidP="009030CF">
      <w:pPr>
        <w:pStyle w:val="ListParagraph"/>
        <w:numPr>
          <w:ilvl w:val="0"/>
          <w:numId w:val="19"/>
        </w:numPr>
        <w:ind w:left="0" w:hanging="426"/>
      </w:pPr>
      <w:r w:rsidRPr="00A43F6B">
        <w:t xml:space="preserve">A movie theater has a seating capacity of 3,000 people.  The number of people attending a show at price </w:t>
      </w:r>
      <w:r w:rsidRPr="00A43F6B">
        <w:rPr>
          <w:i/>
        </w:rPr>
        <w:t>p</w:t>
      </w:r>
      <w:r w:rsidRPr="00A43F6B">
        <w:t xml:space="preserve"> dollars per ticket </w:t>
      </w:r>
      <w:proofErr w:type="gramStart"/>
      <w:r w:rsidRPr="00A43F6B">
        <w:t xml:space="preserve">is </w:t>
      </w:r>
      <w:proofErr w:type="gramEnd"/>
      <w:r w:rsidRPr="00A43F6B">
        <w:rPr>
          <w:position w:val="-28"/>
        </w:rPr>
        <w:object w:dxaOrig="1800" w:dyaOrig="660">
          <v:shape id="_x0000_i1135" type="#_x0000_t75" style="width:90pt;height:33pt" o:ole="">
            <v:imagedata r:id="rId233" o:title=""/>
          </v:shape>
          <o:OLEObject Type="Embed" ProgID="Equation.3" ShapeID="_x0000_i1135" DrawAspect="Content" ObjectID="_1357492374" r:id="rId234"/>
        </w:object>
      </w:r>
      <w:r w:rsidRPr="00A43F6B">
        <w:t xml:space="preserve">.  Currently the price is $8 per ticket.  If the price is lowered, will revenue increase or decrease?   </w:t>
      </w:r>
      <w:r>
        <w:t xml:space="preserve">  </w:t>
      </w:r>
      <w:r w:rsidRPr="00A43F6B">
        <w:t>(10 points)</w:t>
      </w:r>
    </w:p>
    <w:p w:rsidR="009030CF" w:rsidRDefault="009030CF" w:rsidP="009030CF">
      <w:pPr>
        <w:pStyle w:val="ListParagraph"/>
        <w:ind w:left="0"/>
      </w:pPr>
    </w:p>
    <w:p w:rsidR="009030CF" w:rsidRDefault="009030CF" w:rsidP="009030CF">
      <w:pPr>
        <w:numPr>
          <w:ilvl w:val="0"/>
          <w:numId w:val="19"/>
        </w:numPr>
        <w:tabs>
          <w:tab w:val="left" w:pos="0"/>
        </w:tabs>
        <w:ind w:left="0" w:hanging="426"/>
      </w:pPr>
      <w:r w:rsidRPr="00A43F6B">
        <w:t xml:space="preserve">Suppose that the marginal cost function of a computer manufacturer is </w:t>
      </w:r>
      <w:r w:rsidRPr="00A43F6B">
        <w:rPr>
          <w:position w:val="-24"/>
        </w:rPr>
        <w:object w:dxaOrig="2180" w:dyaOrig="620">
          <v:shape id="_x0000_i1136" type="#_x0000_t75" style="width:108.75pt;height:30.75pt" o:ole="">
            <v:imagedata r:id="rId235" o:title=""/>
          </v:shape>
          <o:OLEObject Type="Embed" ProgID="Equation.3" ShapeID="_x0000_i1136" DrawAspect="Content" ObjectID="_1357492375" r:id="rId236"/>
        </w:object>
      </w:r>
      <w:r w:rsidRPr="00A43F6B">
        <w:t xml:space="preserve"> dollars per unit at production level </w:t>
      </w:r>
      <w:r w:rsidR="00BF0F62" w:rsidRPr="00BF0F62">
        <w:rPr>
          <w:rFonts w:ascii="Times New Roman" w:hAnsi="Times New Roman"/>
          <w:i/>
          <w:rPrChange w:id="1126" w:author="gaulden" w:date="2011-01-25T11:50:00Z">
            <w:rPr>
              <w:i/>
            </w:rPr>
          </w:rPrChange>
        </w:rPr>
        <w:t>x</w:t>
      </w:r>
      <w:r w:rsidRPr="00A43F6B">
        <w:t xml:space="preserve"> (where </w:t>
      </w:r>
      <w:r w:rsidR="00BF0F62" w:rsidRPr="00BF0F62">
        <w:rPr>
          <w:rFonts w:ascii="Times New Roman" w:hAnsi="Times New Roman"/>
          <w:i/>
          <w:rPrChange w:id="1127" w:author="gaulden" w:date="2011-01-25T11:50:00Z">
            <w:rPr>
              <w:i/>
            </w:rPr>
          </w:rPrChange>
        </w:rPr>
        <w:t>x</w:t>
      </w:r>
      <w:r w:rsidR="00BF0F62" w:rsidRPr="00BF0F62">
        <w:rPr>
          <w:rFonts w:ascii="Times New Roman" w:hAnsi="Times New Roman"/>
          <w:rPrChange w:id="1128" w:author="gaulden" w:date="2011-01-25T11:50:00Z">
            <w:rPr/>
          </w:rPrChange>
        </w:rPr>
        <w:t xml:space="preserve"> </w:t>
      </w:r>
      <w:r w:rsidRPr="00A43F6B">
        <w:t>is measured in units of 100 computers).  Determine the total cost of producing 10 additional units if 10 units are currently being produced.</w:t>
      </w:r>
      <w:r>
        <w:t xml:space="preserve">     (10 points)</w:t>
      </w:r>
    </w:p>
    <w:p w:rsidR="009030CF" w:rsidRDefault="009030CF" w:rsidP="009030CF">
      <w:pPr>
        <w:tabs>
          <w:tab w:val="left" w:pos="0"/>
        </w:tabs>
      </w:pPr>
    </w:p>
    <w:p w:rsidR="009030CF" w:rsidRDefault="009030CF" w:rsidP="009030CF">
      <w:pPr>
        <w:numPr>
          <w:ilvl w:val="0"/>
          <w:numId w:val="19"/>
        </w:numPr>
        <w:tabs>
          <w:tab w:val="left" w:pos="0"/>
        </w:tabs>
        <w:ind w:left="0" w:hanging="426"/>
      </w:pPr>
      <w:r>
        <w:t>L</w:t>
      </w:r>
      <w:r w:rsidRPr="00A43F6B">
        <w:t xml:space="preserve">et </w:t>
      </w:r>
      <w:r w:rsidRPr="00A43F6B">
        <w:rPr>
          <w:position w:val="-10"/>
        </w:rPr>
        <w:object w:dxaOrig="460" w:dyaOrig="340">
          <v:shape id="_x0000_i1137" type="#_x0000_t75" style="width:23.25pt;height:17.25pt" o:ole="">
            <v:imagedata r:id="rId237" o:title=""/>
          </v:shape>
          <o:OLEObject Type="Embed" ProgID="Equation.3" ShapeID="_x0000_i1137" DrawAspect="Content" ObjectID="_1357492376" r:id="rId238"/>
        </w:object>
      </w:r>
      <w:r w:rsidRPr="00A43F6B">
        <w:t xml:space="preserve"> be the population (in millions) of a certain city </w:t>
      </w:r>
      <w:r w:rsidR="00BF0F62" w:rsidRPr="00BF0F62">
        <w:rPr>
          <w:rFonts w:ascii="Times New Roman" w:hAnsi="Times New Roman"/>
          <w:i/>
          <w:rPrChange w:id="1129" w:author="gaulden" w:date="2011-01-25T11:50:00Z">
            <w:rPr>
              <w:i/>
            </w:rPr>
          </w:rPrChange>
        </w:rPr>
        <w:t>t</w:t>
      </w:r>
      <w:r w:rsidRPr="00A43F6B">
        <w:t xml:space="preserve"> years after 1992, and suppose that </w:t>
      </w:r>
      <w:r w:rsidRPr="00A43F6B">
        <w:rPr>
          <w:position w:val="-10"/>
        </w:rPr>
        <w:object w:dxaOrig="460" w:dyaOrig="340">
          <v:shape id="_x0000_i1138" type="#_x0000_t75" style="width:23.25pt;height:17.25pt" o:ole="">
            <v:imagedata r:id="rId239" o:title=""/>
          </v:shape>
          <o:OLEObject Type="Embed" ProgID="Equation.3" ShapeID="_x0000_i1138" DrawAspect="Content" ObjectID="_1357492377" r:id="rId240"/>
        </w:object>
      </w:r>
      <w:r w:rsidRPr="00A43F6B">
        <w:t xml:space="preserve"> satisfies the differential </w:t>
      </w:r>
      <w:proofErr w:type="gramStart"/>
      <w:r w:rsidRPr="00A43F6B">
        <w:t xml:space="preserve">equation </w:t>
      </w:r>
      <w:proofErr w:type="gramEnd"/>
      <w:r w:rsidRPr="00A43F6B">
        <w:rPr>
          <w:position w:val="-10"/>
        </w:rPr>
        <w:object w:dxaOrig="2439" w:dyaOrig="340">
          <v:shape id="_x0000_i1139" type="#_x0000_t75" style="width:122.25pt;height:17.25pt" o:ole="">
            <v:imagedata r:id="rId241" o:title=""/>
          </v:shape>
          <o:OLEObject Type="Embed" ProgID="Equation.3" ShapeID="_x0000_i1139" DrawAspect="Content" ObjectID="_1357492378" r:id="rId242"/>
        </w:object>
      </w:r>
      <w:r w:rsidRPr="00A43F6B">
        <w:t xml:space="preserve">.  Approximately what was the population in 2000?   </w:t>
      </w:r>
      <w:r>
        <w:t xml:space="preserve">  </w:t>
      </w:r>
      <w:r w:rsidRPr="00A43F6B">
        <w:t>(10 points)</w:t>
      </w:r>
    </w:p>
    <w:p w:rsidR="009030CF" w:rsidRDefault="009030CF" w:rsidP="009030CF">
      <w:pPr>
        <w:tabs>
          <w:tab w:val="left" w:pos="0"/>
        </w:tabs>
      </w:pPr>
    </w:p>
    <w:p w:rsidR="009030CF" w:rsidRPr="00A43F6B" w:rsidRDefault="009030CF" w:rsidP="009030CF">
      <w:pPr>
        <w:numPr>
          <w:ilvl w:val="0"/>
          <w:numId w:val="19"/>
        </w:numPr>
        <w:tabs>
          <w:tab w:val="left" w:pos="0"/>
        </w:tabs>
        <w:ind w:left="0" w:hanging="426"/>
      </w:pPr>
      <w:r w:rsidRPr="00A43F6B">
        <w:lastRenderedPageBreak/>
        <w:t xml:space="preserve">A ball is thrown upward from a height of 192 feet above the ground, with an initial velocity of 64 feet per second.  From physics it is known that the velocity at time </w:t>
      </w:r>
      <w:r w:rsidRPr="00A43F6B">
        <w:rPr>
          <w:i/>
        </w:rPr>
        <w:t>t</w:t>
      </w:r>
      <w:r w:rsidRPr="00A43F6B">
        <w:t xml:space="preserve"> is </w:t>
      </w:r>
      <w:r w:rsidRPr="00A43F6B">
        <w:rPr>
          <w:position w:val="-10"/>
        </w:rPr>
        <w:object w:dxaOrig="1440" w:dyaOrig="340">
          <v:shape id="_x0000_i1140" type="#_x0000_t75" style="width:1in;height:17.25pt" o:ole="">
            <v:imagedata r:id="rId243" o:title=""/>
          </v:shape>
          <o:OLEObject Type="Embed" ProgID="Equation.3" ShapeID="_x0000_i1140" DrawAspect="Content" ObjectID="_1357492379" r:id="rId244"/>
        </w:object>
      </w:r>
      <w:r w:rsidRPr="00A43F6B">
        <w:t xml:space="preserve"> feet per second.  How high will the ball go?  (Hint: You must </w:t>
      </w:r>
      <w:proofErr w:type="gramStart"/>
      <w:r w:rsidRPr="00A43F6B">
        <w:t xml:space="preserve">find </w:t>
      </w:r>
      <w:proofErr w:type="gramEnd"/>
      <w:r w:rsidRPr="00A43F6B">
        <w:rPr>
          <w:position w:val="-10"/>
        </w:rPr>
        <w:object w:dxaOrig="400" w:dyaOrig="340">
          <v:shape id="_x0000_i1141" type="#_x0000_t75" style="width:20.25pt;height:17.25pt" o:ole="">
            <v:imagedata r:id="rId245" o:title=""/>
          </v:shape>
          <o:OLEObject Type="Embed" ProgID="Equation.3" ShapeID="_x0000_i1141" DrawAspect="Content" ObjectID="_1357492380" r:id="rId246"/>
        </w:object>
      </w:r>
      <w:r w:rsidRPr="00A43F6B">
        <w:t xml:space="preserve">, the function giving the height of the ball at time </w:t>
      </w:r>
      <w:r w:rsidR="00BF0F62" w:rsidRPr="00BF0F62">
        <w:rPr>
          <w:rFonts w:ascii="Times New Roman" w:hAnsi="Times New Roman"/>
          <w:i/>
          <w:rPrChange w:id="1130" w:author="gaulden" w:date="2011-01-25T11:50:00Z">
            <w:rPr>
              <w:i/>
            </w:rPr>
          </w:rPrChange>
        </w:rPr>
        <w:t>t</w:t>
      </w:r>
      <w:r w:rsidRPr="00A43F6B">
        <w:t xml:space="preserve">, first to answer this question.)   </w:t>
      </w:r>
      <w:ins w:id="1131" w:author="gaulden" w:date="2011-01-25T11:50:00Z">
        <w:r w:rsidR="00347548">
          <w:t xml:space="preserve">  </w:t>
        </w:r>
      </w:ins>
      <w:r w:rsidRPr="00A43F6B">
        <w:t>(10 points)</w:t>
      </w:r>
    </w:p>
    <w:p w:rsidR="00457752" w:rsidRDefault="00457752" w:rsidP="00457752"/>
    <w:p w:rsidR="00457752" w:rsidRDefault="00457752" w:rsidP="00457752">
      <w:pPr>
        <w:rPr>
          <w:ins w:id="1132" w:author="gaulden" w:date="2011-01-25T11:51:00Z"/>
          <w:b/>
          <w:u w:val="single"/>
        </w:rPr>
      </w:pPr>
    </w:p>
    <w:p w:rsidR="00347548" w:rsidRDefault="00347548" w:rsidP="00457752">
      <w:pPr>
        <w:rPr>
          <w:ins w:id="1133" w:author="gaulden" w:date="2011-01-25T11:51:00Z"/>
          <w:b/>
          <w:u w:val="single"/>
        </w:rPr>
      </w:pPr>
    </w:p>
    <w:p w:rsidR="00347548" w:rsidRDefault="00347548" w:rsidP="00457752">
      <w:pPr>
        <w:rPr>
          <w:ins w:id="1134" w:author="gaulden" w:date="2011-01-25T11:51:00Z"/>
          <w:b/>
          <w:u w:val="single"/>
        </w:rPr>
      </w:pPr>
    </w:p>
    <w:p w:rsidR="00347548" w:rsidRDefault="00347548" w:rsidP="00457752">
      <w:pPr>
        <w:rPr>
          <w:b/>
          <w:u w:val="single"/>
        </w:rPr>
      </w:pPr>
    </w:p>
    <w:p w:rsidR="00457752" w:rsidRDefault="00457752" w:rsidP="00457752">
      <w:r>
        <w:rPr>
          <w:b/>
          <w:u w:val="single"/>
        </w:rPr>
        <w:t xml:space="preserve">SLO Assessment </w:t>
      </w:r>
      <w:r w:rsidRPr="0062480F">
        <w:rPr>
          <w:b/>
          <w:u w:val="single"/>
        </w:rPr>
        <w:t>Results</w:t>
      </w:r>
      <w:r>
        <w:rPr>
          <w:b/>
          <w:u w:val="single"/>
        </w:rPr>
        <w:t xml:space="preserve"> for Test 5</w:t>
      </w:r>
      <w:r>
        <w:t>:</w:t>
      </w:r>
    </w:p>
    <w:p w:rsidR="00457752" w:rsidRDefault="00457752" w:rsidP="00457752"/>
    <w:tbl>
      <w:tblPr>
        <w:tblStyle w:val="TableGrid"/>
        <w:tblW w:w="0" w:type="auto"/>
        <w:tblInd w:w="108" w:type="dxa"/>
        <w:tblLook w:val="04A0"/>
      </w:tblPr>
      <w:tblGrid>
        <w:gridCol w:w="4395"/>
        <w:gridCol w:w="1701"/>
        <w:gridCol w:w="1701"/>
        <w:gridCol w:w="1671"/>
      </w:tblGrid>
      <w:tr w:rsidR="00457752" w:rsidTr="00457752">
        <w:tc>
          <w:tcPr>
            <w:tcW w:w="4395" w:type="dxa"/>
            <w:vAlign w:val="center"/>
          </w:tcPr>
          <w:p w:rsidR="00457752" w:rsidRPr="0062480F" w:rsidRDefault="00457752" w:rsidP="00457752">
            <w:pPr>
              <w:jc w:val="center"/>
              <w:rPr>
                <w:b/>
              </w:rPr>
            </w:pPr>
            <w:r w:rsidRPr="0062480F">
              <w:rPr>
                <w:b/>
              </w:rPr>
              <w:t>Skill/Math Topic (part of specified MPO)</w:t>
            </w:r>
            <w:r>
              <w:rPr>
                <w:b/>
              </w:rPr>
              <w:t>: blueprinted questions from the test</w:t>
            </w:r>
          </w:p>
        </w:tc>
        <w:tc>
          <w:tcPr>
            <w:tcW w:w="1701" w:type="dxa"/>
            <w:vAlign w:val="center"/>
          </w:tcPr>
          <w:p w:rsidR="00457752" w:rsidRPr="0062480F" w:rsidRDefault="00457752" w:rsidP="00457752">
            <w:pPr>
              <w:jc w:val="center"/>
              <w:rPr>
                <w:b/>
              </w:rPr>
            </w:pPr>
            <w:r w:rsidRPr="0062480F">
              <w:rPr>
                <w:b/>
              </w:rPr>
              <w:t>Students who ‘knew how to do this’</w:t>
            </w:r>
          </w:p>
        </w:tc>
        <w:tc>
          <w:tcPr>
            <w:tcW w:w="1701" w:type="dxa"/>
            <w:vAlign w:val="center"/>
          </w:tcPr>
          <w:p w:rsidR="00457752" w:rsidRPr="0062480F" w:rsidRDefault="00457752" w:rsidP="00457752">
            <w:pPr>
              <w:jc w:val="center"/>
              <w:rPr>
                <w:b/>
              </w:rPr>
            </w:pPr>
            <w:r w:rsidRPr="0062480F">
              <w:rPr>
                <w:b/>
              </w:rPr>
              <w:t>Students who ‘had some idea how to do this but need more practice’</w:t>
            </w:r>
          </w:p>
        </w:tc>
        <w:tc>
          <w:tcPr>
            <w:tcW w:w="1671" w:type="dxa"/>
            <w:vAlign w:val="center"/>
          </w:tcPr>
          <w:p w:rsidR="00457752" w:rsidRPr="0062480F" w:rsidRDefault="00457752" w:rsidP="00457752">
            <w:pPr>
              <w:jc w:val="center"/>
              <w:rPr>
                <w:b/>
              </w:rPr>
            </w:pPr>
            <w:r w:rsidRPr="0062480F">
              <w:rPr>
                <w:b/>
              </w:rPr>
              <w:t>Students who ‘did not know how to do this’</w:t>
            </w:r>
          </w:p>
        </w:tc>
      </w:tr>
      <w:tr w:rsidR="00457752" w:rsidTr="00457752">
        <w:tc>
          <w:tcPr>
            <w:tcW w:w="4395" w:type="dxa"/>
          </w:tcPr>
          <w:p w:rsidR="00457752" w:rsidRPr="009030CF" w:rsidRDefault="00457752" w:rsidP="00457752">
            <w:r>
              <w:t xml:space="preserve">Calculate Riemann sums to estimate definite </w:t>
            </w:r>
            <w:r w:rsidRPr="009030CF">
              <w:t>integrals (MPO 1.6):</w:t>
            </w:r>
          </w:p>
          <w:p w:rsidR="00457752" w:rsidRDefault="00457752" w:rsidP="001F7581">
            <w:r w:rsidRPr="009030CF">
              <w:t xml:space="preserve">question </w:t>
            </w:r>
            <w:r w:rsidR="001F7581" w:rsidRPr="009030CF">
              <w:t>4</w:t>
            </w:r>
          </w:p>
        </w:tc>
        <w:tc>
          <w:tcPr>
            <w:tcW w:w="1701" w:type="dxa"/>
            <w:vAlign w:val="center"/>
          </w:tcPr>
          <w:p w:rsidR="00457752" w:rsidRDefault="00457752" w:rsidP="00457752">
            <w:pPr>
              <w:jc w:val="center"/>
            </w:pPr>
            <w:r>
              <w:t>19 = 83%</w:t>
            </w:r>
          </w:p>
        </w:tc>
        <w:tc>
          <w:tcPr>
            <w:tcW w:w="1701" w:type="dxa"/>
            <w:vAlign w:val="center"/>
          </w:tcPr>
          <w:p w:rsidR="00457752" w:rsidRDefault="00457752" w:rsidP="00457752">
            <w:pPr>
              <w:jc w:val="center"/>
            </w:pPr>
            <w:r>
              <w:t>4 = 17%</w:t>
            </w:r>
          </w:p>
        </w:tc>
        <w:tc>
          <w:tcPr>
            <w:tcW w:w="1671" w:type="dxa"/>
            <w:vAlign w:val="center"/>
          </w:tcPr>
          <w:p w:rsidR="00457752" w:rsidRDefault="00457752" w:rsidP="00457752">
            <w:pPr>
              <w:jc w:val="center"/>
            </w:pPr>
            <w:r>
              <w:t>0 = 0%</w:t>
            </w:r>
          </w:p>
        </w:tc>
      </w:tr>
      <w:tr w:rsidR="001F7581" w:rsidTr="00457752">
        <w:tc>
          <w:tcPr>
            <w:tcW w:w="4395" w:type="dxa"/>
          </w:tcPr>
          <w:p w:rsidR="001F7581" w:rsidRDefault="001F7581" w:rsidP="001F7581">
            <w:r>
              <w:t>Integrate functions (MPO 1.7):</w:t>
            </w:r>
          </w:p>
          <w:p w:rsidR="001F7581" w:rsidRDefault="001F7581" w:rsidP="001F7581">
            <w:r w:rsidRPr="009030CF">
              <w:t>questions 1a &amp; 2</w:t>
            </w:r>
          </w:p>
        </w:tc>
        <w:tc>
          <w:tcPr>
            <w:tcW w:w="1701" w:type="dxa"/>
            <w:vAlign w:val="center"/>
          </w:tcPr>
          <w:p w:rsidR="001F7581" w:rsidRDefault="001F7581" w:rsidP="001F7581">
            <w:pPr>
              <w:jc w:val="center"/>
            </w:pPr>
            <w:r>
              <w:t>22 = 96%</w:t>
            </w:r>
          </w:p>
        </w:tc>
        <w:tc>
          <w:tcPr>
            <w:tcW w:w="1701" w:type="dxa"/>
            <w:vAlign w:val="center"/>
          </w:tcPr>
          <w:p w:rsidR="001F7581" w:rsidRDefault="001F7581" w:rsidP="001F7581">
            <w:pPr>
              <w:jc w:val="center"/>
            </w:pPr>
            <w:r>
              <w:t>1 = 4%</w:t>
            </w:r>
          </w:p>
        </w:tc>
        <w:tc>
          <w:tcPr>
            <w:tcW w:w="1671" w:type="dxa"/>
            <w:vAlign w:val="center"/>
          </w:tcPr>
          <w:p w:rsidR="001F7581" w:rsidRDefault="001F7581" w:rsidP="001F7581">
            <w:pPr>
              <w:jc w:val="center"/>
            </w:pPr>
            <w:r>
              <w:t>0 = 0%</w:t>
            </w:r>
          </w:p>
        </w:tc>
      </w:tr>
      <w:tr w:rsidR="00457752" w:rsidTr="00457752">
        <w:tc>
          <w:tcPr>
            <w:tcW w:w="4395" w:type="dxa"/>
          </w:tcPr>
          <w:p w:rsidR="00457752" w:rsidRPr="009030CF" w:rsidRDefault="00457752" w:rsidP="00457752">
            <w:r>
              <w:t xml:space="preserve">Calculate definite integrals by applying the </w:t>
            </w:r>
            <w:r w:rsidRPr="009030CF">
              <w:t>Fundamental Theorem of Calculus (MPO 1.7):</w:t>
            </w:r>
          </w:p>
          <w:p w:rsidR="00585424" w:rsidRDefault="00457752">
            <w:r w:rsidRPr="009030CF">
              <w:t xml:space="preserve">questions </w:t>
            </w:r>
            <w:r w:rsidR="001F7581" w:rsidRPr="009030CF">
              <w:t>1b</w:t>
            </w:r>
            <w:ins w:id="1135" w:author="gaulden" w:date="2011-01-25T11:50:00Z">
              <w:r w:rsidR="00347548">
                <w:t>,</w:t>
              </w:r>
            </w:ins>
            <w:del w:id="1136" w:author="gaulden" w:date="2011-01-25T11:50:00Z">
              <w:r w:rsidR="001F7581" w:rsidRPr="009030CF" w:rsidDel="00347548">
                <w:delText xml:space="preserve"> &amp;</w:delText>
              </w:r>
            </w:del>
            <w:r w:rsidR="001F7581" w:rsidRPr="009030CF">
              <w:t xml:space="preserve"> 3</w:t>
            </w:r>
            <w:ins w:id="1137" w:author="gaulden" w:date="2011-01-25T11:50:00Z">
              <w:r w:rsidR="00347548">
                <w:t xml:space="preserve"> &amp; 8</w:t>
              </w:r>
            </w:ins>
          </w:p>
        </w:tc>
        <w:tc>
          <w:tcPr>
            <w:tcW w:w="1701" w:type="dxa"/>
            <w:vAlign w:val="center"/>
          </w:tcPr>
          <w:p w:rsidR="00457752" w:rsidRDefault="00457752" w:rsidP="00457752">
            <w:pPr>
              <w:jc w:val="center"/>
            </w:pPr>
            <w:r>
              <w:t>21 = 91%</w:t>
            </w:r>
          </w:p>
        </w:tc>
        <w:tc>
          <w:tcPr>
            <w:tcW w:w="1701" w:type="dxa"/>
            <w:vAlign w:val="center"/>
          </w:tcPr>
          <w:p w:rsidR="00457752" w:rsidRDefault="00457752" w:rsidP="00457752">
            <w:pPr>
              <w:jc w:val="center"/>
            </w:pPr>
            <w:r>
              <w:t>2 = 9%</w:t>
            </w:r>
          </w:p>
        </w:tc>
        <w:tc>
          <w:tcPr>
            <w:tcW w:w="1671" w:type="dxa"/>
            <w:vAlign w:val="center"/>
          </w:tcPr>
          <w:p w:rsidR="00457752" w:rsidRDefault="00457752" w:rsidP="00457752">
            <w:pPr>
              <w:jc w:val="center"/>
            </w:pPr>
            <w:r>
              <w:t>0 = 0%</w:t>
            </w:r>
          </w:p>
        </w:tc>
      </w:tr>
      <w:tr w:rsidR="00457752" w:rsidTr="009030CF">
        <w:tc>
          <w:tcPr>
            <w:tcW w:w="4395" w:type="dxa"/>
            <w:shd w:val="clear" w:color="auto" w:fill="auto"/>
          </w:tcPr>
          <w:p w:rsidR="00457752" w:rsidRPr="009030CF" w:rsidRDefault="00457752" w:rsidP="00457752">
            <w:r w:rsidRPr="009030CF">
              <w:t>Solve compound interest problems (MPO 2.1):</w:t>
            </w:r>
          </w:p>
          <w:p w:rsidR="00457752" w:rsidRPr="009030CF" w:rsidRDefault="00457752" w:rsidP="001F7581">
            <w:r w:rsidRPr="009030CF">
              <w:t xml:space="preserve">question </w:t>
            </w:r>
            <w:r w:rsidR="001F7581" w:rsidRPr="009030CF">
              <w:t>6</w:t>
            </w:r>
          </w:p>
        </w:tc>
        <w:tc>
          <w:tcPr>
            <w:tcW w:w="1701" w:type="dxa"/>
            <w:vAlign w:val="center"/>
          </w:tcPr>
          <w:p w:rsidR="00457752" w:rsidRDefault="00457752" w:rsidP="00457752">
            <w:pPr>
              <w:jc w:val="center"/>
            </w:pPr>
            <w:r>
              <w:t>21 = 91%</w:t>
            </w:r>
          </w:p>
        </w:tc>
        <w:tc>
          <w:tcPr>
            <w:tcW w:w="1701" w:type="dxa"/>
            <w:vAlign w:val="center"/>
          </w:tcPr>
          <w:p w:rsidR="00457752" w:rsidRDefault="00457752" w:rsidP="00457752">
            <w:pPr>
              <w:jc w:val="center"/>
            </w:pPr>
            <w:r>
              <w:t>2 = 9%</w:t>
            </w:r>
          </w:p>
        </w:tc>
        <w:tc>
          <w:tcPr>
            <w:tcW w:w="1671" w:type="dxa"/>
            <w:vAlign w:val="center"/>
          </w:tcPr>
          <w:p w:rsidR="00457752" w:rsidRDefault="00457752" w:rsidP="00457752">
            <w:pPr>
              <w:jc w:val="center"/>
            </w:pPr>
            <w:r>
              <w:t>0 = 0%</w:t>
            </w:r>
          </w:p>
        </w:tc>
      </w:tr>
      <w:tr w:rsidR="00457752" w:rsidTr="009030CF">
        <w:tc>
          <w:tcPr>
            <w:tcW w:w="4395" w:type="dxa"/>
            <w:shd w:val="clear" w:color="auto" w:fill="auto"/>
          </w:tcPr>
          <w:p w:rsidR="00457752" w:rsidRPr="009030CF" w:rsidRDefault="00457752" w:rsidP="00457752">
            <w:r w:rsidRPr="009030CF">
              <w:t>Solve present value problems (MPO 2.1):</w:t>
            </w:r>
          </w:p>
          <w:p w:rsidR="00457752" w:rsidRPr="009030CF" w:rsidRDefault="00457752" w:rsidP="001F7581">
            <w:r w:rsidRPr="009030CF">
              <w:t>question</w:t>
            </w:r>
            <w:r w:rsidR="001F7581" w:rsidRPr="009030CF">
              <w:t xml:space="preserve"> 5</w:t>
            </w:r>
          </w:p>
        </w:tc>
        <w:tc>
          <w:tcPr>
            <w:tcW w:w="1701" w:type="dxa"/>
            <w:vAlign w:val="center"/>
          </w:tcPr>
          <w:p w:rsidR="00457752" w:rsidRDefault="00457752" w:rsidP="00457752">
            <w:pPr>
              <w:jc w:val="center"/>
            </w:pPr>
            <w:r>
              <w:t>20 = 87%</w:t>
            </w:r>
          </w:p>
        </w:tc>
        <w:tc>
          <w:tcPr>
            <w:tcW w:w="1701" w:type="dxa"/>
            <w:vAlign w:val="center"/>
          </w:tcPr>
          <w:p w:rsidR="007C5DBE" w:rsidRDefault="00457752">
            <w:pPr>
              <w:jc w:val="center"/>
            </w:pPr>
            <w:r>
              <w:t>3 = 1</w:t>
            </w:r>
            <w:del w:id="1138" w:author="Susan Gaulden" w:date="2011-01-24T10:52:00Z">
              <w:r w:rsidDel="005349A7">
                <w:delText>4</w:delText>
              </w:r>
            </w:del>
            <w:ins w:id="1139" w:author="Susan Gaulden" w:date="2011-01-24T10:52:00Z">
              <w:r w:rsidR="005349A7">
                <w:t>3</w:t>
              </w:r>
            </w:ins>
            <w:r>
              <w:t>%</w:t>
            </w:r>
          </w:p>
        </w:tc>
        <w:tc>
          <w:tcPr>
            <w:tcW w:w="1671" w:type="dxa"/>
            <w:vAlign w:val="center"/>
          </w:tcPr>
          <w:p w:rsidR="00457752" w:rsidRDefault="00457752" w:rsidP="00457752">
            <w:pPr>
              <w:jc w:val="center"/>
            </w:pPr>
            <w:r>
              <w:t>0 = 0%</w:t>
            </w:r>
          </w:p>
        </w:tc>
      </w:tr>
      <w:tr w:rsidR="00457752" w:rsidTr="00457752">
        <w:tc>
          <w:tcPr>
            <w:tcW w:w="4395" w:type="dxa"/>
          </w:tcPr>
          <w:p w:rsidR="00457752" w:rsidRPr="009030CF" w:rsidRDefault="00457752" w:rsidP="00457752">
            <w:r w:rsidRPr="009030CF">
              <w:t>Solve growth and decay problems (MPO 2.5):</w:t>
            </w:r>
          </w:p>
          <w:p w:rsidR="00457752" w:rsidRPr="009030CF" w:rsidRDefault="00457752" w:rsidP="001F7581">
            <w:r w:rsidRPr="009030CF">
              <w:t>question</w:t>
            </w:r>
            <w:r w:rsidR="001F7581" w:rsidRPr="009030CF">
              <w:t xml:space="preserve"> 9</w:t>
            </w:r>
          </w:p>
        </w:tc>
        <w:tc>
          <w:tcPr>
            <w:tcW w:w="1701" w:type="dxa"/>
            <w:vAlign w:val="center"/>
          </w:tcPr>
          <w:p w:rsidR="00457752" w:rsidRDefault="00457752" w:rsidP="00457752">
            <w:pPr>
              <w:jc w:val="center"/>
            </w:pPr>
            <w:r>
              <w:t>23 = 100%</w:t>
            </w:r>
          </w:p>
        </w:tc>
        <w:tc>
          <w:tcPr>
            <w:tcW w:w="1701" w:type="dxa"/>
            <w:vAlign w:val="center"/>
          </w:tcPr>
          <w:p w:rsidR="00457752" w:rsidRDefault="00457752" w:rsidP="00457752">
            <w:pPr>
              <w:jc w:val="center"/>
            </w:pPr>
            <w:r>
              <w:t>0 = 0%</w:t>
            </w:r>
          </w:p>
        </w:tc>
        <w:tc>
          <w:tcPr>
            <w:tcW w:w="1671" w:type="dxa"/>
            <w:vAlign w:val="center"/>
          </w:tcPr>
          <w:p w:rsidR="00457752" w:rsidRDefault="00457752" w:rsidP="00457752">
            <w:pPr>
              <w:jc w:val="center"/>
            </w:pPr>
            <w:r>
              <w:t>0 = 0%</w:t>
            </w:r>
          </w:p>
        </w:tc>
      </w:tr>
      <w:tr w:rsidR="00457752" w:rsidTr="00457752">
        <w:tc>
          <w:tcPr>
            <w:tcW w:w="4395" w:type="dxa"/>
          </w:tcPr>
          <w:p w:rsidR="00457752" w:rsidRPr="009030CF" w:rsidRDefault="00457752" w:rsidP="00457752">
            <w:r w:rsidRPr="009030CF">
              <w:t>Solve elasticity of demand problems (MPO 2.6)</w:t>
            </w:r>
          </w:p>
          <w:p w:rsidR="00457752" w:rsidRPr="009030CF" w:rsidRDefault="00457752" w:rsidP="001F7581">
            <w:r w:rsidRPr="009030CF">
              <w:t>question</w:t>
            </w:r>
            <w:r w:rsidR="001F7581" w:rsidRPr="009030CF">
              <w:t xml:space="preserve"> 7</w:t>
            </w:r>
          </w:p>
        </w:tc>
        <w:tc>
          <w:tcPr>
            <w:tcW w:w="1701" w:type="dxa"/>
            <w:vAlign w:val="center"/>
          </w:tcPr>
          <w:p w:rsidR="00457752" w:rsidRDefault="00457752" w:rsidP="00457752">
            <w:pPr>
              <w:jc w:val="center"/>
            </w:pPr>
            <w:r>
              <w:t>21 = 91%</w:t>
            </w:r>
          </w:p>
        </w:tc>
        <w:tc>
          <w:tcPr>
            <w:tcW w:w="1701" w:type="dxa"/>
            <w:vAlign w:val="center"/>
          </w:tcPr>
          <w:p w:rsidR="00457752" w:rsidRDefault="00457752" w:rsidP="00457752">
            <w:pPr>
              <w:jc w:val="center"/>
            </w:pPr>
            <w:r>
              <w:t>1 = 4%</w:t>
            </w:r>
          </w:p>
        </w:tc>
        <w:tc>
          <w:tcPr>
            <w:tcW w:w="1671" w:type="dxa"/>
            <w:vAlign w:val="center"/>
          </w:tcPr>
          <w:p w:rsidR="00457752" w:rsidRDefault="00457752" w:rsidP="00457752">
            <w:pPr>
              <w:jc w:val="center"/>
            </w:pPr>
            <w:r>
              <w:t>1 = 4%</w:t>
            </w:r>
          </w:p>
        </w:tc>
      </w:tr>
    </w:tbl>
    <w:p w:rsidR="00457752" w:rsidRPr="00E107A7" w:rsidRDefault="00457752" w:rsidP="00457752">
      <w:pPr>
        <w:ind w:left="360"/>
        <w:jc w:val="both"/>
      </w:pPr>
    </w:p>
    <w:p w:rsidR="009030CF" w:rsidDel="00347548" w:rsidRDefault="009030CF" w:rsidP="00457752">
      <w:pPr>
        <w:rPr>
          <w:del w:id="1140" w:author="gaulden" w:date="2011-01-25T11:51:00Z"/>
        </w:rPr>
      </w:pPr>
    </w:p>
    <w:p w:rsidR="009030CF" w:rsidRPr="00552BA9" w:rsidDel="00347548" w:rsidRDefault="009030CF" w:rsidP="009030CF">
      <w:pPr>
        <w:rPr>
          <w:del w:id="1141" w:author="gaulden" w:date="2011-01-25T11:51:00Z"/>
        </w:rPr>
      </w:pPr>
      <w:del w:id="1142" w:author="gaulden" w:date="2011-01-25T11:51:00Z">
        <w:r w:rsidRPr="001F7581" w:rsidDel="00347548">
          <w:rPr>
            <w:smallCaps/>
            <w:u w:val="single"/>
          </w:rPr>
          <w:delText>Note</w:delText>
        </w:r>
        <w:r w:rsidDel="00347548">
          <w:delText xml:space="preserve">: </w:delText>
        </w:r>
        <w:r w:rsidRPr="00552BA9" w:rsidDel="00347548">
          <w:delText xml:space="preserve">Question </w:delText>
        </w:r>
        <w:r w:rsidDel="00347548">
          <w:delText>8 was</w:delText>
        </w:r>
        <w:r w:rsidRPr="00552BA9" w:rsidDel="00347548">
          <w:delText xml:space="preserve"> not blueprinted</w:delText>
        </w:r>
        <w:r w:rsidDel="00347548">
          <w:delText xml:space="preserve"> on this test</w:delText>
        </w:r>
        <w:r w:rsidRPr="00552BA9" w:rsidDel="00347548">
          <w:delText>.</w:delText>
        </w:r>
      </w:del>
    </w:p>
    <w:p w:rsidR="00AA48DC" w:rsidRPr="00511FBE" w:rsidRDefault="00457752" w:rsidP="00AA48DC">
      <w:pPr>
        <w:rPr>
          <w:ins w:id="1143" w:author="gaulden" w:date="2011-01-25T11:53:00Z"/>
        </w:rPr>
      </w:pPr>
      <w:r>
        <w:br w:type="page"/>
      </w:r>
      <w:ins w:id="1144" w:author="gaulden" w:date="2011-01-25T11:53:00Z">
        <w:r w:rsidR="00AA48DC" w:rsidRPr="00511FBE">
          <w:lastRenderedPageBreak/>
          <w:t>Name:  ____________________________</w:t>
        </w:r>
        <w:r w:rsidR="00AA48DC" w:rsidRPr="00511FBE">
          <w:tab/>
        </w:r>
        <w:r w:rsidR="00AA48DC" w:rsidRPr="00511FBE">
          <w:tab/>
        </w:r>
        <w:r w:rsidR="00AA48DC" w:rsidRPr="00511FBE">
          <w:tab/>
          <w:t xml:space="preserve">     </w:t>
        </w:r>
        <w:r w:rsidR="00AA48DC" w:rsidRPr="00511FBE">
          <w:tab/>
        </w:r>
        <w:r w:rsidR="00AA48DC">
          <w:t xml:space="preserve">                     December 10, 2010</w:t>
        </w:r>
      </w:ins>
    </w:p>
    <w:p w:rsidR="00AA48DC" w:rsidRPr="00511FBE" w:rsidRDefault="00AA48DC" w:rsidP="00AA48DC">
      <w:pPr>
        <w:rPr>
          <w:ins w:id="1145" w:author="gaulden" w:date="2011-01-25T11:53:00Z"/>
        </w:rPr>
      </w:pPr>
    </w:p>
    <w:p w:rsidR="00AA48DC" w:rsidRDefault="00AA48DC" w:rsidP="00AA48DC">
      <w:pPr>
        <w:rPr>
          <w:ins w:id="1146" w:author="gaulden" w:date="2011-01-25T11:59:00Z"/>
        </w:rPr>
      </w:pPr>
      <w:ins w:id="1147" w:author="gaulden" w:date="2011-01-25T11:53:00Z">
        <w:r w:rsidRPr="00511FBE">
          <w:t>Test #</w:t>
        </w:r>
        <w:r>
          <w:t>6</w:t>
        </w:r>
        <w:r w:rsidRPr="00511FBE">
          <w:t xml:space="preserve"> on Sections </w:t>
        </w:r>
        <w:r>
          <w:t>6</w:t>
        </w:r>
        <w:r w:rsidRPr="00511FBE">
          <w:t>.</w:t>
        </w:r>
        <w:r>
          <w:t>4</w:t>
        </w:r>
        <w:r w:rsidRPr="00511FBE">
          <w:t xml:space="preserve"> – </w:t>
        </w:r>
        <w:r>
          <w:t>6</w:t>
        </w:r>
        <w:r w:rsidRPr="00511FBE">
          <w:t>.</w:t>
        </w:r>
        <w:r>
          <w:t>5 &amp; 7.1 – 7.3 (+ 7.4 for extra credit only)</w:t>
        </w:r>
        <w:r w:rsidRPr="00511FBE">
          <w:t xml:space="preserve">   </w:t>
        </w:r>
        <w:r>
          <w:t xml:space="preserve">    </w:t>
        </w:r>
        <w:r w:rsidRPr="00511FBE">
          <w:t>Math 127</w:t>
        </w:r>
        <w:r>
          <w:t xml:space="preserve">                  </w:t>
        </w:r>
        <w:r w:rsidRPr="00511FBE">
          <w:t>Dr. Gaulden</w:t>
        </w:r>
      </w:ins>
    </w:p>
    <w:p w:rsidR="00AA48DC" w:rsidRPr="00511FBE" w:rsidRDefault="00BF0F62" w:rsidP="00AA48DC">
      <w:pPr>
        <w:rPr>
          <w:ins w:id="1148" w:author="gaulden" w:date="2011-01-25T11:53:00Z"/>
        </w:rPr>
      </w:pPr>
      <w:ins w:id="1149" w:author="gaulden" w:date="2011-01-25T11:53:00Z">
        <w:r>
          <w:rPr>
            <w:noProof/>
          </w:rPr>
          <w:pict>
            <v:shape id="_x0000_s1254" type="#_x0000_t202" style="position:absolute;margin-left:-4.95pt;margin-top:34.4pt;width:472.5pt;height:38.55pt;z-index:251676672;mso-wrap-style:none" strokeweight="4.5pt">
              <v:stroke linestyle="thickThin"/>
              <v:textbox style="mso-next-textbox:#_x0000_s1254;mso-fit-shape-to-text:t">
                <w:txbxContent>
                  <w:p w:rsidR="00585424" w:rsidRPr="007960A0" w:rsidRDefault="00585424" w:rsidP="00AA48DC">
                    <w:r w:rsidRPr="007960A0">
                      <w:t xml:space="preserve">PLEASE </w:t>
                    </w:r>
                    <w:r w:rsidRPr="007960A0">
                      <w:rPr>
                        <w:b/>
                        <w:u w:val="single"/>
                      </w:rPr>
                      <w:t>show all work</w:t>
                    </w:r>
                    <w:r w:rsidRPr="007960A0">
                      <w:t xml:space="preserve"> to receive full credit.  That means that if you do not show all work, you will not receive full credit.  Work carefully and neatly.  Good luck!</w:t>
                    </w:r>
                  </w:p>
                </w:txbxContent>
              </v:textbox>
              <w10:wrap type="square"/>
            </v:shape>
          </w:pict>
        </w:r>
      </w:ins>
    </w:p>
    <w:p w:rsidR="00AA48DC" w:rsidRDefault="00AA48DC" w:rsidP="00AA48DC">
      <w:pPr>
        <w:rPr>
          <w:ins w:id="1150" w:author="gaulden" w:date="2011-01-25T11:59:00Z"/>
        </w:rPr>
      </w:pPr>
    </w:p>
    <w:p w:rsidR="00AA48DC" w:rsidRDefault="00AA48DC" w:rsidP="00AA48DC">
      <w:pPr>
        <w:rPr>
          <w:ins w:id="1151" w:author="gaulden" w:date="2011-01-25T11:59:00Z"/>
        </w:rPr>
      </w:pPr>
    </w:p>
    <w:p w:rsidR="00AA48DC" w:rsidRPr="00511FBE" w:rsidRDefault="00AA48DC" w:rsidP="00AA48DC">
      <w:pPr>
        <w:rPr>
          <w:ins w:id="1152" w:author="gaulden" w:date="2011-01-25T11:53:00Z"/>
          <w:highlight w:val="green"/>
        </w:rPr>
      </w:pPr>
    </w:p>
    <w:p w:rsidR="00585424" w:rsidRDefault="00AA48DC">
      <w:pPr>
        <w:numPr>
          <w:ilvl w:val="0"/>
          <w:numId w:val="30"/>
        </w:numPr>
        <w:tabs>
          <w:tab w:val="left" w:pos="360"/>
        </w:tabs>
        <w:ind w:left="360"/>
        <w:rPr>
          <w:ins w:id="1153" w:author="gaulden" w:date="2011-01-25T11:53:00Z"/>
          <w:szCs w:val="24"/>
        </w:rPr>
        <w:pPrChange w:id="1154" w:author="gaulden" w:date="2011-01-25T11:53:00Z">
          <w:pPr>
            <w:numPr>
              <w:numId w:val="12"/>
            </w:numPr>
            <w:tabs>
              <w:tab w:val="left" w:pos="360"/>
            </w:tabs>
            <w:ind w:left="360" w:hanging="360"/>
          </w:pPr>
        </w:pPrChange>
      </w:pPr>
      <w:proofErr w:type="gramStart"/>
      <w:ins w:id="1155" w:author="gaulden" w:date="2011-01-25T11:53:00Z">
        <w:r w:rsidRPr="00D75D38">
          <w:rPr>
            <w:szCs w:val="24"/>
          </w:rPr>
          <w:t xml:space="preserve">Let </w:t>
        </w:r>
      </w:ins>
      <w:proofErr w:type="gramEnd"/>
      <w:ins w:id="1156" w:author="gaulden" w:date="2011-01-25T11:53:00Z">
        <w:r w:rsidRPr="00D75D38">
          <w:rPr>
            <w:position w:val="-10"/>
            <w:szCs w:val="24"/>
          </w:rPr>
          <w:object w:dxaOrig="2260" w:dyaOrig="360">
            <v:shape id="_x0000_i1142" type="#_x0000_t75" style="width:113.25pt;height:18pt" o:ole="">
              <v:imagedata r:id="rId247" o:title=""/>
            </v:shape>
            <o:OLEObject Type="Embed" ProgID="Equation.3" ShapeID="_x0000_i1142" DrawAspect="Content" ObjectID="_1357492381" r:id="rId248"/>
          </w:object>
        </w:r>
      </w:ins>
      <w:ins w:id="1157" w:author="gaulden" w:date="2011-01-25T11:53:00Z">
        <w:r w:rsidRPr="00D75D38">
          <w:rPr>
            <w:szCs w:val="24"/>
          </w:rPr>
          <w:t xml:space="preserve">.  Compute </w:t>
        </w:r>
      </w:ins>
      <w:ins w:id="1158" w:author="gaulden" w:date="2011-01-25T11:53:00Z">
        <w:r w:rsidRPr="00D75D38">
          <w:rPr>
            <w:position w:val="-10"/>
            <w:szCs w:val="24"/>
          </w:rPr>
          <w:object w:dxaOrig="900" w:dyaOrig="340">
            <v:shape id="_x0000_i1143" type="#_x0000_t75" style="width:45pt;height:17.25pt" o:ole="">
              <v:imagedata r:id="rId249" o:title=""/>
            </v:shape>
            <o:OLEObject Type="Embed" ProgID="Equation.3" ShapeID="_x0000_i1143" DrawAspect="Content" ObjectID="_1357492382" r:id="rId250"/>
          </w:object>
        </w:r>
      </w:ins>
      <w:ins w:id="1159" w:author="gaulden" w:date="2011-01-25T11:53:00Z">
        <w:r w:rsidRPr="00D75D38">
          <w:rPr>
            <w:szCs w:val="24"/>
          </w:rPr>
          <w:t xml:space="preserve">  </w:t>
        </w:r>
      </w:ins>
      <w:ins w:id="1160" w:author="gaulden" w:date="2011-01-25T11:54:00Z">
        <w:r>
          <w:rPr>
            <w:szCs w:val="24"/>
          </w:rPr>
          <w:t xml:space="preserve">  </w:t>
        </w:r>
      </w:ins>
      <w:ins w:id="1161" w:author="gaulden" w:date="2011-01-25T11:53:00Z">
        <w:r w:rsidRPr="00D75D38">
          <w:rPr>
            <w:szCs w:val="24"/>
          </w:rPr>
          <w:t xml:space="preserve"> (</w:t>
        </w:r>
        <w:r>
          <w:rPr>
            <w:szCs w:val="24"/>
          </w:rPr>
          <w:t>10</w:t>
        </w:r>
        <w:r w:rsidRPr="00D75D38">
          <w:rPr>
            <w:szCs w:val="24"/>
          </w:rPr>
          <w:t xml:space="preserve"> points)</w:t>
        </w:r>
      </w:ins>
    </w:p>
    <w:p w:rsidR="00AA48DC" w:rsidRDefault="00AA48DC" w:rsidP="00AA48DC">
      <w:pPr>
        <w:tabs>
          <w:tab w:val="left" w:pos="360"/>
        </w:tabs>
        <w:ind w:left="360"/>
        <w:rPr>
          <w:ins w:id="1162" w:author="gaulden" w:date="2011-01-25T11:59:00Z"/>
          <w:szCs w:val="24"/>
        </w:rPr>
      </w:pPr>
    </w:p>
    <w:p w:rsidR="00AA48DC" w:rsidRPr="00D75D38" w:rsidRDefault="00AA48DC" w:rsidP="00AA48DC">
      <w:pPr>
        <w:tabs>
          <w:tab w:val="left" w:pos="360"/>
        </w:tabs>
        <w:ind w:left="360"/>
        <w:rPr>
          <w:ins w:id="1163" w:author="gaulden" w:date="2011-01-25T11:53:00Z"/>
          <w:szCs w:val="24"/>
        </w:rPr>
      </w:pPr>
    </w:p>
    <w:p w:rsidR="00585424" w:rsidRDefault="00AA48DC">
      <w:pPr>
        <w:numPr>
          <w:ilvl w:val="0"/>
          <w:numId w:val="30"/>
        </w:numPr>
        <w:tabs>
          <w:tab w:val="left" w:pos="360"/>
        </w:tabs>
        <w:ind w:left="360"/>
        <w:rPr>
          <w:ins w:id="1164" w:author="gaulden" w:date="2011-01-25T11:53:00Z"/>
          <w:szCs w:val="24"/>
        </w:rPr>
        <w:pPrChange w:id="1165" w:author="gaulden" w:date="2011-01-25T11:53:00Z">
          <w:pPr>
            <w:numPr>
              <w:numId w:val="12"/>
            </w:numPr>
            <w:tabs>
              <w:tab w:val="left" w:pos="360"/>
            </w:tabs>
            <w:ind w:hanging="360"/>
          </w:pPr>
        </w:pPrChange>
      </w:pPr>
      <w:ins w:id="1166" w:author="gaulden" w:date="2011-01-25T11:53:00Z">
        <w:r w:rsidRPr="00D75D38">
          <w:rPr>
            <w:szCs w:val="24"/>
          </w:rPr>
          <w:t xml:space="preserve">The value of residential property for tax purposes is usually much lower than its actual market value.  If </w:t>
        </w:r>
        <w:r w:rsidR="00BF0F62" w:rsidRPr="00BF0F62">
          <w:rPr>
            <w:rFonts w:ascii="Times New Roman" w:hAnsi="Times New Roman"/>
            <w:i/>
            <w:szCs w:val="24"/>
            <w:rPrChange w:id="1167" w:author="gaulden" w:date="2011-01-25T11:54:00Z">
              <w:rPr>
                <w:i/>
                <w:szCs w:val="24"/>
              </w:rPr>
            </w:rPrChange>
          </w:rPr>
          <w:t>v</w:t>
        </w:r>
        <w:r w:rsidR="00BF0F62" w:rsidRPr="00BF0F62">
          <w:rPr>
            <w:rFonts w:ascii="Times New Roman" w:hAnsi="Times New Roman"/>
            <w:szCs w:val="24"/>
            <w:rPrChange w:id="1168" w:author="gaulden" w:date="2011-01-25T11:54:00Z">
              <w:rPr>
                <w:szCs w:val="24"/>
              </w:rPr>
            </w:rPrChange>
          </w:rPr>
          <w:t xml:space="preserve"> </w:t>
        </w:r>
        <w:r w:rsidRPr="00D75D38">
          <w:rPr>
            <w:szCs w:val="24"/>
          </w:rPr>
          <w:t xml:space="preserve">is the market value, the assessed value for real estate taxes might be only 40% of </w:t>
        </w:r>
        <w:r w:rsidR="00BF0F62" w:rsidRPr="00BF0F62">
          <w:rPr>
            <w:rFonts w:ascii="Times New Roman" w:hAnsi="Times New Roman"/>
            <w:i/>
            <w:szCs w:val="24"/>
            <w:rPrChange w:id="1169" w:author="gaulden" w:date="2011-01-25T11:54:00Z">
              <w:rPr>
                <w:i/>
                <w:szCs w:val="24"/>
              </w:rPr>
            </w:rPrChange>
          </w:rPr>
          <w:t>v</w:t>
        </w:r>
        <w:r w:rsidRPr="00D75D38">
          <w:rPr>
            <w:szCs w:val="24"/>
          </w:rPr>
          <w:t xml:space="preserve">.  Suppose that the property tax, </w:t>
        </w:r>
        <w:r w:rsidR="00BF0F62" w:rsidRPr="00BF0F62">
          <w:rPr>
            <w:rFonts w:ascii="Times New Roman" w:hAnsi="Times New Roman"/>
            <w:i/>
            <w:szCs w:val="24"/>
            <w:rPrChange w:id="1170" w:author="gaulden" w:date="2011-01-25T11:54:00Z">
              <w:rPr>
                <w:i/>
                <w:szCs w:val="24"/>
              </w:rPr>
            </w:rPrChange>
          </w:rPr>
          <w:t>T</w:t>
        </w:r>
        <w:r w:rsidRPr="00D75D38">
          <w:rPr>
            <w:szCs w:val="24"/>
          </w:rPr>
          <w:t xml:space="preserve">, in a community is given by the </w:t>
        </w:r>
        <w:proofErr w:type="gramStart"/>
        <w:r w:rsidRPr="00D75D38">
          <w:rPr>
            <w:szCs w:val="24"/>
          </w:rPr>
          <w:t xml:space="preserve">function </w:t>
        </w:r>
      </w:ins>
      <w:proofErr w:type="gramEnd"/>
      <w:ins w:id="1171" w:author="gaulden" w:date="2011-01-25T11:53:00Z">
        <w:r w:rsidRPr="00D75D38">
          <w:rPr>
            <w:position w:val="-24"/>
            <w:szCs w:val="24"/>
          </w:rPr>
          <w:object w:dxaOrig="2980" w:dyaOrig="620">
            <v:shape id="_x0000_i1144" type="#_x0000_t75" style="width:149.25pt;height:30.75pt" o:ole="">
              <v:imagedata r:id="rId251" o:title=""/>
            </v:shape>
            <o:OLEObject Type="Embed" ProgID="Equation.3" ShapeID="_x0000_i1144" DrawAspect="Content" ObjectID="_1357492383" r:id="rId252"/>
          </w:object>
        </w:r>
      </w:ins>
      <w:ins w:id="1172" w:author="gaulden" w:date="2011-01-25T11:53:00Z">
        <w:r w:rsidRPr="00D75D38">
          <w:rPr>
            <w:szCs w:val="24"/>
          </w:rPr>
          <w:t xml:space="preserve">, where </w:t>
        </w:r>
        <w:r w:rsidR="00BF0F62" w:rsidRPr="00BF0F62">
          <w:rPr>
            <w:rFonts w:ascii="Times New Roman" w:hAnsi="Times New Roman"/>
            <w:i/>
            <w:szCs w:val="24"/>
            <w:rPrChange w:id="1173" w:author="gaulden" w:date="2011-01-25T11:54:00Z">
              <w:rPr>
                <w:i/>
                <w:szCs w:val="24"/>
              </w:rPr>
            </w:rPrChange>
          </w:rPr>
          <w:t>v</w:t>
        </w:r>
        <w:r w:rsidRPr="00D75D38">
          <w:rPr>
            <w:szCs w:val="24"/>
          </w:rPr>
          <w:t xml:space="preserve"> is the estimated market value of a property (in dollars), </w:t>
        </w:r>
        <w:r w:rsidR="00BF0F62" w:rsidRPr="00BF0F62">
          <w:rPr>
            <w:rFonts w:ascii="Times New Roman" w:hAnsi="Times New Roman"/>
            <w:i/>
            <w:szCs w:val="24"/>
            <w:rPrChange w:id="1174" w:author="gaulden" w:date="2011-01-25T11:54:00Z">
              <w:rPr>
                <w:i/>
                <w:szCs w:val="24"/>
              </w:rPr>
            </w:rPrChange>
          </w:rPr>
          <w:t>x</w:t>
        </w:r>
        <w:r w:rsidRPr="00D75D38">
          <w:rPr>
            <w:szCs w:val="24"/>
          </w:rPr>
          <w:t xml:space="preserve"> is a homeowner’s exemption (a number of dollars depending on the type of property), and </w:t>
        </w:r>
        <w:r w:rsidR="00BF0F62" w:rsidRPr="00BF0F62">
          <w:rPr>
            <w:rFonts w:ascii="Times New Roman" w:hAnsi="Times New Roman"/>
            <w:i/>
            <w:szCs w:val="24"/>
            <w:rPrChange w:id="1175" w:author="gaulden" w:date="2011-01-25T11:54:00Z">
              <w:rPr>
                <w:i/>
                <w:szCs w:val="24"/>
              </w:rPr>
            </w:rPrChange>
          </w:rPr>
          <w:t>r</w:t>
        </w:r>
        <w:r w:rsidR="00BF0F62" w:rsidRPr="00BF0F62">
          <w:rPr>
            <w:rFonts w:ascii="Times New Roman" w:hAnsi="Times New Roman"/>
            <w:szCs w:val="24"/>
            <w:rPrChange w:id="1176" w:author="gaulden" w:date="2011-01-25T11:54:00Z">
              <w:rPr>
                <w:szCs w:val="24"/>
              </w:rPr>
            </w:rPrChange>
          </w:rPr>
          <w:t xml:space="preserve"> </w:t>
        </w:r>
        <w:r w:rsidRPr="00D75D38">
          <w:rPr>
            <w:szCs w:val="24"/>
          </w:rPr>
          <w:t xml:space="preserve">is the tax rate (stated in dollars per hundred dollars) of net assessed value.  Determine the real estate tax on a property valued at $200,000 with a homeowner’s exemption of $5000, assuming a tax rate of $3.00 per hundred dollars of net assessed value.  </w:t>
        </w:r>
      </w:ins>
      <w:ins w:id="1177" w:author="gaulden" w:date="2011-01-25T11:54:00Z">
        <w:r>
          <w:rPr>
            <w:szCs w:val="24"/>
          </w:rPr>
          <w:t xml:space="preserve">  </w:t>
        </w:r>
      </w:ins>
      <w:ins w:id="1178" w:author="gaulden" w:date="2011-01-25T11:53:00Z">
        <w:r w:rsidRPr="00D75D38">
          <w:rPr>
            <w:szCs w:val="24"/>
          </w:rPr>
          <w:t xml:space="preserve"> (</w:t>
        </w:r>
        <w:r>
          <w:rPr>
            <w:szCs w:val="24"/>
          </w:rPr>
          <w:t>10</w:t>
        </w:r>
        <w:r w:rsidRPr="00D75D38">
          <w:rPr>
            <w:szCs w:val="24"/>
          </w:rPr>
          <w:t xml:space="preserve"> points)</w:t>
        </w:r>
      </w:ins>
    </w:p>
    <w:p w:rsidR="00AA48DC" w:rsidRDefault="00AA48DC" w:rsidP="00AA48DC">
      <w:pPr>
        <w:pStyle w:val="ListParagraph"/>
        <w:ind w:left="360" w:hanging="360"/>
        <w:rPr>
          <w:ins w:id="1179" w:author="gaulden" w:date="2011-01-25T11:59:00Z"/>
          <w:szCs w:val="24"/>
        </w:rPr>
      </w:pPr>
    </w:p>
    <w:p w:rsidR="00AA48DC" w:rsidRPr="00ED2F06" w:rsidRDefault="00AA48DC" w:rsidP="00AA48DC">
      <w:pPr>
        <w:pStyle w:val="ListParagraph"/>
        <w:ind w:left="360" w:hanging="360"/>
        <w:rPr>
          <w:ins w:id="1180" w:author="gaulden" w:date="2011-01-25T11:53:00Z"/>
          <w:szCs w:val="24"/>
        </w:rPr>
      </w:pPr>
    </w:p>
    <w:p w:rsidR="00585424" w:rsidRDefault="00AA48DC">
      <w:pPr>
        <w:numPr>
          <w:ilvl w:val="0"/>
          <w:numId w:val="30"/>
        </w:numPr>
        <w:tabs>
          <w:tab w:val="left" w:pos="360"/>
        </w:tabs>
        <w:ind w:left="360"/>
        <w:rPr>
          <w:ins w:id="1181" w:author="gaulden" w:date="2011-01-25T11:54:00Z"/>
          <w:szCs w:val="24"/>
        </w:rPr>
        <w:pPrChange w:id="1182" w:author="gaulden" w:date="2011-01-25T11:53:00Z">
          <w:pPr>
            <w:numPr>
              <w:numId w:val="12"/>
            </w:numPr>
            <w:tabs>
              <w:tab w:val="left" w:pos="360"/>
            </w:tabs>
            <w:ind w:hanging="360"/>
          </w:pPr>
        </w:pPrChange>
      </w:pPr>
      <w:ins w:id="1183" w:author="gaulden" w:date="2011-01-25T11:53:00Z">
        <w:r>
          <w:rPr>
            <w:szCs w:val="24"/>
          </w:rPr>
          <w:t>Set up the integral (</w:t>
        </w:r>
        <w:r w:rsidRPr="002A6138">
          <w:rPr>
            <w:b/>
            <w:i/>
            <w:szCs w:val="24"/>
          </w:rPr>
          <w:t>DO NOT SOLVE!</w:t>
        </w:r>
        <w:r>
          <w:rPr>
            <w:szCs w:val="24"/>
          </w:rPr>
          <w:t xml:space="preserve">) used to find the area of the region between the </w:t>
        </w:r>
        <w:proofErr w:type="gramStart"/>
        <w:r>
          <w:rPr>
            <w:szCs w:val="24"/>
          </w:rPr>
          <w:t xml:space="preserve">curves </w:t>
        </w:r>
      </w:ins>
      <w:proofErr w:type="gramEnd"/>
      <w:ins w:id="1184" w:author="gaulden" w:date="2011-01-25T11:53:00Z">
        <w:r w:rsidRPr="002A6138">
          <w:rPr>
            <w:position w:val="-10"/>
            <w:szCs w:val="24"/>
          </w:rPr>
          <w:object w:dxaOrig="2079" w:dyaOrig="380">
            <v:shape id="_x0000_i1145" type="#_x0000_t75" style="width:104.25pt;height:18.75pt" o:ole="">
              <v:imagedata r:id="rId253" o:title=""/>
            </v:shape>
            <o:OLEObject Type="Embed" ProgID="Equation.3" ShapeID="_x0000_i1145" DrawAspect="Content" ObjectID="_1357492384" r:id="rId254"/>
          </w:object>
        </w:r>
      </w:ins>
      <w:ins w:id="1185" w:author="gaulden" w:date="2011-01-25T11:53:00Z">
        <w:r>
          <w:rPr>
            <w:szCs w:val="24"/>
          </w:rPr>
          <w:t xml:space="preserve">.  </w:t>
        </w:r>
      </w:ins>
      <w:ins w:id="1186" w:author="gaulden" w:date="2011-01-25T11:54:00Z">
        <w:r>
          <w:rPr>
            <w:szCs w:val="24"/>
          </w:rPr>
          <w:t xml:space="preserve">  </w:t>
        </w:r>
      </w:ins>
      <w:ins w:id="1187" w:author="gaulden" w:date="2011-01-25T11:53:00Z">
        <w:r>
          <w:rPr>
            <w:szCs w:val="24"/>
          </w:rPr>
          <w:t xml:space="preserve"> (10 points)</w:t>
        </w:r>
      </w:ins>
    </w:p>
    <w:p w:rsidR="00585424" w:rsidRDefault="00585424">
      <w:pPr>
        <w:tabs>
          <w:tab w:val="left" w:pos="360"/>
        </w:tabs>
        <w:ind w:left="360"/>
        <w:rPr>
          <w:ins w:id="1188" w:author="gaulden" w:date="2011-01-25T11:59:00Z"/>
          <w:szCs w:val="24"/>
        </w:rPr>
        <w:pPrChange w:id="1189" w:author="gaulden" w:date="2011-01-25T11:54:00Z">
          <w:pPr>
            <w:numPr>
              <w:numId w:val="12"/>
            </w:numPr>
            <w:tabs>
              <w:tab w:val="left" w:pos="360"/>
            </w:tabs>
            <w:ind w:hanging="360"/>
          </w:pPr>
        </w:pPrChange>
      </w:pPr>
    </w:p>
    <w:p w:rsidR="00585424" w:rsidRDefault="00585424">
      <w:pPr>
        <w:tabs>
          <w:tab w:val="left" w:pos="360"/>
        </w:tabs>
        <w:ind w:left="360"/>
        <w:rPr>
          <w:ins w:id="1190" w:author="gaulden" w:date="2011-01-25T11:53:00Z"/>
          <w:szCs w:val="24"/>
        </w:rPr>
        <w:pPrChange w:id="1191" w:author="gaulden" w:date="2011-01-25T11:54:00Z">
          <w:pPr>
            <w:numPr>
              <w:numId w:val="12"/>
            </w:numPr>
            <w:tabs>
              <w:tab w:val="left" w:pos="360"/>
            </w:tabs>
            <w:ind w:hanging="360"/>
          </w:pPr>
        </w:pPrChange>
      </w:pPr>
    </w:p>
    <w:p w:rsidR="00585424" w:rsidRDefault="00AA48DC">
      <w:pPr>
        <w:numPr>
          <w:ilvl w:val="0"/>
          <w:numId w:val="30"/>
        </w:numPr>
        <w:tabs>
          <w:tab w:val="left" w:pos="360"/>
        </w:tabs>
        <w:ind w:left="360"/>
        <w:rPr>
          <w:ins w:id="1192" w:author="gaulden" w:date="2011-01-25T11:53:00Z"/>
          <w:szCs w:val="24"/>
        </w:rPr>
        <w:pPrChange w:id="1193" w:author="gaulden" w:date="2011-01-25T11:53:00Z">
          <w:pPr>
            <w:numPr>
              <w:numId w:val="12"/>
            </w:numPr>
            <w:tabs>
              <w:tab w:val="left" w:pos="360"/>
            </w:tabs>
            <w:ind w:hanging="360"/>
          </w:pPr>
        </w:pPrChange>
      </w:pPr>
      <w:ins w:id="1194" w:author="gaulden" w:date="2011-01-25T11:53:00Z">
        <w:r w:rsidRPr="00BD0D8C">
          <w:rPr>
            <w:szCs w:val="24"/>
          </w:rPr>
          <w:t xml:space="preserve">Determine the area of the region bounded by the curves </w:t>
        </w:r>
      </w:ins>
      <w:ins w:id="1195" w:author="gaulden" w:date="2011-01-25T11:53:00Z">
        <w:r w:rsidRPr="00BD0D8C">
          <w:rPr>
            <w:position w:val="-10"/>
            <w:szCs w:val="24"/>
          </w:rPr>
          <w:object w:dxaOrig="680" w:dyaOrig="360">
            <v:shape id="_x0000_i1146" type="#_x0000_t75" style="width:33.75pt;height:18pt" o:ole="">
              <v:imagedata r:id="rId255" o:title=""/>
            </v:shape>
            <o:OLEObject Type="Embed" ProgID="Equation.3" ShapeID="_x0000_i1146" DrawAspect="Content" ObjectID="_1357492385" r:id="rId256"/>
          </w:object>
        </w:r>
      </w:ins>
      <w:ins w:id="1196" w:author="gaulden" w:date="2011-01-25T11:53:00Z">
        <w:r w:rsidRPr="00BD0D8C">
          <w:rPr>
            <w:szCs w:val="24"/>
          </w:rPr>
          <w:t xml:space="preserve"> </w:t>
        </w:r>
        <w:proofErr w:type="gramStart"/>
        <w:r w:rsidRPr="00BD0D8C">
          <w:rPr>
            <w:szCs w:val="24"/>
          </w:rPr>
          <w:t xml:space="preserve">and </w:t>
        </w:r>
      </w:ins>
      <w:proofErr w:type="gramEnd"/>
      <w:ins w:id="1197" w:author="gaulden" w:date="2011-01-25T11:53:00Z">
        <w:r w:rsidRPr="00BD0D8C">
          <w:rPr>
            <w:position w:val="-10"/>
            <w:szCs w:val="24"/>
          </w:rPr>
          <w:object w:dxaOrig="600" w:dyaOrig="260">
            <v:shape id="_x0000_i1147" type="#_x0000_t75" style="width:30pt;height:12.75pt" o:ole="">
              <v:imagedata r:id="rId257" o:title=""/>
            </v:shape>
            <o:OLEObject Type="Embed" ProgID="Equation.3" ShapeID="_x0000_i1147" DrawAspect="Content" ObjectID="_1357492386" r:id="rId258"/>
          </w:object>
        </w:r>
      </w:ins>
      <w:ins w:id="1198" w:author="gaulden" w:date="2011-01-25T11:53:00Z">
        <w:r w:rsidRPr="00BD0D8C">
          <w:rPr>
            <w:szCs w:val="24"/>
          </w:rPr>
          <w:t xml:space="preserve">.   </w:t>
        </w:r>
      </w:ins>
      <w:ins w:id="1199" w:author="gaulden" w:date="2011-01-25T11:54:00Z">
        <w:r>
          <w:rPr>
            <w:szCs w:val="24"/>
          </w:rPr>
          <w:t xml:space="preserve">  </w:t>
        </w:r>
      </w:ins>
      <w:ins w:id="1200" w:author="gaulden" w:date="2011-01-25T11:53:00Z">
        <w:r w:rsidRPr="00BD0D8C">
          <w:rPr>
            <w:szCs w:val="24"/>
          </w:rPr>
          <w:t>(</w:t>
        </w:r>
        <w:r>
          <w:rPr>
            <w:szCs w:val="24"/>
          </w:rPr>
          <w:t>12</w:t>
        </w:r>
        <w:r w:rsidRPr="00BD0D8C">
          <w:rPr>
            <w:szCs w:val="24"/>
          </w:rPr>
          <w:t xml:space="preserve"> points)</w:t>
        </w:r>
      </w:ins>
    </w:p>
    <w:p w:rsidR="00AA48DC" w:rsidRDefault="00AA48DC" w:rsidP="00AA48DC">
      <w:pPr>
        <w:tabs>
          <w:tab w:val="left" w:pos="360"/>
        </w:tabs>
        <w:rPr>
          <w:ins w:id="1201" w:author="gaulden" w:date="2011-01-25T11:59:00Z"/>
          <w:szCs w:val="24"/>
        </w:rPr>
      </w:pPr>
    </w:p>
    <w:p w:rsidR="00AA48DC" w:rsidRDefault="00AA48DC" w:rsidP="00AA48DC">
      <w:pPr>
        <w:tabs>
          <w:tab w:val="left" w:pos="360"/>
        </w:tabs>
        <w:rPr>
          <w:ins w:id="1202" w:author="gaulden" w:date="2011-01-25T11:53:00Z"/>
          <w:szCs w:val="24"/>
        </w:rPr>
      </w:pPr>
    </w:p>
    <w:p w:rsidR="00585424" w:rsidRDefault="00AA48DC">
      <w:pPr>
        <w:numPr>
          <w:ilvl w:val="0"/>
          <w:numId w:val="30"/>
        </w:numPr>
        <w:tabs>
          <w:tab w:val="left" w:pos="360"/>
        </w:tabs>
        <w:ind w:left="360"/>
        <w:rPr>
          <w:ins w:id="1203" w:author="gaulden" w:date="2011-01-25T11:53:00Z"/>
          <w:szCs w:val="24"/>
        </w:rPr>
        <w:pPrChange w:id="1204" w:author="gaulden" w:date="2011-01-25T11:54:00Z">
          <w:pPr>
            <w:numPr>
              <w:numId w:val="12"/>
            </w:numPr>
            <w:tabs>
              <w:tab w:val="left" w:pos="360"/>
            </w:tabs>
            <w:ind w:hanging="360"/>
          </w:pPr>
        </w:pPrChange>
      </w:pPr>
      <w:ins w:id="1205" w:author="gaulden" w:date="2011-01-25T11:53:00Z">
        <w:r>
          <w:rPr>
            <w:szCs w:val="24"/>
          </w:rPr>
          <w:t xml:space="preserve">Draw the level curve of the function </w:t>
        </w:r>
      </w:ins>
      <w:ins w:id="1206" w:author="gaulden" w:date="2011-01-25T11:53:00Z">
        <w:r w:rsidRPr="0032065F">
          <w:rPr>
            <w:position w:val="-10"/>
            <w:szCs w:val="24"/>
          </w:rPr>
          <w:object w:dxaOrig="1480" w:dyaOrig="340">
            <v:shape id="_x0000_i1148" type="#_x0000_t75" style="width:74.25pt;height:17.25pt" o:ole="">
              <v:imagedata r:id="rId259" o:title=""/>
            </v:shape>
            <o:OLEObject Type="Embed" ProgID="Equation.3" ShapeID="_x0000_i1148" DrawAspect="Content" ObjectID="_1357492387" r:id="rId260"/>
          </w:object>
        </w:r>
      </w:ins>
      <w:ins w:id="1207" w:author="gaulden" w:date="2011-01-25T11:53:00Z">
        <w:r>
          <w:rPr>
            <w:szCs w:val="24"/>
          </w:rPr>
          <w:t xml:space="preserve"> containing the </w:t>
        </w:r>
        <w:proofErr w:type="gramStart"/>
        <w:r>
          <w:rPr>
            <w:szCs w:val="24"/>
          </w:rPr>
          <w:t xml:space="preserve">point </w:t>
        </w:r>
      </w:ins>
      <w:proofErr w:type="gramEnd"/>
      <w:ins w:id="1208" w:author="gaulden" w:date="2011-01-25T11:53:00Z">
        <w:r w:rsidRPr="0032065F">
          <w:rPr>
            <w:position w:val="-10"/>
            <w:szCs w:val="24"/>
          </w:rPr>
          <w:object w:dxaOrig="540" w:dyaOrig="340">
            <v:shape id="_x0000_i1149" type="#_x0000_t75" style="width:27pt;height:17.25pt" o:ole="">
              <v:imagedata r:id="rId261" o:title=""/>
            </v:shape>
            <o:OLEObject Type="Embed" ProgID="Equation.3" ShapeID="_x0000_i1149" DrawAspect="Content" ObjectID="_1357492388" r:id="rId262"/>
          </w:object>
        </w:r>
      </w:ins>
      <w:ins w:id="1209" w:author="gaulden" w:date="2011-01-25T11:53:00Z">
        <w:r>
          <w:rPr>
            <w:szCs w:val="24"/>
          </w:rPr>
          <w:t xml:space="preserve">. </w:t>
        </w:r>
      </w:ins>
      <w:ins w:id="1210" w:author="gaulden" w:date="2011-01-25T11:55:00Z">
        <w:r>
          <w:rPr>
            <w:szCs w:val="24"/>
          </w:rPr>
          <w:t xml:space="preserve">  </w:t>
        </w:r>
      </w:ins>
      <w:ins w:id="1211" w:author="gaulden" w:date="2011-01-25T11:53:00Z">
        <w:r>
          <w:rPr>
            <w:szCs w:val="24"/>
          </w:rPr>
          <w:t xml:space="preserve">  (10 points)</w:t>
        </w:r>
      </w:ins>
    </w:p>
    <w:p w:rsidR="00AA48DC" w:rsidRDefault="00AA48DC" w:rsidP="00AA48DC">
      <w:pPr>
        <w:tabs>
          <w:tab w:val="left" w:pos="360"/>
        </w:tabs>
        <w:ind w:left="360"/>
        <w:rPr>
          <w:ins w:id="1212" w:author="gaulden" w:date="2011-01-25T11:59:00Z"/>
          <w:szCs w:val="24"/>
        </w:rPr>
      </w:pPr>
    </w:p>
    <w:p w:rsidR="00AA48DC" w:rsidRDefault="00AA48DC" w:rsidP="00AA48DC">
      <w:pPr>
        <w:tabs>
          <w:tab w:val="left" w:pos="360"/>
        </w:tabs>
        <w:ind w:left="360"/>
        <w:rPr>
          <w:ins w:id="1213" w:author="gaulden" w:date="2011-01-25T11:53:00Z"/>
          <w:szCs w:val="24"/>
        </w:rPr>
      </w:pPr>
    </w:p>
    <w:p w:rsidR="00585424" w:rsidRDefault="00AA48DC">
      <w:pPr>
        <w:numPr>
          <w:ilvl w:val="0"/>
          <w:numId w:val="30"/>
        </w:numPr>
        <w:tabs>
          <w:tab w:val="left" w:pos="360"/>
        </w:tabs>
        <w:ind w:left="360"/>
        <w:rPr>
          <w:ins w:id="1214" w:author="gaulden" w:date="2011-01-25T11:53:00Z"/>
          <w:szCs w:val="24"/>
        </w:rPr>
        <w:pPrChange w:id="1215" w:author="gaulden" w:date="2011-01-25T11:53:00Z">
          <w:pPr>
            <w:numPr>
              <w:numId w:val="12"/>
            </w:numPr>
            <w:tabs>
              <w:tab w:val="left" w:pos="360"/>
            </w:tabs>
            <w:ind w:hanging="360"/>
          </w:pPr>
        </w:pPrChange>
      </w:pPr>
      <w:proofErr w:type="gramStart"/>
      <w:ins w:id="1216" w:author="gaulden" w:date="2011-01-25T11:53:00Z">
        <w:r w:rsidRPr="00ED2F06">
          <w:rPr>
            <w:szCs w:val="24"/>
          </w:rPr>
          <w:t xml:space="preserve">Find </w:t>
        </w:r>
      </w:ins>
      <w:proofErr w:type="gramEnd"/>
      <w:ins w:id="1217" w:author="gaulden" w:date="2011-01-25T11:53:00Z">
        <w:r w:rsidRPr="00ED2F06">
          <w:rPr>
            <w:position w:val="-24"/>
            <w:szCs w:val="24"/>
          </w:rPr>
          <w:object w:dxaOrig="3280" w:dyaOrig="620">
            <v:shape id="_x0000_i1150" type="#_x0000_t75" style="width:164.25pt;height:30.75pt" o:ole="">
              <v:imagedata r:id="rId263" o:title=""/>
            </v:shape>
            <o:OLEObject Type="Embed" ProgID="Equation.3" ShapeID="_x0000_i1150" DrawAspect="Content" ObjectID="_1357492389" r:id="rId264"/>
          </w:object>
        </w:r>
      </w:ins>
      <w:ins w:id="1218" w:author="gaulden" w:date="2011-01-25T11:53:00Z">
        <w:r w:rsidRPr="00ED2F06">
          <w:rPr>
            <w:szCs w:val="24"/>
          </w:rPr>
          <w:t>.</w:t>
        </w:r>
      </w:ins>
      <w:ins w:id="1219" w:author="gaulden" w:date="2011-01-25T11:55:00Z">
        <w:r>
          <w:rPr>
            <w:szCs w:val="24"/>
          </w:rPr>
          <w:t xml:space="preserve">  </w:t>
        </w:r>
      </w:ins>
      <w:ins w:id="1220" w:author="gaulden" w:date="2011-01-25T11:53:00Z">
        <w:r w:rsidRPr="00ED2F06">
          <w:rPr>
            <w:szCs w:val="24"/>
          </w:rPr>
          <w:t xml:space="preserve">   (</w:t>
        </w:r>
        <w:r>
          <w:rPr>
            <w:szCs w:val="24"/>
          </w:rPr>
          <w:t>12</w:t>
        </w:r>
        <w:r w:rsidRPr="00ED2F06">
          <w:rPr>
            <w:szCs w:val="24"/>
          </w:rPr>
          <w:t xml:space="preserve"> points) </w:t>
        </w:r>
      </w:ins>
    </w:p>
    <w:p w:rsidR="00AA48DC" w:rsidRDefault="00AA48DC" w:rsidP="00AA48DC">
      <w:pPr>
        <w:pStyle w:val="ListParagraph"/>
        <w:ind w:left="360" w:hanging="360"/>
        <w:rPr>
          <w:ins w:id="1221" w:author="gaulden" w:date="2011-01-25T11:59:00Z"/>
          <w:szCs w:val="24"/>
        </w:rPr>
      </w:pPr>
    </w:p>
    <w:p w:rsidR="00AA48DC" w:rsidRDefault="00AA48DC" w:rsidP="00AA48DC">
      <w:pPr>
        <w:pStyle w:val="ListParagraph"/>
        <w:ind w:left="360" w:hanging="360"/>
        <w:rPr>
          <w:ins w:id="1222" w:author="gaulden" w:date="2011-01-25T11:53:00Z"/>
          <w:szCs w:val="24"/>
        </w:rPr>
      </w:pPr>
    </w:p>
    <w:p w:rsidR="00585424" w:rsidRDefault="00AA48DC">
      <w:pPr>
        <w:numPr>
          <w:ilvl w:val="0"/>
          <w:numId w:val="30"/>
        </w:numPr>
        <w:tabs>
          <w:tab w:val="left" w:pos="360"/>
        </w:tabs>
        <w:ind w:left="360"/>
        <w:rPr>
          <w:ins w:id="1223" w:author="gaulden" w:date="2011-01-25T11:53:00Z"/>
          <w:szCs w:val="24"/>
        </w:rPr>
        <w:pPrChange w:id="1224" w:author="gaulden" w:date="2011-01-25T11:53:00Z">
          <w:pPr>
            <w:numPr>
              <w:numId w:val="12"/>
            </w:numPr>
            <w:tabs>
              <w:tab w:val="left" w:pos="360"/>
            </w:tabs>
            <w:ind w:hanging="360"/>
          </w:pPr>
        </w:pPrChange>
      </w:pPr>
      <w:ins w:id="1225" w:author="gaulden" w:date="2011-01-25T11:53:00Z">
        <w:r w:rsidRPr="00ED2F06">
          <w:rPr>
            <w:szCs w:val="24"/>
          </w:rPr>
          <w:t xml:space="preserve">Find all point(s) </w:t>
        </w:r>
      </w:ins>
      <w:ins w:id="1226" w:author="gaulden" w:date="2011-01-25T11:53:00Z">
        <w:r w:rsidRPr="00ED2F06">
          <w:rPr>
            <w:position w:val="-10"/>
            <w:szCs w:val="24"/>
          </w:rPr>
          <w:object w:dxaOrig="560" w:dyaOrig="340">
            <v:shape id="_x0000_i1151" type="#_x0000_t75" style="width:27.75pt;height:17.25pt" o:ole="">
              <v:imagedata r:id="rId265" o:title=""/>
            </v:shape>
            <o:OLEObject Type="Embed" ProgID="Equation.3" ShapeID="_x0000_i1151" DrawAspect="Content" ObjectID="_1357492390" r:id="rId266"/>
          </w:object>
        </w:r>
      </w:ins>
      <w:ins w:id="1227" w:author="gaulden" w:date="2011-01-25T11:53:00Z">
        <w:r w:rsidRPr="00ED2F06">
          <w:rPr>
            <w:szCs w:val="24"/>
          </w:rPr>
          <w:t xml:space="preserve"> where </w:t>
        </w:r>
      </w:ins>
      <w:ins w:id="1228" w:author="gaulden" w:date="2011-01-25T11:53:00Z">
        <w:r w:rsidRPr="00ED2F06">
          <w:rPr>
            <w:position w:val="-10"/>
            <w:szCs w:val="24"/>
          </w:rPr>
          <w:object w:dxaOrig="2880" w:dyaOrig="360">
            <v:shape id="_x0000_i1152" type="#_x0000_t75" style="width:2in;height:18pt" o:ole="">
              <v:imagedata r:id="rId267" o:title=""/>
            </v:shape>
            <o:OLEObject Type="Embed" ProgID="Equation.3" ShapeID="_x0000_i1152" DrawAspect="Content" ObjectID="_1357492391" r:id="rId268"/>
          </w:object>
        </w:r>
      </w:ins>
      <w:proofErr w:type="gramStart"/>
      <w:ins w:id="1229" w:author="gaulden" w:date="2011-01-25T11:53:00Z">
        <w:r w:rsidRPr="00ED2F06">
          <w:rPr>
            <w:szCs w:val="24"/>
          </w:rPr>
          <w:t xml:space="preserve"> has a possible relative maximum or minimum</w:t>
        </w:r>
        <w:proofErr w:type="gramEnd"/>
        <w:r w:rsidRPr="00ED2F06">
          <w:rPr>
            <w:szCs w:val="24"/>
          </w:rPr>
          <w:t xml:space="preserve">.  Then use the second-derivative test to determine, if possible, the nature of </w:t>
        </w:r>
      </w:ins>
      <w:ins w:id="1230" w:author="gaulden" w:date="2011-01-25T11:53:00Z">
        <w:r w:rsidRPr="00ED2F06">
          <w:rPr>
            <w:position w:val="-10"/>
            <w:szCs w:val="24"/>
          </w:rPr>
          <w:object w:dxaOrig="740" w:dyaOrig="340">
            <v:shape id="_x0000_i1153" type="#_x0000_t75" style="width:36.75pt;height:17.25pt" o:ole="">
              <v:imagedata r:id="rId269" o:title=""/>
            </v:shape>
            <o:OLEObject Type="Embed" ProgID="Equation.3" ShapeID="_x0000_i1153" DrawAspect="Content" ObjectID="_1357492392" r:id="rId270"/>
          </w:object>
        </w:r>
      </w:ins>
      <w:ins w:id="1231" w:author="gaulden" w:date="2011-01-25T11:53:00Z">
        <w:r w:rsidRPr="00ED2F06">
          <w:rPr>
            <w:szCs w:val="24"/>
          </w:rPr>
          <w:t xml:space="preserve"> at the point(s).  If the second–derivative test is inconclusive, so state.  </w:t>
        </w:r>
      </w:ins>
      <w:ins w:id="1232" w:author="gaulden" w:date="2011-01-25T11:55:00Z">
        <w:r>
          <w:rPr>
            <w:szCs w:val="24"/>
          </w:rPr>
          <w:t xml:space="preserve">  </w:t>
        </w:r>
      </w:ins>
      <w:ins w:id="1233" w:author="gaulden" w:date="2011-01-25T11:53:00Z">
        <w:r w:rsidRPr="00ED2F06">
          <w:rPr>
            <w:szCs w:val="24"/>
          </w:rPr>
          <w:t xml:space="preserve"> (</w:t>
        </w:r>
        <w:r>
          <w:rPr>
            <w:szCs w:val="24"/>
          </w:rPr>
          <w:t>12</w:t>
        </w:r>
        <w:r w:rsidRPr="00ED2F06">
          <w:rPr>
            <w:szCs w:val="24"/>
          </w:rPr>
          <w:t xml:space="preserve"> points)</w:t>
        </w:r>
      </w:ins>
    </w:p>
    <w:p w:rsidR="00AA48DC" w:rsidRDefault="00AA48DC" w:rsidP="00AA48DC">
      <w:pPr>
        <w:tabs>
          <w:tab w:val="left" w:pos="360"/>
        </w:tabs>
        <w:rPr>
          <w:ins w:id="1234" w:author="gaulden" w:date="2011-01-25T11:59:00Z"/>
          <w:szCs w:val="24"/>
        </w:rPr>
      </w:pPr>
    </w:p>
    <w:p w:rsidR="00AA48DC" w:rsidRDefault="00AA48DC" w:rsidP="00AA48DC">
      <w:pPr>
        <w:tabs>
          <w:tab w:val="left" w:pos="360"/>
        </w:tabs>
        <w:rPr>
          <w:ins w:id="1235" w:author="gaulden" w:date="2011-01-25T11:59:00Z"/>
          <w:szCs w:val="24"/>
        </w:rPr>
      </w:pPr>
    </w:p>
    <w:p w:rsidR="00AA48DC" w:rsidRDefault="00AA48DC" w:rsidP="00AA48DC">
      <w:pPr>
        <w:tabs>
          <w:tab w:val="left" w:pos="360"/>
        </w:tabs>
        <w:rPr>
          <w:ins w:id="1236" w:author="gaulden" w:date="2011-01-25T11:53:00Z"/>
          <w:szCs w:val="24"/>
        </w:rPr>
      </w:pPr>
    </w:p>
    <w:p w:rsidR="00585424" w:rsidRDefault="00AA48DC">
      <w:pPr>
        <w:numPr>
          <w:ilvl w:val="0"/>
          <w:numId w:val="30"/>
        </w:numPr>
        <w:tabs>
          <w:tab w:val="left" w:pos="360"/>
        </w:tabs>
        <w:ind w:left="360"/>
        <w:rPr>
          <w:ins w:id="1237" w:author="gaulden" w:date="2011-01-25T11:53:00Z"/>
          <w:szCs w:val="24"/>
        </w:rPr>
        <w:pPrChange w:id="1238" w:author="gaulden" w:date="2011-01-25T11:56:00Z">
          <w:pPr>
            <w:numPr>
              <w:numId w:val="12"/>
            </w:numPr>
            <w:tabs>
              <w:tab w:val="left" w:pos="360"/>
            </w:tabs>
            <w:ind w:hanging="360"/>
          </w:pPr>
        </w:pPrChange>
      </w:pPr>
      <w:ins w:id="1239" w:author="gaulden" w:date="2011-01-25T11:53:00Z">
        <w:r w:rsidRPr="0032065F">
          <w:rPr>
            <w:b/>
            <w:szCs w:val="24"/>
            <w:u w:val="single"/>
          </w:rPr>
          <w:lastRenderedPageBreak/>
          <w:t>CHOOSE</w:t>
        </w:r>
        <w:r w:rsidRPr="0032065F">
          <w:rPr>
            <w:szCs w:val="24"/>
          </w:rPr>
          <w:t xml:space="preserve"> and complete </w:t>
        </w:r>
        <w:r>
          <w:rPr>
            <w:b/>
            <w:szCs w:val="24"/>
            <w:u w:val="single"/>
          </w:rPr>
          <w:t>ONE</w:t>
        </w:r>
        <w:r w:rsidRPr="0032065F">
          <w:rPr>
            <w:szCs w:val="24"/>
          </w:rPr>
          <w:t xml:space="preserve"> of the problems below.  </w:t>
        </w:r>
        <w:r w:rsidRPr="0032065F">
          <w:rPr>
            <w:smallCaps/>
            <w:szCs w:val="24"/>
            <w:u w:val="single"/>
          </w:rPr>
          <w:t>Note</w:t>
        </w:r>
        <w:r w:rsidRPr="0032065F">
          <w:rPr>
            <w:szCs w:val="24"/>
          </w:rPr>
          <w:t>: If you complete more than one, only the first will be graded</w:t>
        </w:r>
        <w:r>
          <w:rPr>
            <w:szCs w:val="24"/>
          </w:rPr>
          <w:t xml:space="preserve"> unless otherwise indicated</w:t>
        </w:r>
        <w:r w:rsidRPr="0032065F">
          <w:rPr>
            <w:szCs w:val="24"/>
          </w:rPr>
          <w:t xml:space="preserve">. </w:t>
        </w:r>
      </w:ins>
      <w:ins w:id="1240" w:author="gaulden" w:date="2011-01-25T11:55:00Z">
        <w:r>
          <w:rPr>
            <w:szCs w:val="24"/>
          </w:rPr>
          <w:t xml:space="preserve">  </w:t>
        </w:r>
      </w:ins>
      <w:ins w:id="1241" w:author="gaulden" w:date="2011-01-25T11:53:00Z">
        <w:r w:rsidRPr="0032065F">
          <w:rPr>
            <w:szCs w:val="24"/>
          </w:rPr>
          <w:t xml:space="preserve">  (</w:t>
        </w:r>
        <w:r>
          <w:rPr>
            <w:szCs w:val="24"/>
          </w:rPr>
          <w:t>12</w:t>
        </w:r>
        <w:r w:rsidRPr="0032065F">
          <w:rPr>
            <w:szCs w:val="24"/>
          </w:rPr>
          <w:t xml:space="preserve"> points)</w:t>
        </w:r>
      </w:ins>
    </w:p>
    <w:p w:rsidR="00AA48DC" w:rsidRPr="0032065F" w:rsidRDefault="00AA48DC" w:rsidP="00AA48DC">
      <w:pPr>
        <w:tabs>
          <w:tab w:val="left" w:pos="360"/>
        </w:tabs>
        <w:ind w:left="360" w:hanging="360"/>
        <w:rPr>
          <w:ins w:id="1242" w:author="gaulden" w:date="2011-01-25T11:53:00Z"/>
          <w:szCs w:val="24"/>
        </w:rPr>
      </w:pPr>
    </w:p>
    <w:p w:rsidR="00AA48DC" w:rsidRPr="0032065F" w:rsidRDefault="00AA48DC" w:rsidP="00AA48DC">
      <w:pPr>
        <w:numPr>
          <w:ilvl w:val="0"/>
          <w:numId w:val="28"/>
        </w:numPr>
        <w:tabs>
          <w:tab w:val="left" w:pos="360"/>
        </w:tabs>
        <w:rPr>
          <w:ins w:id="1243" w:author="gaulden" w:date="2011-01-25T11:53:00Z"/>
          <w:szCs w:val="24"/>
        </w:rPr>
      </w:pPr>
      <w:ins w:id="1244" w:author="gaulden" w:date="2011-01-25T11:53:00Z">
        <w:r>
          <w:rPr>
            <w:szCs w:val="24"/>
          </w:rPr>
          <w:t>An investment pays 10% interest compounded continuously.  If money is invested steadily at the rate of $5000 per year, how much time is required until the value of the investment reaches $140,000?</w:t>
        </w:r>
      </w:ins>
    </w:p>
    <w:p w:rsidR="00AA48DC" w:rsidRPr="0032065F" w:rsidRDefault="00AA48DC" w:rsidP="00AA48DC">
      <w:pPr>
        <w:tabs>
          <w:tab w:val="left" w:pos="360"/>
        </w:tabs>
        <w:ind w:left="360"/>
        <w:jc w:val="center"/>
        <w:rPr>
          <w:ins w:id="1245" w:author="gaulden" w:date="2011-01-25T11:53:00Z"/>
          <w:b/>
          <w:szCs w:val="24"/>
        </w:rPr>
      </w:pPr>
      <w:ins w:id="1246" w:author="gaulden" w:date="2011-01-25T11:53:00Z">
        <w:r w:rsidRPr="0032065F">
          <w:rPr>
            <w:b/>
            <w:szCs w:val="24"/>
          </w:rPr>
          <w:t>OR</w:t>
        </w:r>
      </w:ins>
    </w:p>
    <w:p w:rsidR="00AA48DC" w:rsidRPr="0032065F" w:rsidRDefault="00AA48DC" w:rsidP="00AA48DC">
      <w:pPr>
        <w:numPr>
          <w:ilvl w:val="0"/>
          <w:numId w:val="28"/>
        </w:numPr>
        <w:tabs>
          <w:tab w:val="left" w:pos="360"/>
        </w:tabs>
        <w:rPr>
          <w:ins w:id="1247" w:author="gaulden" w:date="2011-01-25T11:53:00Z"/>
          <w:szCs w:val="24"/>
        </w:rPr>
      </w:pPr>
      <w:ins w:id="1248" w:author="gaulden" w:date="2011-01-25T11:53:00Z">
        <w:r>
          <w:rPr>
            <w:szCs w:val="24"/>
          </w:rPr>
          <w:t xml:space="preserve">Find the volume of the solid of revolution generated by revolving about the </w:t>
        </w:r>
        <w:r w:rsidR="00BF0F62" w:rsidRPr="00BF0F62">
          <w:rPr>
            <w:rFonts w:ascii="Times New Roman" w:hAnsi="Times New Roman"/>
            <w:i/>
            <w:szCs w:val="24"/>
            <w:rPrChange w:id="1249" w:author="gaulden" w:date="2011-01-25T11:55:00Z">
              <w:rPr>
                <w:i/>
                <w:szCs w:val="24"/>
              </w:rPr>
            </w:rPrChange>
          </w:rPr>
          <w:t>x</w:t>
        </w:r>
        <w:r>
          <w:rPr>
            <w:szCs w:val="24"/>
          </w:rPr>
          <w:t xml:space="preserve">-axis the region under the curve </w:t>
        </w:r>
      </w:ins>
      <w:ins w:id="1250" w:author="gaulden" w:date="2011-01-25T11:53:00Z">
        <w:r w:rsidRPr="00D75D38">
          <w:rPr>
            <w:position w:val="-10"/>
            <w:szCs w:val="24"/>
          </w:rPr>
          <w:object w:dxaOrig="760" w:dyaOrig="360">
            <v:shape id="_x0000_i1154" type="#_x0000_t75" style="width:38.25pt;height:18pt" o:ole="">
              <v:imagedata r:id="rId271" o:title=""/>
            </v:shape>
            <o:OLEObject Type="Embed" ProgID="Equation.3" ShapeID="_x0000_i1154" DrawAspect="Content" ObjectID="_1357492393" r:id="rId272"/>
          </w:object>
        </w:r>
      </w:ins>
      <w:ins w:id="1251" w:author="gaulden" w:date="2011-01-25T11:53:00Z">
        <w:r>
          <w:rPr>
            <w:szCs w:val="24"/>
          </w:rPr>
          <w:t xml:space="preserve"> </w:t>
        </w:r>
        <w:proofErr w:type="gramStart"/>
        <w:r>
          <w:rPr>
            <w:szCs w:val="24"/>
          </w:rPr>
          <w:t xml:space="preserve">from </w:t>
        </w:r>
      </w:ins>
      <w:proofErr w:type="gramEnd"/>
      <w:ins w:id="1252" w:author="gaulden" w:date="2011-01-25T11:53:00Z">
        <w:r w:rsidRPr="00D75D38">
          <w:rPr>
            <w:position w:val="-6"/>
            <w:szCs w:val="24"/>
          </w:rPr>
          <w:object w:dxaOrig="1420" w:dyaOrig="279">
            <v:shape id="_x0000_i1155" type="#_x0000_t75" style="width:71.25pt;height:14.25pt" o:ole="">
              <v:imagedata r:id="rId273" o:title=""/>
            </v:shape>
            <o:OLEObject Type="Embed" ProgID="Equation.3" ShapeID="_x0000_i1155" DrawAspect="Content" ObjectID="_1357492394" r:id="rId274"/>
          </w:object>
        </w:r>
      </w:ins>
      <w:ins w:id="1253" w:author="gaulden" w:date="2011-01-25T11:53:00Z">
        <w:r>
          <w:rPr>
            <w:szCs w:val="24"/>
          </w:rPr>
          <w:t>.</w:t>
        </w:r>
      </w:ins>
    </w:p>
    <w:p w:rsidR="00AA48DC" w:rsidRDefault="00AA48DC" w:rsidP="00AA48DC">
      <w:pPr>
        <w:tabs>
          <w:tab w:val="left" w:pos="360"/>
        </w:tabs>
        <w:jc w:val="center"/>
        <w:rPr>
          <w:ins w:id="1254" w:author="gaulden" w:date="2011-01-25T11:53:00Z"/>
          <w:b/>
          <w:szCs w:val="24"/>
        </w:rPr>
      </w:pPr>
    </w:p>
    <w:p w:rsidR="00AA48DC" w:rsidRDefault="00AA48DC" w:rsidP="00AA48DC">
      <w:pPr>
        <w:tabs>
          <w:tab w:val="left" w:pos="360"/>
        </w:tabs>
        <w:ind w:left="360"/>
        <w:rPr>
          <w:ins w:id="1255" w:author="gaulden" w:date="2011-01-25T11:53:00Z"/>
          <w:szCs w:val="24"/>
        </w:rPr>
      </w:pPr>
    </w:p>
    <w:p w:rsidR="00585424" w:rsidRDefault="00AA48DC">
      <w:pPr>
        <w:numPr>
          <w:ilvl w:val="0"/>
          <w:numId w:val="30"/>
        </w:numPr>
        <w:tabs>
          <w:tab w:val="left" w:pos="360"/>
        </w:tabs>
        <w:ind w:left="360"/>
        <w:rPr>
          <w:ins w:id="1256" w:author="gaulden" w:date="2011-01-25T11:59:00Z"/>
          <w:szCs w:val="24"/>
        </w:rPr>
        <w:pPrChange w:id="1257" w:author="gaulden" w:date="2011-01-25T11:56:00Z">
          <w:pPr>
            <w:numPr>
              <w:numId w:val="12"/>
            </w:numPr>
            <w:tabs>
              <w:tab w:val="left" w:pos="360"/>
            </w:tabs>
            <w:ind w:hanging="360"/>
          </w:pPr>
        </w:pPrChange>
      </w:pPr>
      <w:ins w:id="1258" w:author="gaulden" w:date="2011-01-25T11:53:00Z">
        <w:r w:rsidRPr="00ED2F06">
          <w:rPr>
            <w:b/>
            <w:szCs w:val="24"/>
            <w:u w:val="single"/>
          </w:rPr>
          <w:t>CHOOSE</w:t>
        </w:r>
        <w:r w:rsidRPr="00ED2F06">
          <w:rPr>
            <w:szCs w:val="24"/>
          </w:rPr>
          <w:t xml:space="preserve"> and complete </w:t>
        </w:r>
        <w:r w:rsidRPr="00ED2F06">
          <w:rPr>
            <w:b/>
            <w:szCs w:val="24"/>
            <w:u w:val="single"/>
          </w:rPr>
          <w:t>ONE</w:t>
        </w:r>
        <w:r w:rsidRPr="00ED2F06">
          <w:rPr>
            <w:szCs w:val="24"/>
          </w:rPr>
          <w:t xml:space="preserve"> of the problems below.  </w:t>
        </w:r>
        <w:r w:rsidRPr="00ED2F06">
          <w:rPr>
            <w:smallCaps/>
            <w:szCs w:val="24"/>
            <w:u w:val="single"/>
          </w:rPr>
          <w:t>Note</w:t>
        </w:r>
        <w:r w:rsidRPr="00ED2F06">
          <w:rPr>
            <w:szCs w:val="24"/>
          </w:rPr>
          <w:t>: If you complete more than one, only the first will be graded</w:t>
        </w:r>
        <w:r>
          <w:rPr>
            <w:szCs w:val="24"/>
          </w:rPr>
          <w:t xml:space="preserve"> unless otherwise indicated</w:t>
        </w:r>
        <w:r w:rsidRPr="00ED2F06">
          <w:rPr>
            <w:szCs w:val="24"/>
          </w:rPr>
          <w:t>.</w:t>
        </w:r>
      </w:ins>
      <w:ins w:id="1259" w:author="gaulden" w:date="2011-01-25T11:56:00Z">
        <w:r>
          <w:rPr>
            <w:szCs w:val="24"/>
          </w:rPr>
          <w:t xml:space="preserve">  </w:t>
        </w:r>
      </w:ins>
      <w:ins w:id="1260" w:author="gaulden" w:date="2011-01-25T11:53:00Z">
        <w:r w:rsidRPr="00ED2F06">
          <w:rPr>
            <w:szCs w:val="24"/>
          </w:rPr>
          <w:t xml:space="preserve">   (</w:t>
        </w:r>
        <w:r>
          <w:rPr>
            <w:szCs w:val="24"/>
          </w:rPr>
          <w:t>12</w:t>
        </w:r>
        <w:r w:rsidRPr="00ED2F06">
          <w:rPr>
            <w:szCs w:val="24"/>
          </w:rPr>
          <w:t xml:space="preserve"> points)</w:t>
        </w:r>
      </w:ins>
    </w:p>
    <w:p w:rsidR="00585424" w:rsidRDefault="00585424">
      <w:pPr>
        <w:tabs>
          <w:tab w:val="left" w:pos="360"/>
        </w:tabs>
        <w:ind w:left="360"/>
        <w:rPr>
          <w:ins w:id="1261" w:author="gaulden" w:date="2011-01-25T11:53:00Z"/>
          <w:szCs w:val="24"/>
        </w:rPr>
        <w:pPrChange w:id="1262" w:author="gaulden" w:date="2011-01-25T11:59:00Z">
          <w:pPr>
            <w:numPr>
              <w:numId w:val="12"/>
            </w:numPr>
            <w:tabs>
              <w:tab w:val="left" w:pos="360"/>
            </w:tabs>
            <w:ind w:hanging="360"/>
          </w:pPr>
        </w:pPrChange>
      </w:pPr>
    </w:p>
    <w:p w:rsidR="00AA48DC" w:rsidRPr="00ED2F06" w:rsidRDefault="00AA48DC" w:rsidP="00AA48DC">
      <w:pPr>
        <w:tabs>
          <w:tab w:val="left" w:pos="720"/>
        </w:tabs>
        <w:ind w:left="720" w:hanging="360"/>
        <w:rPr>
          <w:ins w:id="1263" w:author="gaulden" w:date="2011-01-25T11:53:00Z"/>
          <w:szCs w:val="24"/>
        </w:rPr>
      </w:pPr>
      <w:ins w:id="1264" w:author="gaulden" w:date="2011-01-25T11:53:00Z">
        <w:r>
          <w:rPr>
            <w:szCs w:val="24"/>
          </w:rPr>
          <w:t>a)</w:t>
        </w:r>
        <w:r>
          <w:rPr>
            <w:szCs w:val="24"/>
          </w:rPr>
          <w:tab/>
        </w:r>
        <w:r w:rsidRPr="00ED2F06">
          <w:rPr>
            <w:szCs w:val="24"/>
          </w:rPr>
          <w:t xml:space="preserve">A company manufactures and sells two products, I and </w:t>
        </w:r>
        <w:proofErr w:type="gramStart"/>
        <w:r w:rsidRPr="00ED2F06">
          <w:rPr>
            <w:szCs w:val="24"/>
          </w:rPr>
          <w:t>II, that</w:t>
        </w:r>
        <w:proofErr w:type="gramEnd"/>
        <w:r w:rsidRPr="00ED2F06">
          <w:rPr>
            <w:szCs w:val="24"/>
          </w:rPr>
          <w:t xml:space="preserve"> sell for $10 and $9 per unit, respectively.  The cost of producing </w:t>
        </w:r>
        <w:r w:rsidR="00BF0F62" w:rsidRPr="00BF0F62">
          <w:rPr>
            <w:rFonts w:ascii="Times New Roman" w:hAnsi="Times New Roman"/>
            <w:i/>
            <w:szCs w:val="24"/>
            <w:rPrChange w:id="1265" w:author="gaulden" w:date="2011-01-25T11:56:00Z">
              <w:rPr>
                <w:i/>
                <w:szCs w:val="24"/>
              </w:rPr>
            </w:rPrChange>
          </w:rPr>
          <w:t>x</w:t>
        </w:r>
        <w:r w:rsidR="00BF0F62" w:rsidRPr="00BF0F62">
          <w:rPr>
            <w:rFonts w:ascii="Times New Roman" w:hAnsi="Times New Roman"/>
            <w:szCs w:val="24"/>
            <w:rPrChange w:id="1266" w:author="gaulden" w:date="2011-01-25T11:56:00Z">
              <w:rPr>
                <w:szCs w:val="24"/>
              </w:rPr>
            </w:rPrChange>
          </w:rPr>
          <w:t xml:space="preserve"> </w:t>
        </w:r>
        <w:r w:rsidRPr="00ED2F06">
          <w:rPr>
            <w:szCs w:val="24"/>
          </w:rPr>
          <w:t xml:space="preserve">units of product I and </w:t>
        </w:r>
        <w:r w:rsidR="00BF0F62" w:rsidRPr="00BF0F62">
          <w:rPr>
            <w:rFonts w:ascii="Times New Roman" w:hAnsi="Times New Roman"/>
            <w:i/>
            <w:szCs w:val="24"/>
            <w:rPrChange w:id="1267" w:author="gaulden" w:date="2011-01-25T11:56:00Z">
              <w:rPr>
                <w:i/>
                <w:szCs w:val="24"/>
              </w:rPr>
            </w:rPrChange>
          </w:rPr>
          <w:t>y</w:t>
        </w:r>
        <w:r w:rsidR="00BF0F62" w:rsidRPr="00BF0F62">
          <w:rPr>
            <w:rFonts w:ascii="Times New Roman" w:hAnsi="Times New Roman"/>
            <w:szCs w:val="24"/>
            <w:rPrChange w:id="1268" w:author="gaulden" w:date="2011-01-25T11:56:00Z">
              <w:rPr>
                <w:szCs w:val="24"/>
              </w:rPr>
            </w:rPrChange>
          </w:rPr>
          <w:t xml:space="preserve"> </w:t>
        </w:r>
        <w:r w:rsidRPr="00ED2F06">
          <w:rPr>
            <w:szCs w:val="24"/>
          </w:rPr>
          <w:t xml:space="preserve">units of product II </w:t>
        </w:r>
        <w:proofErr w:type="gramStart"/>
        <w:r w:rsidRPr="00ED2F06">
          <w:rPr>
            <w:szCs w:val="24"/>
          </w:rPr>
          <w:t xml:space="preserve">is </w:t>
        </w:r>
      </w:ins>
      <w:proofErr w:type="gramEnd"/>
      <w:ins w:id="1269" w:author="gaulden" w:date="2011-01-25T11:53:00Z">
        <w:r w:rsidRPr="00ED2F06">
          <w:rPr>
            <w:position w:val="-10"/>
            <w:szCs w:val="24"/>
          </w:rPr>
          <w:object w:dxaOrig="3560" w:dyaOrig="360">
            <v:shape id="_x0000_i1156" type="#_x0000_t75" style="width:177.75pt;height:18pt" o:ole="">
              <v:imagedata r:id="rId275" o:title=""/>
            </v:shape>
            <o:OLEObject Type="Embed" ProgID="Equation.3" ShapeID="_x0000_i1156" DrawAspect="Content" ObjectID="_1357492395" r:id="rId276"/>
          </w:object>
        </w:r>
      </w:ins>
      <w:ins w:id="1270" w:author="gaulden" w:date="2011-01-25T11:53:00Z">
        <w:r w:rsidRPr="00ED2F06">
          <w:rPr>
            <w:szCs w:val="24"/>
          </w:rPr>
          <w:t xml:space="preserve">.  Find the values of </w:t>
        </w:r>
        <w:r w:rsidR="00BF0F62" w:rsidRPr="00BF0F62">
          <w:rPr>
            <w:rFonts w:ascii="Times New Roman" w:hAnsi="Times New Roman"/>
            <w:i/>
            <w:szCs w:val="24"/>
            <w:rPrChange w:id="1271" w:author="gaulden" w:date="2011-01-25T11:56:00Z">
              <w:rPr>
                <w:i/>
                <w:szCs w:val="24"/>
              </w:rPr>
            </w:rPrChange>
          </w:rPr>
          <w:t>x</w:t>
        </w:r>
        <w:r w:rsidRPr="00ED2F06">
          <w:rPr>
            <w:szCs w:val="24"/>
          </w:rPr>
          <w:t xml:space="preserve"> and </w:t>
        </w:r>
        <w:r w:rsidR="00BF0F62" w:rsidRPr="00BF0F62">
          <w:rPr>
            <w:rFonts w:ascii="Times New Roman" w:hAnsi="Times New Roman"/>
            <w:i/>
            <w:szCs w:val="24"/>
            <w:rPrChange w:id="1272" w:author="gaulden" w:date="2011-01-25T11:56:00Z">
              <w:rPr>
                <w:i/>
                <w:szCs w:val="24"/>
              </w:rPr>
            </w:rPrChange>
          </w:rPr>
          <w:t>y</w:t>
        </w:r>
        <w:r w:rsidR="00BF0F62" w:rsidRPr="00BF0F62">
          <w:rPr>
            <w:rFonts w:ascii="Times New Roman" w:hAnsi="Times New Roman"/>
            <w:szCs w:val="24"/>
            <w:rPrChange w:id="1273" w:author="gaulden" w:date="2011-01-25T11:56:00Z">
              <w:rPr>
                <w:szCs w:val="24"/>
              </w:rPr>
            </w:rPrChange>
          </w:rPr>
          <w:t xml:space="preserve"> </w:t>
        </w:r>
        <w:r w:rsidRPr="00ED2F06">
          <w:rPr>
            <w:szCs w:val="24"/>
          </w:rPr>
          <w:t>that maximize the company’s profits. (</w:t>
        </w:r>
        <w:r w:rsidRPr="00ED2F06">
          <w:rPr>
            <w:smallCaps/>
            <w:szCs w:val="24"/>
            <w:u w:val="single"/>
          </w:rPr>
          <w:t>Recall</w:t>
        </w:r>
        <w:r w:rsidRPr="00ED2F06">
          <w:rPr>
            <w:szCs w:val="24"/>
          </w:rPr>
          <w:t>: Profit = Revenue – Cost)</w:t>
        </w:r>
      </w:ins>
    </w:p>
    <w:p w:rsidR="00AA48DC" w:rsidRPr="00ED2F06" w:rsidRDefault="00AA48DC" w:rsidP="00AA48DC">
      <w:pPr>
        <w:tabs>
          <w:tab w:val="left" w:pos="360"/>
        </w:tabs>
        <w:ind w:left="360"/>
        <w:jc w:val="center"/>
        <w:rPr>
          <w:ins w:id="1274" w:author="gaulden" w:date="2011-01-25T11:53:00Z"/>
          <w:b/>
          <w:szCs w:val="24"/>
        </w:rPr>
      </w:pPr>
      <w:ins w:id="1275" w:author="gaulden" w:date="2011-01-25T11:53:00Z">
        <w:r w:rsidRPr="00ED2F06">
          <w:rPr>
            <w:b/>
            <w:szCs w:val="24"/>
          </w:rPr>
          <w:t>OR</w:t>
        </w:r>
      </w:ins>
    </w:p>
    <w:p w:rsidR="00AA48DC" w:rsidRPr="00ED2F06" w:rsidRDefault="00AA48DC" w:rsidP="00AA48DC">
      <w:pPr>
        <w:tabs>
          <w:tab w:val="left" w:pos="720"/>
        </w:tabs>
        <w:ind w:left="720" w:hanging="360"/>
        <w:rPr>
          <w:ins w:id="1276" w:author="gaulden" w:date="2011-01-25T11:53:00Z"/>
          <w:szCs w:val="24"/>
        </w:rPr>
      </w:pPr>
      <w:ins w:id="1277" w:author="gaulden" w:date="2011-01-25T11:53:00Z">
        <w:r>
          <w:rPr>
            <w:szCs w:val="24"/>
          </w:rPr>
          <w:t>b)</w:t>
        </w:r>
        <w:r>
          <w:rPr>
            <w:szCs w:val="24"/>
          </w:rPr>
          <w:tab/>
        </w:r>
        <w:r w:rsidRPr="00ED2F06">
          <w:rPr>
            <w:szCs w:val="24"/>
          </w:rPr>
          <w:t xml:space="preserve">A farmer can produce </w:t>
        </w:r>
      </w:ins>
      <w:ins w:id="1278" w:author="gaulden" w:date="2011-01-25T11:53:00Z">
        <w:r w:rsidRPr="00ED2F06">
          <w:rPr>
            <w:position w:val="-12"/>
            <w:szCs w:val="24"/>
          </w:rPr>
          <w:object w:dxaOrig="2400" w:dyaOrig="440">
            <v:shape id="_x0000_i1157" type="#_x0000_t75" style="width:120pt;height:21.75pt" o:ole="">
              <v:imagedata r:id="rId277" o:title=""/>
            </v:shape>
            <o:OLEObject Type="Embed" ProgID="Equation.3" ShapeID="_x0000_i1157" DrawAspect="Content" ObjectID="_1357492396" r:id="rId278"/>
          </w:object>
        </w:r>
      </w:ins>
      <w:ins w:id="1279" w:author="gaulden" w:date="2011-01-25T11:53:00Z">
        <w:r w:rsidRPr="00ED2F06">
          <w:rPr>
            <w:szCs w:val="24"/>
          </w:rPr>
          <w:t xml:space="preserve"> units of produce by utilizing </w:t>
        </w:r>
        <w:r w:rsidR="00BF0F62" w:rsidRPr="00BF0F62">
          <w:rPr>
            <w:rFonts w:ascii="Times New Roman" w:hAnsi="Times New Roman"/>
            <w:i/>
            <w:szCs w:val="24"/>
            <w:rPrChange w:id="1280" w:author="gaulden" w:date="2011-01-25T11:56:00Z">
              <w:rPr>
                <w:i/>
                <w:szCs w:val="24"/>
              </w:rPr>
            </w:rPrChange>
          </w:rPr>
          <w:t>x</w:t>
        </w:r>
        <w:r w:rsidR="00BF0F62" w:rsidRPr="00BF0F62">
          <w:rPr>
            <w:rFonts w:ascii="Times New Roman" w:hAnsi="Times New Roman"/>
            <w:szCs w:val="24"/>
            <w:rPrChange w:id="1281" w:author="gaulden" w:date="2011-01-25T11:56:00Z">
              <w:rPr>
                <w:szCs w:val="24"/>
              </w:rPr>
            </w:rPrChange>
          </w:rPr>
          <w:t xml:space="preserve"> </w:t>
        </w:r>
        <w:r w:rsidRPr="00ED2F06">
          <w:rPr>
            <w:szCs w:val="24"/>
          </w:rPr>
          <w:t xml:space="preserve">units of labor and </w:t>
        </w:r>
        <w:r w:rsidR="00BF0F62" w:rsidRPr="00BF0F62">
          <w:rPr>
            <w:rFonts w:ascii="Times New Roman" w:hAnsi="Times New Roman"/>
            <w:i/>
            <w:szCs w:val="24"/>
            <w:rPrChange w:id="1282" w:author="gaulden" w:date="2011-01-25T11:56:00Z">
              <w:rPr>
                <w:i/>
                <w:szCs w:val="24"/>
              </w:rPr>
            </w:rPrChange>
          </w:rPr>
          <w:t>y</w:t>
        </w:r>
        <w:r w:rsidRPr="00ED2F06">
          <w:rPr>
            <w:szCs w:val="24"/>
          </w:rPr>
          <w:t xml:space="preserve"> units of capital.  (The capital is used</w:t>
        </w:r>
        <w:r>
          <w:rPr>
            <w:szCs w:val="24"/>
          </w:rPr>
          <w:t xml:space="preserve"> to rent or purchase land, materials, and equipment.)  Calculate the marginal productivities of labor and capital </w:t>
        </w:r>
        <w:proofErr w:type="gramStart"/>
        <w:r>
          <w:rPr>
            <w:szCs w:val="24"/>
          </w:rPr>
          <w:t xml:space="preserve">when </w:t>
        </w:r>
      </w:ins>
      <w:proofErr w:type="gramEnd"/>
      <w:ins w:id="1283" w:author="gaulden" w:date="2011-01-25T11:53:00Z">
        <w:r w:rsidRPr="00ED2F06">
          <w:rPr>
            <w:position w:val="-10"/>
            <w:szCs w:val="24"/>
          </w:rPr>
          <w:object w:dxaOrig="1719" w:dyaOrig="320">
            <v:shape id="_x0000_i1158" type="#_x0000_t75" style="width:86.25pt;height:15.75pt" o:ole="">
              <v:imagedata r:id="rId279" o:title=""/>
            </v:shape>
            <o:OLEObject Type="Embed" ProgID="Equation.3" ShapeID="_x0000_i1158" DrawAspect="Content" ObjectID="_1357492397" r:id="rId280"/>
          </w:object>
        </w:r>
      </w:ins>
      <w:ins w:id="1284" w:author="gaulden" w:date="2011-01-25T11:53:00Z">
        <w:r>
          <w:rPr>
            <w:szCs w:val="24"/>
          </w:rPr>
          <w:t>.</w:t>
        </w:r>
      </w:ins>
    </w:p>
    <w:p w:rsidR="00AA48DC" w:rsidRDefault="00AA48DC" w:rsidP="00AA48DC">
      <w:pPr>
        <w:tabs>
          <w:tab w:val="left" w:pos="360"/>
        </w:tabs>
        <w:jc w:val="center"/>
        <w:rPr>
          <w:ins w:id="1285" w:author="gaulden" w:date="2011-01-25T11:59:00Z"/>
          <w:b/>
          <w:szCs w:val="24"/>
          <w:highlight w:val="yellow"/>
        </w:rPr>
      </w:pPr>
    </w:p>
    <w:p w:rsidR="00AA48DC" w:rsidRDefault="00AA48DC" w:rsidP="00AA48DC">
      <w:pPr>
        <w:tabs>
          <w:tab w:val="left" w:pos="360"/>
        </w:tabs>
        <w:jc w:val="center"/>
        <w:rPr>
          <w:ins w:id="1286" w:author="gaulden" w:date="2011-01-25T11:59:00Z"/>
          <w:b/>
          <w:szCs w:val="24"/>
          <w:highlight w:val="yellow"/>
        </w:rPr>
      </w:pPr>
    </w:p>
    <w:p w:rsidR="00AA48DC" w:rsidRPr="00D75D38" w:rsidRDefault="00AA48DC" w:rsidP="00AA48DC">
      <w:pPr>
        <w:tabs>
          <w:tab w:val="left" w:pos="360"/>
        </w:tabs>
        <w:jc w:val="center"/>
        <w:rPr>
          <w:ins w:id="1287" w:author="gaulden" w:date="2011-01-25T11:53:00Z"/>
          <w:b/>
          <w:szCs w:val="24"/>
          <w:highlight w:val="yellow"/>
        </w:rPr>
      </w:pPr>
    </w:p>
    <w:p w:rsidR="00AA48DC" w:rsidRPr="00ED2F06" w:rsidRDefault="00AA48DC" w:rsidP="00AA48DC">
      <w:pPr>
        <w:tabs>
          <w:tab w:val="left" w:pos="360"/>
        </w:tabs>
        <w:ind w:left="360" w:hanging="360"/>
        <w:rPr>
          <w:ins w:id="1288" w:author="gaulden" w:date="2011-01-25T11:53:00Z"/>
          <w:szCs w:val="24"/>
        </w:rPr>
      </w:pPr>
      <w:ins w:id="1289" w:author="gaulden" w:date="2011-01-25T11:53:00Z">
        <w:r w:rsidRPr="00ED2F06">
          <w:rPr>
            <w:szCs w:val="24"/>
            <w:u w:val="single"/>
          </w:rPr>
          <w:t>Extra Credit</w:t>
        </w:r>
        <w:r w:rsidRPr="00ED2F06">
          <w:rPr>
            <w:szCs w:val="24"/>
          </w:rPr>
          <w:t>:</w:t>
        </w:r>
      </w:ins>
    </w:p>
    <w:p w:rsidR="00AA48DC" w:rsidRPr="00AA48DC" w:rsidRDefault="00AA48DC" w:rsidP="00AA48DC">
      <w:pPr>
        <w:tabs>
          <w:tab w:val="left" w:pos="360"/>
        </w:tabs>
        <w:ind w:left="360" w:hanging="360"/>
        <w:rPr>
          <w:ins w:id="1290" w:author="gaulden" w:date="2011-01-25T11:53:00Z"/>
          <w:sz w:val="20"/>
          <w:szCs w:val="20"/>
          <w:rPrChange w:id="1291" w:author="gaulden" w:date="2011-01-25T11:57:00Z">
            <w:rPr>
              <w:ins w:id="1292" w:author="gaulden" w:date="2011-01-25T11:53:00Z"/>
              <w:szCs w:val="24"/>
            </w:rPr>
          </w:rPrChange>
        </w:rPr>
      </w:pPr>
    </w:p>
    <w:p w:rsidR="00AA48DC" w:rsidRDefault="00AA48DC" w:rsidP="00AA48DC">
      <w:pPr>
        <w:tabs>
          <w:tab w:val="left" w:pos="360"/>
        </w:tabs>
        <w:ind w:left="360" w:hanging="360"/>
        <w:rPr>
          <w:ins w:id="1293" w:author="gaulden" w:date="2011-01-25T11:53:00Z"/>
          <w:szCs w:val="24"/>
        </w:rPr>
      </w:pPr>
      <w:ins w:id="1294" w:author="gaulden" w:date="2011-01-25T11:53:00Z">
        <w:r w:rsidRPr="00ED2F06">
          <w:rPr>
            <w:szCs w:val="24"/>
          </w:rPr>
          <w:t>1)</w:t>
        </w:r>
        <w:r w:rsidRPr="00ED2F06">
          <w:rPr>
            <w:szCs w:val="24"/>
          </w:rPr>
          <w:tab/>
          <w:t xml:space="preserve">Find a formula </w:t>
        </w:r>
      </w:ins>
      <w:ins w:id="1295" w:author="gaulden" w:date="2011-01-25T11:53:00Z">
        <w:r w:rsidRPr="00ED2F06">
          <w:rPr>
            <w:position w:val="-10"/>
            <w:szCs w:val="24"/>
          </w:rPr>
          <w:object w:dxaOrig="940" w:dyaOrig="340">
            <v:shape id="_x0000_i1159" type="#_x0000_t75" style="width:47.25pt;height:17.25pt" o:ole="">
              <v:imagedata r:id="rId281" o:title=""/>
            </v:shape>
            <o:OLEObject Type="Embed" ProgID="Equation.3" ShapeID="_x0000_i1159" DrawAspect="Content" ObjectID="_1357492398" r:id="rId282"/>
          </w:object>
        </w:r>
      </w:ins>
      <w:ins w:id="1296" w:author="gaulden" w:date="2011-01-25T11:53:00Z">
        <w:r w:rsidRPr="00ED2F06">
          <w:rPr>
            <w:szCs w:val="24"/>
          </w:rPr>
          <w:t xml:space="preserve"> that gives the cost of materials for a </w:t>
        </w:r>
        <w:r w:rsidRPr="00ED2F06">
          <w:rPr>
            <w:b/>
            <w:i/>
            <w:szCs w:val="24"/>
          </w:rPr>
          <w:t>closed</w:t>
        </w:r>
        <w:r w:rsidRPr="00ED2F06">
          <w:rPr>
            <w:szCs w:val="24"/>
          </w:rPr>
          <w:t xml:space="preserve"> rectangular box with length </w:t>
        </w:r>
        <w:r w:rsidR="00BF0F62" w:rsidRPr="00BF0F62">
          <w:rPr>
            <w:rFonts w:ascii="Times New Roman" w:hAnsi="Times New Roman"/>
            <w:i/>
            <w:szCs w:val="24"/>
            <w:rPrChange w:id="1297" w:author="gaulden" w:date="2011-01-25T11:57:00Z">
              <w:rPr>
                <w:i/>
                <w:szCs w:val="24"/>
              </w:rPr>
            </w:rPrChange>
          </w:rPr>
          <w:t>x</w:t>
        </w:r>
        <w:r w:rsidRPr="00ED2F06">
          <w:rPr>
            <w:szCs w:val="24"/>
          </w:rPr>
          <w:t xml:space="preserve"> feet, width </w:t>
        </w:r>
        <w:r w:rsidR="00BF0F62" w:rsidRPr="00BF0F62">
          <w:rPr>
            <w:rFonts w:ascii="Times New Roman" w:hAnsi="Times New Roman"/>
            <w:i/>
            <w:szCs w:val="24"/>
            <w:rPrChange w:id="1298" w:author="gaulden" w:date="2011-01-25T11:57:00Z">
              <w:rPr>
                <w:i/>
                <w:szCs w:val="24"/>
              </w:rPr>
            </w:rPrChange>
          </w:rPr>
          <w:t>y</w:t>
        </w:r>
        <w:r w:rsidRPr="00ED2F06">
          <w:rPr>
            <w:szCs w:val="24"/>
          </w:rPr>
          <w:t xml:space="preserve"> feet, and height </w:t>
        </w:r>
        <w:r w:rsidR="00BF0F62" w:rsidRPr="00BF0F62">
          <w:rPr>
            <w:rFonts w:ascii="Times New Roman" w:hAnsi="Times New Roman"/>
            <w:i/>
            <w:szCs w:val="24"/>
            <w:rPrChange w:id="1299" w:author="gaulden" w:date="2011-01-25T11:57:00Z">
              <w:rPr>
                <w:i/>
                <w:szCs w:val="24"/>
              </w:rPr>
            </w:rPrChange>
          </w:rPr>
          <w:t>z</w:t>
        </w:r>
        <w:r w:rsidRPr="00ED2F06">
          <w:rPr>
            <w:szCs w:val="24"/>
          </w:rPr>
          <w:t xml:space="preserve"> feet.  Assume that the material for the top and bottom costs $3 per square foot and the material for the sides costs $5 per square foot. </w:t>
        </w:r>
      </w:ins>
      <w:ins w:id="1300" w:author="gaulden" w:date="2011-01-25T11:56:00Z">
        <w:r>
          <w:rPr>
            <w:szCs w:val="24"/>
          </w:rPr>
          <w:t xml:space="preserve">  </w:t>
        </w:r>
      </w:ins>
      <w:ins w:id="1301" w:author="gaulden" w:date="2011-01-25T11:53:00Z">
        <w:r w:rsidRPr="00ED2F06">
          <w:rPr>
            <w:szCs w:val="24"/>
          </w:rPr>
          <w:t xml:space="preserve">  (</w:t>
        </w:r>
        <w:r>
          <w:rPr>
            <w:szCs w:val="24"/>
          </w:rPr>
          <w:t>3</w:t>
        </w:r>
        <w:r w:rsidRPr="00ED2F06">
          <w:rPr>
            <w:szCs w:val="24"/>
          </w:rPr>
          <w:t xml:space="preserve"> points)</w:t>
        </w:r>
      </w:ins>
    </w:p>
    <w:p w:rsidR="00AA48DC" w:rsidRPr="00AA48DC" w:rsidRDefault="00AA48DC" w:rsidP="00AA48DC">
      <w:pPr>
        <w:tabs>
          <w:tab w:val="left" w:pos="360"/>
        </w:tabs>
        <w:ind w:left="360" w:hanging="360"/>
        <w:rPr>
          <w:ins w:id="1302" w:author="gaulden" w:date="2011-01-25T11:53:00Z"/>
          <w:sz w:val="20"/>
          <w:szCs w:val="20"/>
          <w:rPrChange w:id="1303" w:author="gaulden" w:date="2011-01-25T11:57:00Z">
            <w:rPr>
              <w:ins w:id="1304" w:author="gaulden" w:date="2011-01-25T11:53:00Z"/>
              <w:szCs w:val="24"/>
            </w:rPr>
          </w:rPrChange>
        </w:rPr>
      </w:pPr>
    </w:p>
    <w:p w:rsidR="00457752" w:rsidDel="00AA48DC" w:rsidRDefault="00AA48DC" w:rsidP="00AA48DC">
      <w:pPr>
        <w:ind w:left="360" w:hanging="360"/>
        <w:rPr>
          <w:del w:id="1305" w:author="gaulden" w:date="2011-01-25T11:53:00Z"/>
        </w:rPr>
      </w:pPr>
      <w:ins w:id="1306" w:author="gaulden" w:date="2011-01-25T11:53:00Z">
        <w:r w:rsidRPr="00ED2F06">
          <w:rPr>
            <w:szCs w:val="24"/>
          </w:rPr>
          <w:t>2)</w:t>
        </w:r>
        <w:r w:rsidRPr="00ED2F06">
          <w:rPr>
            <w:szCs w:val="24"/>
          </w:rPr>
          <w:tab/>
          <w:t xml:space="preserve">Minimize </w:t>
        </w:r>
      </w:ins>
      <w:ins w:id="1307" w:author="gaulden" w:date="2011-01-25T11:53:00Z">
        <w:r w:rsidRPr="00ED2F06">
          <w:rPr>
            <w:position w:val="-10"/>
            <w:szCs w:val="24"/>
          </w:rPr>
          <w:object w:dxaOrig="1359" w:dyaOrig="360">
            <v:shape id="_x0000_i1160" type="#_x0000_t75" style="width:68.25pt;height:18pt" o:ole="">
              <v:imagedata r:id="rId283" o:title=""/>
            </v:shape>
            <o:OLEObject Type="Embed" ProgID="Equation.3" ShapeID="_x0000_i1160" DrawAspect="Content" ObjectID="_1357492399" r:id="rId284"/>
          </w:object>
        </w:r>
      </w:ins>
      <w:ins w:id="1308" w:author="gaulden" w:date="2011-01-25T11:53:00Z">
        <w:r w:rsidRPr="00ED2F06">
          <w:rPr>
            <w:szCs w:val="24"/>
          </w:rPr>
          <w:t xml:space="preserve"> subject to the </w:t>
        </w:r>
        <w:proofErr w:type="gramStart"/>
        <w:r w:rsidRPr="00ED2F06">
          <w:rPr>
            <w:szCs w:val="24"/>
          </w:rPr>
          <w:t xml:space="preserve">constraint </w:t>
        </w:r>
      </w:ins>
      <w:proofErr w:type="gramEnd"/>
      <w:ins w:id="1309" w:author="gaulden" w:date="2011-01-25T11:53:00Z">
        <w:r w:rsidRPr="00ED2F06">
          <w:rPr>
            <w:position w:val="-10"/>
            <w:szCs w:val="24"/>
          </w:rPr>
          <w:object w:dxaOrig="1260" w:dyaOrig="320">
            <v:shape id="_x0000_i1161" type="#_x0000_t75" style="width:63pt;height:15.75pt" o:ole="">
              <v:imagedata r:id="rId285" o:title=""/>
            </v:shape>
            <o:OLEObject Type="Embed" ProgID="Equation.3" ShapeID="_x0000_i1161" DrawAspect="Content" ObjectID="_1357492400" r:id="rId286"/>
          </w:object>
        </w:r>
      </w:ins>
      <w:ins w:id="1310" w:author="gaulden" w:date="2011-01-25T11:53:00Z">
        <w:r w:rsidRPr="00ED2F06">
          <w:rPr>
            <w:szCs w:val="24"/>
          </w:rPr>
          <w:t>.  (</w:t>
        </w:r>
        <w:r w:rsidRPr="00ED2F06">
          <w:rPr>
            <w:smallCaps/>
            <w:szCs w:val="24"/>
            <w:u w:val="single"/>
          </w:rPr>
          <w:t>Note</w:t>
        </w:r>
        <w:r w:rsidRPr="00ED2F06">
          <w:rPr>
            <w:szCs w:val="24"/>
          </w:rPr>
          <w:t>: The Lagrange multiplier method may be used to solve this problem.)</w:t>
        </w:r>
        <w:r>
          <w:rPr>
            <w:szCs w:val="24"/>
          </w:rPr>
          <w:t xml:space="preserve"> </w:t>
        </w:r>
      </w:ins>
      <w:ins w:id="1311" w:author="gaulden" w:date="2011-01-25T11:56:00Z">
        <w:r>
          <w:rPr>
            <w:szCs w:val="24"/>
          </w:rPr>
          <w:t xml:space="preserve">  </w:t>
        </w:r>
      </w:ins>
      <w:ins w:id="1312" w:author="gaulden" w:date="2011-01-25T11:53:00Z">
        <w:r>
          <w:rPr>
            <w:szCs w:val="24"/>
          </w:rPr>
          <w:t xml:space="preserve">  (3 points)</w:t>
        </w:r>
      </w:ins>
      <w:del w:id="1313" w:author="gaulden" w:date="2011-01-25T11:53:00Z">
        <w:r w:rsidR="00457752" w:rsidRPr="006F232F" w:rsidDel="00AA48DC">
          <w:rPr>
            <w:highlight w:val="magenta"/>
          </w:rPr>
          <w:delText xml:space="preserve">[insert Test </w:delText>
        </w:r>
        <w:r w:rsidR="00457752" w:rsidDel="00AA48DC">
          <w:rPr>
            <w:highlight w:val="magenta"/>
          </w:rPr>
          <w:delText>6</w:delText>
        </w:r>
        <w:r w:rsidR="00457752" w:rsidRPr="006F232F" w:rsidDel="00AA48DC">
          <w:rPr>
            <w:highlight w:val="magenta"/>
          </w:rPr>
          <w:delText xml:space="preserve"> here]</w:delText>
        </w:r>
      </w:del>
    </w:p>
    <w:p w:rsidR="00457752" w:rsidRDefault="00457752" w:rsidP="00AA48DC">
      <w:pPr>
        <w:ind w:left="360" w:hanging="360"/>
      </w:pPr>
    </w:p>
    <w:p w:rsidR="00457752" w:rsidRDefault="00457752" w:rsidP="00457752">
      <w:pPr>
        <w:rPr>
          <w:ins w:id="1314" w:author="gaulden" w:date="2011-01-25T11:59:00Z"/>
          <w:sz w:val="36"/>
          <w:szCs w:val="36"/>
        </w:rPr>
      </w:pPr>
    </w:p>
    <w:p w:rsidR="00AA48DC" w:rsidRDefault="00AA48DC" w:rsidP="00457752">
      <w:pPr>
        <w:rPr>
          <w:ins w:id="1315" w:author="gaulden" w:date="2011-01-25T11:59:00Z"/>
          <w:sz w:val="36"/>
          <w:szCs w:val="36"/>
        </w:rPr>
      </w:pPr>
    </w:p>
    <w:p w:rsidR="00AA48DC" w:rsidRDefault="00AA48DC" w:rsidP="00457752">
      <w:pPr>
        <w:rPr>
          <w:ins w:id="1316" w:author="gaulden" w:date="2011-01-25T11:59:00Z"/>
          <w:sz w:val="36"/>
          <w:szCs w:val="36"/>
        </w:rPr>
      </w:pPr>
    </w:p>
    <w:p w:rsidR="00AA48DC" w:rsidRDefault="00AA48DC" w:rsidP="00457752">
      <w:pPr>
        <w:rPr>
          <w:ins w:id="1317" w:author="gaulden" w:date="2011-01-25T11:59:00Z"/>
          <w:sz w:val="36"/>
          <w:szCs w:val="36"/>
        </w:rPr>
      </w:pPr>
    </w:p>
    <w:p w:rsidR="00AA48DC" w:rsidRDefault="00AA48DC" w:rsidP="00457752">
      <w:pPr>
        <w:rPr>
          <w:ins w:id="1318" w:author="gaulden" w:date="2011-01-25T11:59:00Z"/>
          <w:sz w:val="36"/>
          <w:szCs w:val="36"/>
        </w:rPr>
      </w:pPr>
    </w:p>
    <w:p w:rsidR="00AA48DC" w:rsidRDefault="00AA48DC" w:rsidP="00457752">
      <w:pPr>
        <w:rPr>
          <w:ins w:id="1319" w:author="gaulden" w:date="2011-01-25T11:59:00Z"/>
          <w:sz w:val="36"/>
          <w:szCs w:val="36"/>
        </w:rPr>
      </w:pPr>
    </w:p>
    <w:p w:rsidR="00AA48DC" w:rsidRDefault="00AA48DC" w:rsidP="00457752">
      <w:pPr>
        <w:rPr>
          <w:ins w:id="1320" w:author="gaulden" w:date="2011-01-25T11:59:00Z"/>
          <w:sz w:val="36"/>
          <w:szCs w:val="36"/>
        </w:rPr>
      </w:pPr>
    </w:p>
    <w:p w:rsidR="00AA48DC" w:rsidRDefault="00AA48DC" w:rsidP="00457752">
      <w:pPr>
        <w:rPr>
          <w:ins w:id="1321" w:author="gaulden" w:date="2011-01-25T11:59:00Z"/>
          <w:sz w:val="36"/>
          <w:szCs w:val="36"/>
        </w:rPr>
      </w:pPr>
    </w:p>
    <w:p w:rsidR="00AA48DC" w:rsidRPr="00AA48DC" w:rsidRDefault="00AA48DC" w:rsidP="00457752">
      <w:pPr>
        <w:rPr>
          <w:sz w:val="36"/>
          <w:szCs w:val="36"/>
          <w:rPrChange w:id="1322" w:author="gaulden" w:date="2011-01-25T11:57:00Z">
            <w:rPr/>
          </w:rPrChange>
        </w:rPr>
      </w:pPr>
    </w:p>
    <w:p w:rsidR="00457752" w:rsidDel="00AA48DC" w:rsidRDefault="00457752" w:rsidP="00457752">
      <w:pPr>
        <w:rPr>
          <w:del w:id="1323" w:author="gaulden" w:date="2011-01-25T11:57:00Z"/>
          <w:b/>
          <w:u w:val="single"/>
        </w:rPr>
      </w:pPr>
    </w:p>
    <w:p w:rsidR="00457752" w:rsidRDefault="00457752" w:rsidP="00457752">
      <w:r>
        <w:rPr>
          <w:b/>
          <w:u w:val="single"/>
        </w:rPr>
        <w:t xml:space="preserve">SLO Assessment </w:t>
      </w:r>
      <w:r w:rsidRPr="0062480F">
        <w:rPr>
          <w:b/>
          <w:u w:val="single"/>
        </w:rPr>
        <w:t>Results</w:t>
      </w:r>
      <w:r>
        <w:rPr>
          <w:b/>
          <w:u w:val="single"/>
        </w:rPr>
        <w:t xml:space="preserve"> for Test 6</w:t>
      </w:r>
      <w:r>
        <w:t>:</w:t>
      </w:r>
    </w:p>
    <w:p w:rsidR="00457752" w:rsidRDefault="00457752" w:rsidP="00457752"/>
    <w:tbl>
      <w:tblPr>
        <w:tblStyle w:val="TableGrid"/>
        <w:tblW w:w="0" w:type="auto"/>
        <w:tblInd w:w="108" w:type="dxa"/>
        <w:tblLook w:val="04A0"/>
      </w:tblPr>
      <w:tblGrid>
        <w:gridCol w:w="4395"/>
        <w:gridCol w:w="1701"/>
        <w:gridCol w:w="1701"/>
        <w:gridCol w:w="1671"/>
      </w:tblGrid>
      <w:tr w:rsidR="00457752" w:rsidTr="00457752">
        <w:tc>
          <w:tcPr>
            <w:tcW w:w="4395" w:type="dxa"/>
            <w:vAlign w:val="center"/>
          </w:tcPr>
          <w:p w:rsidR="00457752" w:rsidRPr="0062480F" w:rsidRDefault="00457752" w:rsidP="00457752">
            <w:pPr>
              <w:jc w:val="center"/>
              <w:rPr>
                <w:b/>
              </w:rPr>
            </w:pPr>
            <w:r w:rsidRPr="0062480F">
              <w:rPr>
                <w:b/>
              </w:rPr>
              <w:t>Skill/Math Topic (part of specified MPO)</w:t>
            </w:r>
            <w:r>
              <w:rPr>
                <w:b/>
              </w:rPr>
              <w:t>: blueprinted questions from the test</w:t>
            </w:r>
          </w:p>
        </w:tc>
        <w:tc>
          <w:tcPr>
            <w:tcW w:w="1701" w:type="dxa"/>
            <w:vAlign w:val="center"/>
          </w:tcPr>
          <w:p w:rsidR="00457752" w:rsidRPr="0062480F" w:rsidRDefault="00457752" w:rsidP="00457752">
            <w:pPr>
              <w:jc w:val="center"/>
              <w:rPr>
                <w:b/>
              </w:rPr>
            </w:pPr>
            <w:r w:rsidRPr="0062480F">
              <w:rPr>
                <w:b/>
              </w:rPr>
              <w:t>Students who ‘knew how to do this’</w:t>
            </w:r>
          </w:p>
        </w:tc>
        <w:tc>
          <w:tcPr>
            <w:tcW w:w="1701" w:type="dxa"/>
            <w:vAlign w:val="center"/>
          </w:tcPr>
          <w:p w:rsidR="00457752" w:rsidRPr="0062480F" w:rsidRDefault="00457752" w:rsidP="00457752">
            <w:pPr>
              <w:jc w:val="center"/>
              <w:rPr>
                <w:b/>
              </w:rPr>
            </w:pPr>
            <w:r w:rsidRPr="0062480F">
              <w:rPr>
                <w:b/>
              </w:rPr>
              <w:t>Students who ‘had some idea how to do this but need more practice’</w:t>
            </w:r>
          </w:p>
        </w:tc>
        <w:tc>
          <w:tcPr>
            <w:tcW w:w="1671" w:type="dxa"/>
            <w:vAlign w:val="center"/>
          </w:tcPr>
          <w:p w:rsidR="00457752" w:rsidRPr="0062480F" w:rsidRDefault="00457752" w:rsidP="00457752">
            <w:pPr>
              <w:jc w:val="center"/>
              <w:rPr>
                <w:b/>
              </w:rPr>
            </w:pPr>
            <w:r w:rsidRPr="0062480F">
              <w:rPr>
                <w:b/>
              </w:rPr>
              <w:t>Students who ‘did not know how to do this’</w:t>
            </w:r>
          </w:p>
        </w:tc>
      </w:tr>
      <w:tr w:rsidR="00457752" w:rsidTr="00457752">
        <w:tc>
          <w:tcPr>
            <w:tcW w:w="4395" w:type="dxa"/>
          </w:tcPr>
          <w:p w:rsidR="00457752" w:rsidRPr="00AA48DC" w:rsidRDefault="00BF0F62" w:rsidP="00457752">
            <w:r>
              <w:t>Evaluate multi-variable functions (MPO 1.1):</w:t>
            </w:r>
          </w:p>
          <w:p w:rsidR="00457752" w:rsidRDefault="00BF0F62" w:rsidP="001F7581">
            <w:r w:rsidRPr="00BF0F62">
              <w:rPr>
                <w:rPrChange w:id="1324" w:author="gaulden" w:date="2011-01-25T11:57:00Z">
                  <w:rPr>
                    <w:highlight w:val="yellow"/>
                  </w:rPr>
                </w:rPrChange>
              </w:rPr>
              <w:t>questions 1 &amp; 2</w:t>
            </w:r>
          </w:p>
        </w:tc>
        <w:tc>
          <w:tcPr>
            <w:tcW w:w="1701" w:type="dxa"/>
            <w:vAlign w:val="center"/>
          </w:tcPr>
          <w:p w:rsidR="00457752" w:rsidRDefault="00457752" w:rsidP="00457752">
            <w:pPr>
              <w:jc w:val="center"/>
            </w:pPr>
            <w:r>
              <w:t>14 = 70%</w:t>
            </w:r>
          </w:p>
        </w:tc>
        <w:tc>
          <w:tcPr>
            <w:tcW w:w="1701" w:type="dxa"/>
            <w:vAlign w:val="center"/>
          </w:tcPr>
          <w:p w:rsidR="00457752" w:rsidRDefault="00457752" w:rsidP="00457752">
            <w:pPr>
              <w:jc w:val="center"/>
            </w:pPr>
            <w:r>
              <w:t>6 = 30%</w:t>
            </w:r>
          </w:p>
        </w:tc>
        <w:tc>
          <w:tcPr>
            <w:tcW w:w="1671" w:type="dxa"/>
            <w:vAlign w:val="center"/>
          </w:tcPr>
          <w:p w:rsidR="00457752" w:rsidRDefault="00457752" w:rsidP="00457752">
            <w:pPr>
              <w:jc w:val="center"/>
            </w:pPr>
            <w:r>
              <w:t>0 = 0%</w:t>
            </w:r>
          </w:p>
        </w:tc>
      </w:tr>
      <w:tr w:rsidR="00C939F1" w:rsidTr="00457752">
        <w:trPr>
          <w:ins w:id="1325" w:author="gaulden" w:date="2011-01-25T12:04:00Z"/>
        </w:trPr>
        <w:tc>
          <w:tcPr>
            <w:tcW w:w="4395" w:type="dxa"/>
          </w:tcPr>
          <w:p w:rsidR="00C939F1" w:rsidRPr="00AA48DC" w:rsidRDefault="00C939F1" w:rsidP="00585424">
            <w:pPr>
              <w:rPr>
                <w:ins w:id="1326" w:author="gaulden" w:date="2011-01-25T12:04:00Z"/>
              </w:rPr>
            </w:pPr>
            <w:ins w:id="1327" w:author="gaulden" w:date="2011-01-25T12:04:00Z">
              <w:r>
                <w:t>Determine relative minima and relative maxima of multi-variable functions (MPO 1.1</w:t>
              </w:r>
              <w:r w:rsidRPr="00AA48DC">
                <w:t>):</w:t>
              </w:r>
            </w:ins>
          </w:p>
          <w:p w:rsidR="00C939F1" w:rsidRPr="00AA48DC" w:rsidRDefault="00C939F1" w:rsidP="00457752">
            <w:pPr>
              <w:rPr>
                <w:ins w:id="1328" w:author="gaulden" w:date="2011-01-25T12:04:00Z"/>
              </w:rPr>
            </w:pPr>
            <w:ins w:id="1329" w:author="gaulden" w:date="2011-01-25T12:04:00Z">
              <w:r w:rsidRPr="00AA48DC">
                <w:t>question 7</w:t>
              </w:r>
            </w:ins>
          </w:p>
        </w:tc>
        <w:tc>
          <w:tcPr>
            <w:tcW w:w="1701" w:type="dxa"/>
            <w:vAlign w:val="center"/>
          </w:tcPr>
          <w:p w:rsidR="00C939F1" w:rsidRDefault="00C939F1" w:rsidP="00457752">
            <w:pPr>
              <w:jc w:val="center"/>
              <w:rPr>
                <w:ins w:id="1330" w:author="gaulden" w:date="2011-01-25T12:04:00Z"/>
              </w:rPr>
            </w:pPr>
            <w:ins w:id="1331" w:author="gaulden" w:date="2011-01-25T12:04:00Z">
              <w:r>
                <w:t>4 = 20%</w:t>
              </w:r>
            </w:ins>
          </w:p>
        </w:tc>
        <w:tc>
          <w:tcPr>
            <w:tcW w:w="1701" w:type="dxa"/>
            <w:vAlign w:val="center"/>
          </w:tcPr>
          <w:p w:rsidR="00C939F1" w:rsidRDefault="00C939F1" w:rsidP="00457752">
            <w:pPr>
              <w:jc w:val="center"/>
              <w:rPr>
                <w:ins w:id="1332" w:author="gaulden" w:date="2011-01-25T12:04:00Z"/>
              </w:rPr>
            </w:pPr>
            <w:ins w:id="1333" w:author="gaulden" w:date="2011-01-25T12:04:00Z">
              <w:r>
                <w:t>12 = 60%</w:t>
              </w:r>
            </w:ins>
          </w:p>
        </w:tc>
        <w:tc>
          <w:tcPr>
            <w:tcW w:w="1671" w:type="dxa"/>
            <w:vAlign w:val="center"/>
          </w:tcPr>
          <w:p w:rsidR="00C939F1" w:rsidRDefault="00C939F1" w:rsidP="00457752">
            <w:pPr>
              <w:jc w:val="center"/>
              <w:rPr>
                <w:ins w:id="1334" w:author="gaulden" w:date="2011-01-25T12:04:00Z"/>
              </w:rPr>
            </w:pPr>
            <w:ins w:id="1335" w:author="gaulden" w:date="2011-01-25T12:04:00Z">
              <w:r>
                <w:t>4 = 20%</w:t>
              </w:r>
            </w:ins>
          </w:p>
        </w:tc>
      </w:tr>
      <w:tr w:rsidR="00C939F1" w:rsidTr="00457752">
        <w:tc>
          <w:tcPr>
            <w:tcW w:w="4395" w:type="dxa"/>
          </w:tcPr>
          <w:p w:rsidR="00C939F1" w:rsidRPr="00AA48DC" w:rsidRDefault="00BF0F62" w:rsidP="00457752">
            <w:r>
              <w:t>Calculate partial derivatives (MPO 1.5):</w:t>
            </w:r>
          </w:p>
          <w:p w:rsidR="00585424" w:rsidRDefault="00BF0F62">
            <w:r w:rsidRPr="00BF0F62">
              <w:rPr>
                <w:rPrChange w:id="1336" w:author="gaulden" w:date="2011-01-25T11:58:00Z">
                  <w:rPr>
                    <w:highlight w:val="yellow"/>
                  </w:rPr>
                </w:rPrChange>
              </w:rPr>
              <w:t>question</w:t>
            </w:r>
            <w:ins w:id="1337" w:author="gaulden" w:date="2011-01-25T11:58:00Z">
              <w:r w:rsidR="00C939F1">
                <w:t>s</w:t>
              </w:r>
            </w:ins>
            <w:r w:rsidRPr="00BF0F62">
              <w:rPr>
                <w:rPrChange w:id="1338" w:author="gaulden" w:date="2011-01-25T11:58:00Z">
                  <w:rPr>
                    <w:highlight w:val="yellow"/>
                  </w:rPr>
                </w:rPrChange>
              </w:rPr>
              <w:t xml:space="preserve"> 6</w:t>
            </w:r>
            <w:ins w:id="1339" w:author="gaulden" w:date="2011-01-25T11:58:00Z">
              <w:r w:rsidR="00C939F1">
                <w:t xml:space="preserve"> &amp; 9b</w:t>
              </w:r>
            </w:ins>
          </w:p>
        </w:tc>
        <w:tc>
          <w:tcPr>
            <w:tcW w:w="1701" w:type="dxa"/>
            <w:vAlign w:val="center"/>
          </w:tcPr>
          <w:p w:rsidR="00C939F1" w:rsidRDefault="00C939F1" w:rsidP="00457752">
            <w:pPr>
              <w:jc w:val="center"/>
            </w:pPr>
            <w:r>
              <w:t>6 = 30%</w:t>
            </w:r>
          </w:p>
        </w:tc>
        <w:tc>
          <w:tcPr>
            <w:tcW w:w="1701" w:type="dxa"/>
            <w:vAlign w:val="center"/>
          </w:tcPr>
          <w:p w:rsidR="00C939F1" w:rsidRDefault="00C939F1" w:rsidP="00457752">
            <w:pPr>
              <w:jc w:val="center"/>
            </w:pPr>
            <w:r>
              <w:t>13 = 65%</w:t>
            </w:r>
          </w:p>
        </w:tc>
        <w:tc>
          <w:tcPr>
            <w:tcW w:w="1671" w:type="dxa"/>
            <w:vAlign w:val="center"/>
          </w:tcPr>
          <w:p w:rsidR="00C939F1" w:rsidRDefault="00C939F1" w:rsidP="00457752">
            <w:pPr>
              <w:jc w:val="center"/>
            </w:pPr>
            <w:r>
              <w:t>1 = 5%</w:t>
            </w:r>
          </w:p>
        </w:tc>
      </w:tr>
      <w:tr w:rsidR="00C939F1" w:rsidTr="00457752">
        <w:tc>
          <w:tcPr>
            <w:tcW w:w="4395" w:type="dxa"/>
          </w:tcPr>
          <w:p w:rsidR="00C939F1" w:rsidRPr="00AA48DC" w:rsidRDefault="00C939F1" w:rsidP="001F7581">
            <w:r>
              <w:t xml:space="preserve">Determine </w:t>
            </w:r>
            <w:r w:rsidR="00BF0F62">
              <w:t>the areas between curves (MPO 1.7):</w:t>
            </w:r>
          </w:p>
          <w:p w:rsidR="00C939F1" w:rsidRDefault="00BF0F62" w:rsidP="001F7581">
            <w:r w:rsidRPr="00BF0F62">
              <w:rPr>
                <w:rPrChange w:id="1340" w:author="gaulden" w:date="2011-01-25T11:58:00Z">
                  <w:rPr>
                    <w:highlight w:val="yellow"/>
                  </w:rPr>
                </w:rPrChange>
              </w:rPr>
              <w:t>questions 3 &amp; 4</w:t>
            </w:r>
          </w:p>
        </w:tc>
        <w:tc>
          <w:tcPr>
            <w:tcW w:w="1701" w:type="dxa"/>
            <w:vAlign w:val="center"/>
          </w:tcPr>
          <w:p w:rsidR="00C939F1" w:rsidRDefault="00C939F1" w:rsidP="001F7581">
            <w:pPr>
              <w:jc w:val="center"/>
            </w:pPr>
            <w:r>
              <w:t>7 = 35%</w:t>
            </w:r>
          </w:p>
        </w:tc>
        <w:tc>
          <w:tcPr>
            <w:tcW w:w="1701" w:type="dxa"/>
            <w:vAlign w:val="center"/>
          </w:tcPr>
          <w:p w:rsidR="00C939F1" w:rsidRDefault="00C939F1" w:rsidP="001F7581">
            <w:pPr>
              <w:jc w:val="center"/>
            </w:pPr>
            <w:r>
              <w:t>13 = 65%</w:t>
            </w:r>
          </w:p>
        </w:tc>
        <w:tc>
          <w:tcPr>
            <w:tcW w:w="1671" w:type="dxa"/>
            <w:vAlign w:val="center"/>
          </w:tcPr>
          <w:p w:rsidR="00C939F1" w:rsidRDefault="00C939F1" w:rsidP="001F7581">
            <w:pPr>
              <w:jc w:val="center"/>
            </w:pPr>
            <w:r>
              <w:t>0 = 0%</w:t>
            </w:r>
          </w:p>
        </w:tc>
      </w:tr>
      <w:tr w:rsidR="00C939F1" w:rsidDel="00AA48DC" w:rsidTr="00457752">
        <w:trPr>
          <w:del w:id="1341" w:author="gaulden" w:date="2011-01-25T12:01:00Z"/>
        </w:trPr>
        <w:tc>
          <w:tcPr>
            <w:tcW w:w="4395" w:type="dxa"/>
          </w:tcPr>
          <w:p w:rsidR="00C939F1" w:rsidDel="00AA48DC" w:rsidRDefault="00C939F1" w:rsidP="00457752">
            <w:pPr>
              <w:rPr>
                <w:del w:id="1342" w:author="gaulden" w:date="2011-01-25T12:01:00Z"/>
              </w:rPr>
            </w:pPr>
            <w:del w:id="1343" w:author="gaulden" w:date="2011-01-25T12:01:00Z">
              <w:r w:rsidDel="00AA48DC">
                <w:delText xml:space="preserve">Determine relative minima and relative maxima of multi-variable functions (MPO </w:delText>
              </w:r>
              <w:r w:rsidRPr="00457752" w:rsidDel="00AA48DC">
                <w:rPr>
                  <w:highlight w:val="yellow"/>
                </w:rPr>
                <w:delText>?</w:delText>
              </w:r>
              <w:r w:rsidDel="00AA48DC">
                <w:delText>):</w:delText>
              </w:r>
            </w:del>
          </w:p>
          <w:p w:rsidR="00C939F1" w:rsidDel="00AA48DC" w:rsidRDefault="00C939F1" w:rsidP="001F7581">
            <w:pPr>
              <w:rPr>
                <w:del w:id="1344" w:author="gaulden" w:date="2011-01-25T12:01:00Z"/>
              </w:rPr>
            </w:pPr>
            <w:del w:id="1345" w:author="gaulden" w:date="2011-01-25T12:01:00Z">
              <w:r w:rsidRPr="0062480F" w:rsidDel="00AA48DC">
                <w:rPr>
                  <w:highlight w:val="yellow"/>
                </w:rPr>
                <w:delText>question</w:delText>
              </w:r>
              <w:r w:rsidDel="00AA48DC">
                <w:rPr>
                  <w:highlight w:val="yellow"/>
                </w:rPr>
                <w:delText xml:space="preserve"> 7</w:delText>
              </w:r>
            </w:del>
          </w:p>
        </w:tc>
        <w:tc>
          <w:tcPr>
            <w:tcW w:w="1701" w:type="dxa"/>
            <w:vAlign w:val="center"/>
          </w:tcPr>
          <w:p w:rsidR="00C939F1" w:rsidDel="00AA48DC" w:rsidRDefault="00C939F1" w:rsidP="00457752">
            <w:pPr>
              <w:jc w:val="center"/>
              <w:rPr>
                <w:del w:id="1346" w:author="gaulden" w:date="2011-01-25T12:01:00Z"/>
              </w:rPr>
            </w:pPr>
            <w:del w:id="1347" w:author="gaulden" w:date="2011-01-25T12:01:00Z">
              <w:r w:rsidDel="00AA48DC">
                <w:delText>4 = 20%</w:delText>
              </w:r>
            </w:del>
          </w:p>
        </w:tc>
        <w:tc>
          <w:tcPr>
            <w:tcW w:w="1701" w:type="dxa"/>
            <w:vAlign w:val="center"/>
          </w:tcPr>
          <w:p w:rsidR="00C939F1" w:rsidDel="00AA48DC" w:rsidRDefault="00C939F1" w:rsidP="00457752">
            <w:pPr>
              <w:jc w:val="center"/>
              <w:rPr>
                <w:del w:id="1348" w:author="gaulden" w:date="2011-01-25T12:01:00Z"/>
              </w:rPr>
            </w:pPr>
            <w:del w:id="1349" w:author="gaulden" w:date="2011-01-25T12:01:00Z">
              <w:r w:rsidDel="00AA48DC">
                <w:delText>12 = 60%</w:delText>
              </w:r>
            </w:del>
          </w:p>
        </w:tc>
        <w:tc>
          <w:tcPr>
            <w:tcW w:w="1671" w:type="dxa"/>
            <w:vAlign w:val="center"/>
          </w:tcPr>
          <w:p w:rsidR="00C939F1" w:rsidDel="00AA48DC" w:rsidRDefault="00C939F1" w:rsidP="00457752">
            <w:pPr>
              <w:jc w:val="center"/>
              <w:rPr>
                <w:del w:id="1350" w:author="gaulden" w:date="2011-01-25T12:01:00Z"/>
              </w:rPr>
            </w:pPr>
            <w:del w:id="1351" w:author="gaulden" w:date="2011-01-25T12:01:00Z">
              <w:r w:rsidDel="00AA48DC">
                <w:delText>4 = 20%</w:delText>
              </w:r>
            </w:del>
          </w:p>
        </w:tc>
      </w:tr>
      <w:tr w:rsidR="00C939F1" w:rsidTr="00457752">
        <w:tc>
          <w:tcPr>
            <w:tcW w:w="4395" w:type="dxa"/>
          </w:tcPr>
          <w:p w:rsidR="00C939F1" w:rsidRPr="00AA48DC" w:rsidRDefault="00BF0F62" w:rsidP="00457752">
            <w:r>
              <w:t>Determine a specified volume of revolution (MPO 1.8):</w:t>
            </w:r>
          </w:p>
          <w:p w:rsidR="00C939F1" w:rsidRPr="00AA48DC" w:rsidRDefault="00BF0F62" w:rsidP="001F7581">
            <w:r w:rsidRPr="00BF0F62">
              <w:rPr>
                <w:rPrChange w:id="1352" w:author="gaulden" w:date="2011-01-25T11:58:00Z">
                  <w:rPr>
                    <w:highlight w:val="yellow"/>
                  </w:rPr>
                </w:rPrChange>
              </w:rPr>
              <w:t>question 8b</w:t>
            </w:r>
          </w:p>
        </w:tc>
        <w:tc>
          <w:tcPr>
            <w:tcW w:w="1701" w:type="dxa"/>
            <w:vAlign w:val="center"/>
          </w:tcPr>
          <w:p w:rsidR="00C939F1" w:rsidRDefault="00C939F1" w:rsidP="00457752">
            <w:pPr>
              <w:jc w:val="center"/>
            </w:pPr>
            <w:r>
              <w:t>5 = 63%</w:t>
            </w:r>
          </w:p>
        </w:tc>
        <w:tc>
          <w:tcPr>
            <w:tcW w:w="1701" w:type="dxa"/>
            <w:vAlign w:val="center"/>
          </w:tcPr>
          <w:p w:rsidR="00C939F1" w:rsidRDefault="00C939F1" w:rsidP="00457752">
            <w:pPr>
              <w:jc w:val="center"/>
            </w:pPr>
            <w:r>
              <w:t>2 = 25%</w:t>
            </w:r>
          </w:p>
        </w:tc>
        <w:tc>
          <w:tcPr>
            <w:tcW w:w="1671" w:type="dxa"/>
            <w:vAlign w:val="center"/>
          </w:tcPr>
          <w:p w:rsidR="00C939F1" w:rsidRDefault="00C939F1" w:rsidP="00457752">
            <w:pPr>
              <w:jc w:val="center"/>
            </w:pPr>
            <w:r>
              <w:t>1 = 13%</w:t>
            </w:r>
          </w:p>
        </w:tc>
      </w:tr>
      <w:tr w:rsidR="00C939F1" w:rsidTr="00457752">
        <w:tc>
          <w:tcPr>
            <w:tcW w:w="4395" w:type="dxa"/>
          </w:tcPr>
          <w:p w:rsidR="00C939F1" w:rsidRPr="00AA48DC" w:rsidRDefault="00BF0F62" w:rsidP="001F7581">
            <w:r>
              <w:t>Solve continuous income stream future value problems (MPO 2.1):</w:t>
            </w:r>
          </w:p>
          <w:p w:rsidR="00C939F1" w:rsidRPr="00AA48DC" w:rsidRDefault="00BF0F62" w:rsidP="001F7581">
            <w:r w:rsidRPr="00BF0F62">
              <w:rPr>
                <w:rPrChange w:id="1353" w:author="gaulden" w:date="2011-01-25T12:00:00Z">
                  <w:rPr>
                    <w:highlight w:val="yellow"/>
                  </w:rPr>
                </w:rPrChange>
              </w:rPr>
              <w:t>question 8a</w:t>
            </w:r>
          </w:p>
        </w:tc>
        <w:tc>
          <w:tcPr>
            <w:tcW w:w="1701" w:type="dxa"/>
            <w:vAlign w:val="center"/>
          </w:tcPr>
          <w:p w:rsidR="00C939F1" w:rsidRDefault="00C939F1" w:rsidP="001F7581">
            <w:pPr>
              <w:jc w:val="center"/>
            </w:pPr>
            <w:r>
              <w:t>3 = 25%</w:t>
            </w:r>
          </w:p>
        </w:tc>
        <w:tc>
          <w:tcPr>
            <w:tcW w:w="1701" w:type="dxa"/>
            <w:vAlign w:val="center"/>
          </w:tcPr>
          <w:p w:rsidR="00C939F1" w:rsidRDefault="00C939F1" w:rsidP="001F7581">
            <w:pPr>
              <w:jc w:val="center"/>
            </w:pPr>
            <w:r>
              <w:t>6 = 50%</w:t>
            </w:r>
          </w:p>
        </w:tc>
        <w:tc>
          <w:tcPr>
            <w:tcW w:w="1671" w:type="dxa"/>
            <w:vAlign w:val="center"/>
          </w:tcPr>
          <w:p w:rsidR="00C939F1" w:rsidRDefault="00C939F1" w:rsidP="001F7581">
            <w:pPr>
              <w:jc w:val="center"/>
            </w:pPr>
            <w:r>
              <w:t>3 = 25%</w:t>
            </w:r>
          </w:p>
        </w:tc>
      </w:tr>
      <w:tr w:rsidR="00C939F1" w:rsidTr="00457752">
        <w:tc>
          <w:tcPr>
            <w:tcW w:w="4395" w:type="dxa"/>
          </w:tcPr>
          <w:p w:rsidR="00C939F1" w:rsidRPr="00AA48DC" w:rsidRDefault="00BF0F62" w:rsidP="00457752">
            <w:r>
              <w:t>Solve optimization problems (MPO 2.4)</w:t>
            </w:r>
          </w:p>
          <w:p w:rsidR="00C939F1" w:rsidRPr="00AA48DC" w:rsidRDefault="00BF0F62" w:rsidP="001F7581">
            <w:r w:rsidRPr="00BF0F62">
              <w:rPr>
                <w:rPrChange w:id="1354" w:author="gaulden" w:date="2011-01-25T12:00:00Z">
                  <w:rPr>
                    <w:highlight w:val="yellow"/>
                  </w:rPr>
                </w:rPrChange>
              </w:rPr>
              <w:t>questions 9a &amp; EC2</w:t>
            </w:r>
          </w:p>
        </w:tc>
        <w:tc>
          <w:tcPr>
            <w:tcW w:w="1701" w:type="dxa"/>
            <w:vAlign w:val="center"/>
          </w:tcPr>
          <w:p w:rsidR="00C939F1" w:rsidRDefault="00C939F1" w:rsidP="00457752">
            <w:pPr>
              <w:jc w:val="center"/>
            </w:pPr>
            <w:r>
              <w:t>7 = 54%</w:t>
            </w:r>
          </w:p>
        </w:tc>
        <w:tc>
          <w:tcPr>
            <w:tcW w:w="1701" w:type="dxa"/>
            <w:vAlign w:val="center"/>
          </w:tcPr>
          <w:p w:rsidR="00C939F1" w:rsidRDefault="00C939F1" w:rsidP="00457752">
            <w:pPr>
              <w:jc w:val="center"/>
            </w:pPr>
            <w:r>
              <w:t>2 = 15%</w:t>
            </w:r>
          </w:p>
        </w:tc>
        <w:tc>
          <w:tcPr>
            <w:tcW w:w="1671" w:type="dxa"/>
            <w:vAlign w:val="center"/>
          </w:tcPr>
          <w:p w:rsidR="00C939F1" w:rsidRDefault="00C939F1" w:rsidP="00457752">
            <w:pPr>
              <w:jc w:val="center"/>
            </w:pPr>
            <w:r>
              <w:t>4 = 31%</w:t>
            </w:r>
          </w:p>
        </w:tc>
      </w:tr>
    </w:tbl>
    <w:p w:rsidR="00457752" w:rsidRPr="00E107A7" w:rsidRDefault="00457752" w:rsidP="00457752">
      <w:pPr>
        <w:ind w:left="360"/>
        <w:jc w:val="both"/>
      </w:pPr>
    </w:p>
    <w:p w:rsidR="00AA48DC" w:rsidRPr="00552BA9" w:rsidRDefault="00AA48DC" w:rsidP="00AA48DC">
      <w:pPr>
        <w:rPr>
          <w:ins w:id="1355" w:author="gaulden" w:date="2011-01-25T12:00:00Z"/>
        </w:rPr>
      </w:pPr>
      <w:ins w:id="1356" w:author="gaulden" w:date="2011-01-25T12:00:00Z">
        <w:r w:rsidRPr="001F7581">
          <w:rPr>
            <w:smallCaps/>
            <w:u w:val="single"/>
          </w:rPr>
          <w:t>Note</w:t>
        </w:r>
        <w:r>
          <w:t xml:space="preserve">: </w:t>
        </w:r>
        <w:r w:rsidRPr="00552BA9">
          <w:t>Question</w:t>
        </w:r>
        <w:r>
          <w:t>s 5 &amp; EC1 were</w:t>
        </w:r>
        <w:r w:rsidRPr="00552BA9">
          <w:t xml:space="preserve"> not blueprinted</w:t>
        </w:r>
        <w:r>
          <w:t xml:space="preserve"> on this test</w:t>
        </w:r>
        <w:r w:rsidRPr="00552BA9">
          <w:t>.</w:t>
        </w:r>
      </w:ins>
    </w:p>
    <w:p w:rsidR="00FD6593" w:rsidRDefault="00FD6593">
      <w:pPr>
        <w:spacing w:after="200" w:line="276" w:lineRule="auto"/>
      </w:pPr>
      <w:r>
        <w:br w:type="page"/>
      </w:r>
    </w:p>
    <w:p w:rsidR="00726E4E" w:rsidRPr="00DA7CCA" w:rsidRDefault="00726E4E" w:rsidP="00726E4E">
      <w:r w:rsidRPr="00DA7CCA">
        <w:lastRenderedPageBreak/>
        <w:t>Name:  ________________________________</w:t>
      </w:r>
      <w:r w:rsidRPr="00DA7CCA">
        <w:tab/>
      </w:r>
      <w:r w:rsidRPr="00DA7CCA">
        <w:tab/>
      </w:r>
      <w:r w:rsidRPr="00DA7CCA">
        <w:tab/>
        <w:t xml:space="preserve">      </w:t>
      </w:r>
      <w:r w:rsidRPr="00DA7CCA">
        <w:tab/>
        <w:t xml:space="preserve">  </w:t>
      </w:r>
      <w:r>
        <w:tab/>
      </w:r>
      <w:r w:rsidRPr="00DA7CCA">
        <w:t xml:space="preserve"> </w:t>
      </w:r>
      <w:r>
        <w:t xml:space="preserve">      </w:t>
      </w:r>
      <w:r w:rsidRPr="00DA7CCA">
        <w:t xml:space="preserve"> December 1</w:t>
      </w:r>
      <w:r>
        <w:t>6</w:t>
      </w:r>
      <w:r w:rsidRPr="00DA7CCA">
        <w:t>, 20</w:t>
      </w:r>
      <w:r>
        <w:t>10</w:t>
      </w:r>
    </w:p>
    <w:p w:rsidR="00726E4E" w:rsidRPr="00DA7CCA" w:rsidRDefault="00726E4E" w:rsidP="00726E4E"/>
    <w:p w:rsidR="00726E4E" w:rsidRPr="00DA7CCA" w:rsidRDefault="00726E4E" w:rsidP="00726E4E">
      <w:r w:rsidRPr="00DA7CCA">
        <w:t>Math 127</w:t>
      </w:r>
      <w:r w:rsidRPr="00DA7CCA">
        <w:tab/>
      </w:r>
      <w:r w:rsidRPr="00DA7CCA">
        <w:tab/>
      </w:r>
      <w:r w:rsidRPr="00DA7CCA">
        <w:tab/>
      </w:r>
      <w:r w:rsidRPr="00DA7CCA">
        <w:tab/>
        <w:t xml:space="preserve">FINAL EXAMINATION </w:t>
      </w:r>
      <w:r w:rsidRPr="00DA7CCA">
        <w:tab/>
        <w:t xml:space="preserve">  </w:t>
      </w:r>
      <w:r w:rsidRPr="00DA7CCA">
        <w:tab/>
        <w:t xml:space="preserve">               </w:t>
      </w:r>
      <w:r>
        <w:tab/>
        <w:t xml:space="preserve">     </w:t>
      </w:r>
      <w:r w:rsidRPr="00DA7CCA">
        <w:t xml:space="preserve"> Dr. Gaulden</w:t>
      </w:r>
    </w:p>
    <w:p w:rsidR="00726E4E" w:rsidRPr="00DA7CCA" w:rsidRDefault="00726E4E" w:rsidP="00726E4E"/>
    <w:p w:rsidR="00726E4E" w:rsidRPr="00DA7CCA" w:rsidRDefault="00BF0F62" w:rsidP="00726E4E">
      <w:r>
        <w:rPr>
          <w:noProof/>
        </w:rPr>
        <w:pict>
          <v:shape id="_x0000_s1069" type="#_x0000_t202" style="position:absolute;margin-left:0;margin-top:8pt;width:472.5pt;height:38.55pt;z-index:251664384;mso-wrap-style:none" strokeweight="4.5pt">
            <v:stroke linestyle="thickThin"/>
            <v:textbox style="mso-fit-shape-to-text:t">
              <w:txbxContent>
                <w:p w:rsidR="00585424" w:rsidRPr="00DA7CCA" w:rsidRDefault="00585424" w:rsidP="00726E4E">
                  <w:r w:rsidRPr="00DA7CCA">
                    <w:t xml:space="preserve">PLEASE </w:t>
                  </w:r>
                  <w:r w:rsidRPr="00DA7CCA">
                    <w:rPr>
                      <w:b/>
                      <w:u w:val="single"/>
                    </w:rPr>
                    <w:t>show all work</w:t>
                  </w:r>
                  <w:r w:rsidRPr="00DA7CCA">
                    <w:t xml:space="preserve"> to receive full credit.  That means that if you do not show all work, full credit will not be given.  Work carefully and neatly.  Good luck!</w:t>
                  </w:r>
                </w:p>
              </w:txbxContent>
            </v:textbox>
            <w10:wrap type="square"/>
          </v:shape>
        </w:pict>
      </w:r>
    </w:p>
    <w:p w:rsidR="00726E4E" w:rsidRPr="003F7A07" w:rsidRDefault="00726E4E" w:rsidP="00726E4E">
      <w:pPr>
        <w:numPr>
          <w:ilvl w:val="0"/>
          <w:numId w:val="15"/>
        </w:numPr>
        <w:tabs>
          <w:tab w:val="clear" w:pos="1080"/>
          <w:tab w:val="num" w:pos="360"/>
        </w:tabs>
        <w:ind w:left="360" w:hanging="360"/>
      </w:pPr>
      <w:r w:rsidRPr="003F7A07">
        <w:t xml:space="preserve">Differentiate as indicated below.   </w:t>
      </w:r>
      <w:r>
        <w:t xml:space="preserve"> </w:t>
      </w:r>
      <w:r w:rsidRPr="003F7A07">
        <w:t>(</w:t>
      </w:r>
      <w:r>
        <w:t>6</w:t>
      </w:r>
      <w:r w:rsidRPr="003F7A07">
        <w:t xml:space="preserve"> points each)</w:t>
      </w:r>
    </w:p>
    <w:p w:rsidR="00726E4E" w:rsidRPr="003F7A07" w:rsidRDefault="00726E4E" w:rsidP="00726E4E"/>
    <w:p w:rsidR="00726E4E" w:rsidRDefault="00726E4E" w:rsidP="00726E4E">
      <w:pPr>
        <w:ind w:left="360"/>
      </w:pPr>
      <w:r w:rsidRPr="003F7A07">
        <w:t>a)</w:t>
      </w:r>
      <w:r w:rsidRPr="003F7A07">
        <w:tab/>
      </w:r>
      <w:proofErr w:type="gramStart"/>
      <w:r w:rsidRPr="003F7A07">
        <w:t xml:space="preserve">Given </w:t>
      </w:r>
      <w:proofErr w:type="gramEnd"/>
      <w:r w:rsidRPr="003F7A07">
        <w:rPr>
          <w:position w:val="-24"/>
        </w:rPr>
        <w:object w:dxaOrig="2980" w:dyaOrig="620">
          <v:shape id="_x0000_i1162" type="#_x0000_t75" style="width:149.25pt;height:30.75pt" o:ole="">
            <v:imagedata r:id="rId287" o:title=""/>
          </v:shape>
          <o:OLEObject Type="Embed" ProgID="Equation.3" ShapeID="_x0000_i1162" DrawAspect="Content" ObjectID="_1357492401" r:id="rId288"/>
        </w:object>
      </w:r>
      <w:r w:rsidRPr="003F7A07">
        <w:t xml:space="preserve">, determine </w:t>
      </w:r>
      <w:r w:rsidRPr="003F7A07">
        <w:rPr>
          <w:position w:val="-24"/>
        </w:rPr>
        <w:object w:dxaOrig="360" w:dyaOrig="620">
          <v:shape id="_x0000_i1163" type="#_x0000_t75" style="width:18pt;height:30.75pt" o:ole="">
            <v:imagedata r:id="rId289" o:title=""/>
          </v:shape>
          <o:OLEObject Type="Embed" ProgID="Equation.3" ShapeID="_x0000_i1163" DrawAspect="Content" ObjectID="_1357492402" r:id="rId290"/>
        </w:object>
      </w:r>
      <w:r w:rsidRPr="003F7A07">
        <w:t>.</w:t>
      </w:r>
    </w:p>
    <w:p w:rsidR="00726E4E" w:rsidRPr="003F7A07" w:rsidRDefault="00726E4E" w:rsidP="00726E4E">
      <w:pPr>
        <w:ind w:left="360"/>
      </w:pPr>
    </w:p>
    <w:p w:rsidR="00726E4E" w:rsidRDefault="00726E4E" w:rsidP="00726E4E">
      <w:pPr>
        <w:ind w:left="360"/>
      </w:pPr>
      <w:r w:rsidRPr="003F7A07">
        <w:t>b)</w:t>
      </w:r>
      <w:r w:rsidRPr="003F7A07">
        <w:tab/>
      </w:r>
      <w:proofErr w:type="gramStart"/>
      <w:r w:rsidRPr="003F7A07">
        <w:t xml:space="preserve">Given </w:t>
      </w:r>
      <w:proofErr w:type="gramEnd"/>
      <w:r w:rsidRPr="003F7A07">
        <w:rPr>
          <w:position w:val="-28"/>
        </w:rPr>
        <w:object w:dxaOrig="2460" w:dyaOrig="660">
          <v:shape id="_x0000_i1164" type="#_x0000_t75" style="width:123pt;height:33pt" o:ole="">
            <v:imagedata r:id="rId291" o:title=""/>
          </v:shape>
          <o:OLEObject Type="Embed" ProgID="Equation.3" ShapeID="_x0000_i1164" DrawAspect="Content" ObjectID="_1357492403" r:id="rId292"/>
        </w:object>
      </w:r>
      <w:r w:rsidRPr="003F7A07">
        <w:t xml:space="preserve">, use logarithmic differentiation to determine </w:t>
      </w:r>
      <w:r w:rsidRPr="003F7A07">
        <w:rPr>
          <w:position w:val="-24"/>
        </w:rPr>
        <w:object w:dxaOrig="360" w:dyaOrig="620">
          <v:shape id="_x0000_i1165" type="#_x0000_t75" style="width:18pt;height:30.75pt" o:ole="">
            <v:imagedata r:id="rId289" o:title=""/>
          </v:shape>
          <o:OLEObject Type="Embed" ProgID="Equation.3" ShapeID="_x0000_i1165" DrawAspect="Content" ObjectID="_1357492404" r:id="rId293"/>
        </w:object>
      </w:r>
      <w:r w:rsidRPr="003F7A07">
        <w:t>.</w:t>
      </w:r>
    </w:p>
    <w:p w:rsidR="00726E4E" w:rsidRDefault="00726E4E" w:rsidP="00726E4E">
      <w:pPr>
        <w:ind w:left="360"/>
      </w:pPr>
    </w:p>
    <w:p w:rsidR="00726E4E" w:rsidRPr="003F7A07" w:rsidRDefault="00726E4E" w:rsidP="00726E4E">
      <w:pPr>
        <w:ind w:left="360"/>
      </w:pPr>
      <w:r>
        <w:t>c)</w:t>
      </w:r>
      <w:r>
        <w:tab/>
      </w:r>
      <w:proofErr w:type="gramStart"/>
      <w:r>
        <w:t xml:space="preserve">Given </w:t>
      </w:r>
      <w:proofErr w:type="gramEnd"/>
      <w:r w:rsidRPr="003F7A07">
        <w:rPr>
          <w:position w:val="-10"/>
        </w:rPr>
        <w:object w:dxaOrig="1640" w:dyaOrig="360">
          <v:shape id="_x0000_i1166" type="#_x0000_t75" style="width:81.75pt;height:18pt" o:ole="">
            <v:imagedata r:id="rId294" o:title=""/>
          </v:shape>
          <o:OLEObject Type="Embed" ProgID="Equation.3" ShapeID="_x0000_i1166" DrawAspect="Content" ObjectID="_1357492405" r:id="rId295"/>
        </w:object>
      </w:r>
      <w:r>
        <w:t xml:space="preserve">, evaluate </w:t>
      </w:r>
      <w:r w:rsidRPr="003F7A07">
        <w:rPr>
          <w:position w:val="-28"/>
        </w:rPr>
        <w:object w:dxaOrig="360" w:dyaOrig="660">
          <v:shape id="_x0000_i1167" type="#_x0000_t75" style="width:18pt;height:33pt" o:ole="">
            <v:imagedata r:id="rId296" o:title=""/>
          </v:shape>
          <o:OLEObject Type="Embed" ProgID="Equation.3" ShapeID="_x0000_i1167" DrawAspect="Content" ObjectID="_1357492406" r:id="rId297"/>
        </w:object>
      </w:r>
      <w:r>
        <w:t xml:space="preserve"> at </w:t>
      </w:r>
      <w:r w:rsidRPr="003F7A07">
        <w:rPr>
          <w:position w:val="-10"/>
        </w:rPr>
        <w:object w:dxaOrig="1840" w:dyaOrig="340">
          <v:shape id="_x0000_i1168" type="#_x0000_t75" style="width:92.25pt;height:17.25pt" o:ole="">
            <v:imagedata r:id="rId298" o:title=""/>
          </v:shape>
          <o:OLEObject Type="Embed" ProgID="Equation.3" ShapeID="_x0000_i1168" DrawAspect="Content" ObjectID="_1357492407" r:id="rId299"/>
        </w:object>
      </w:r>
      <w:r>
        <w:t>.</w:t>
      </w:r>
    </w:p>
    <w:p w:rsidR="00726E4E" w:rsidRDefault="00726E4E" w:rsidP="00726E4E">
      <w:pPr>
        <w:ind w:left="360"/>
      </w:pPr>
    </w:p>
    <w:p w:rsidR="00726E4E" w:rsidRPr="003F7A07" w:rsidRDefault="00726E4E" w:rsidP="00726E4E">
      <w:pPr>
        <w:numPr>
          <w:ilvl w:val="0"/>
          <w:numId w:val="15"/>
        </w:numPr>
        <w:tabs>
          <w:tab w:val="clear" w:pos="1080"/>
          <w:tab w:val="num" w:pos="426"/>
        </w:tabs>
        <w:ind w:left="357" w:hanging="357"/>
      </w:pPr>
      <w:r w:rsidRPr="003F7A07">
        <w:t xml:space="preserve">Integrate as indicated below.   </w:t>
      </w:r>
      <w:r>
        <w:t xml:space="preserve">  </w:t>
      </w:r>
      <w:r w:rsidRPr="003F7A07">
        <w:t>(</w:t>
      </w:r>
      <w:r>
        <w:t>6</w:t>
      </w:r>
      <w:r w:rsidRPr="003F7A07">
        <w:t xml:space="preserve"> points each)</w:t>
      </w:r>
    </w:p>
    <w:p w:rsidR="00726E4E" w:rsidRPr="003F7A07" w:rsidRDefault="00726E4E" w:rsidP="00726E4E">
      <w:pPr>
        <w:ind w:left="357"/>
      </w:pPr>
    </w:p>
    <w:p w:rsidR="00726E4E" w:rsidRDefault="00726E4E" w:rsidP="00726E4E">
      <w:pPr>
        <w:ind w:left="357"/>
      </w:pPr>
      <w:r w:rsidRPr="003F7A07">
        <w:t>a)</w:t>
      </w:r>
      <w:r w:rsidRPr="003F7A07">
        <w:tab/>
      </w:r>
      <w:r w:rsidRPr="003F7A07">
        <w:rPr>
          <w:position w:val="-28"/>
        </w:rPr>
        <w:object w:dxaOrig="2580" w:dyaOrig="680">
          <v:shape id="_x0000_i1169" type="#_x0000_t75" style="width:129pt;height:33.75pt" o:ole="">
            <v:imagedata r:id="rId300" o:title=""/>
          </v:shape>
          <o:OLEObject Type="Embed" ProgID="Equation.3" ShapeID="_x0000_i1169" DrawAspect="Content" ObjectID="_1357492408" r:id="rId301"/>
        </w:object>
      </w:r>
    </w:p>
    <w:p w:rsidR="00726E4E" w:rsidRDefault="00726E4E" w:rsidP="00726E4E">
      <w:pPr>
        <w:ind w:left="357"/>
      </w:pPr>
    </w:p>
    <w:p w:rsidR="00726E4E" w:rsidRPr="003F7A07" w:rsidRDefault="00726E4E" w:rsidP="00726E4E">
      <w:pPr>
        <w:ind w:left="357"/>
      </w:pPr>
      <w:r w:rsidRPr="003F7A07">
        <w:t>b)</w:t>
      </w:r>
      <w:r w:rsidRPr="003F7A07">
        <w:tab/>
      </w:r>
      <w:r w:rsidRPr="003F7A07">
        <w:rPr>
          <w:position w:val="-32"/>
        </w:rPr>
        <w:object w:dxaOrig="940" w:dyaOrig="760">
          <v:shape id="_x0000_i1170" type="#_x0000_t75" style="width:47.25pt;height:38.25pt" o:ole="">
            <v:imagedata r:id="rId302" o:title=""/>
          </v:shape>
          <o:OLEObject Type="Embed" ProgID="Equation.3" ShapeID="_x0000_i1170" DrawAspect="Content" ObjectID="_1357492409" r:id="rId303"/>
        </w:object>
      </w:r>
      <w:r w:rsidRPr="003F7A07">
        <w:t xml:space="preserve">   </w:t>
      </w:r>
      <w:r w:rsidRPr="003F7A07">
        <w:rPr>
          <w:smallCaps/>
          <w:u w:val="single"/>
        </w:rPr>
        <w:t>Note</w:t>
      </w:r>
      <w:r w:rsidRPr="003F7A07">
        <w:t xml:space="preserve">: Do not round your answer – give the </w:t>
      </w:r>
      <w:r w:rsidRPr="003F7A07">
        <w:rPr>
          <w:b/>
          <w:i/>
        </w:rPr>
        <w:t>exact</w:t>
      </w:r>
      <w:r w:rsidRPr="003F7A07">
        <w:t xml:space="preserve"> value.</w:t>
      </w:r>
    </w:p>
    <w:p w:rsidR="00726E4E" w:rsidRPr="003F7A07" w:rsidRDefault="00726E4E" w:rsidP="00726E4E">
      <w:pPr>
        <w:ind w:left="360"/>
      </w:pPr>
    </w:p>
    <w:p w:rsidR="00726E4E" w:rsidRPr="003F7A07" w:rsidRDefault="00726E4E" w:rsidP="00726E4E">
      <w:pPr>
        <w:numPr>
          <w:ilvl w:val="0"/>
          <w:numId w:val="15"/>
        </w:numPr>
        <w:tabs>
          <w:tab w:val="clear" w:pos="1080"/>
          <w:tab w:val="num" w:pos="360"/>
        </w:tabs>
        <w:ind w:left="360" w:hanging="360"/>
      </w:pPr>
      <w:r w:rsidRPr="003F7A07">
        <w:t xml:space="preserve">Determine the function values/continuity as indicated below.   </w:t>
      </w:r>
      <w:r>
        <w:t xml:space="preserve">  </w:t>
      </w:r>
      <w:r w:rsidRPr="003F7A07">
        <w:t>(8 points each)</w:t>
      </w:r>
    </w:p>
    <w:p w:rsidR="00726E4E" w:rsidRPr="003F7A07" w:rsidRDefault="00726E4E" w:rsidP="00726E4E"/>
    <w:p w:rsidR="00726E4E" w:rsidRDefault="00726E4E" w:rsidP="00726E4E">
      <w:pPr>
        <w:ind w:firstLine="360"/>
      </w:pPr>
      <w:r w:rsidRPr="003F7A07">
        <w:t>a)</w:t>
      </w:r>
      <w:r w:rsidRPr="003F7A07">
        <w:tab/>
      </w:r>
      <w:proofErr w:type="gramStart"/>
      <w:r w:rsidRPr="003F7A07">
        <w:t xml:space="preserve">Let </w:t>
      </w:r>
      <w:proofErr w:type="gramEnd"/>
      <w:r w:rsidRPr="003F7A07">
        <w:rPr>
          <w:position w:val="-28"/>
        </w:rPr>
        <w:object w:dxaOrig="1700" w:dyaOrig="660">
          <v:shape id="_x0000_i1171" type="#_x0000_t75" style="width:84.75pt;height:33pt" o:ole="">
            <v:imagedata r:id="rId304" o:title=""/>
          </v:shape>
          <o:OLEObject Type="Embed" ProgID="Equation.3" ShapeID="_x0000_i1171" DrawAspect="Content" ObjectID="_1357492410" r:id="rId305"/>
        </w:object>
      </w:r>
      <w:r w:rsidRPr="003F7A07">
        <w:t xml:space="preserve">.  </w:t>
      </w:r>
      <w:proofErr w:type="gramStart"/>
      <w:r w:rsidRPr="003F7A07">
        <w:t xml:space="preserve">Compute </w:t>
      </w:r>
      <w:proofErr w:type="gramEnd"/>
      <w:r w:rsidRPr="003F7A07">
        <w:rPr>
          <w:position w:val="-10"/>
        </w:rPr>
        <w:object w:dxaOrig="920" w:dyaOrig="340">
          <v:shape id="_x0000_i1172" type="#_x0000_t75" style="width:45.75pt;height:17.25pt" o:ole="">
            <v:imagedata r:id="rId306" o:title=""/>
          </v:shape>
          <o:OLEObject Type="Embed" ProgID="Equation.3" ShapeID="_x0000_i1172" DrawAspect="Content" ObjectID="_1357492411" r:id="rId307"/>
        </w:object>
      </w:r>
      <w:r w:rsidRPr="003F7A07">
        <w:t>.</w:t>
      </w:r>
    </w:p>
    <w:p w:rsidR="00726E4E" w:rsidRPr="003F7A07" w:rsidRDefault="00726E4E" w:rsidP="00726E4E">
      <w:pPr>
        <w:ind w:firstLine="360"/>
      </w:pPr>
    </w:p>
    <w:p w:rsidR="00726E4E" w:rsidRPr="003F7A07" w:rsidRDefault="00726E4E" w:rsidP="00726E4E">
      <w:pPr>
        <w:ind w:firstLine="360"/>
      </w:pPr>
      <w:r w:rsidRPr="003F7A07">
        <w:t>b)</w:t>
      </w:r>
      <w:r w:rsidRPr="003F7A07">
        <w:tab/>
        <w:t>Given</w:t>
      </w:r>
      <w:r w:rsidRPr="003F7A07">
        <w:rPr>
          <w:position w:val="-30"/>
        </w:rPr>
        <w:object w:dxaOrig="2799" w:dyaOrig="720">
          <v:shape id="_x0000_i1173" type="#_x0000_t75" style="width:140.25pt;height:36pt" o:ole="">
            <v:imagedata r:id="rId308" o:title=""/>
          </v:shape>
          <o:OLEObject Type="Embed" ProgID="Equation.3" ShapeID="_x0000_i1173" DrawAspect="Content" ObjectID="_1357492412" r:id="rId309"/>
        </w:object>
      </w:r>
      <w:r w:rsidRPr="003F7A07">
        <w:t xml:space="preserve">, determine whether </w:t>
      </w:r>
      <w:r w:rsidRPr="003F7A07">
        <w:rPr>
          <w:position w:val="-10"/>
        </w:rPr>
        <w:object w:dxaOrig="520" w:dyaOrig="340">
          <v:shape id="_x0000_i1174" type="#_x0000_t75" style="width:26.25pt;height:17.25pt" o:ole="">
            <v:imagedata r:id="rId310" o:title=""/>
          </v:shape>
          <o:OLEObject Type="Embed" ProgID="Equation.3" ShapeID="_x0000_i1174" DrawAspect="Content" ObjectID="_1357492413" r:id="rId311"/>
        </w:object>
      </w:r>
      <w:r w:rsidRPr="003F7A07">
        <w:t xml:space="preserve"> is continuous </w:t>
      </w:r>
      <w:proofErr w:type="gramStart"/>
      <w:r w:rsidRPr="003F7A07">
        <w:t xml:space="preserve">at </w:t>
      </w:r>
      <w:proofErr w:type="gramEnd"/>
      <w:r w:rsidRPr="003F7A07">
        <w:rPr>
          <w:position w:val="-6"/>
        </w:rPr>
        <w:object w:dxaOrig="520" w:dyaOrig="279">
          <v:shape id="_x0000_i1175" type="#_x0000_t75" style="width:26.25pt;height:14.25pt" o:ole="">
            <v:imagedata r:id="rId312" o:title=""/>
          </v:shape>
          <o:OLEObject Type="Embed" ProgID="Equation.3" ShapeID="_x0000_i1175" DrawAspect="Content" ObjectID="_1357492414" r:id="rId313"/>
        </w:object>
      </w:r>
      <w:r w:rsidRPr="003F7A07">
        <w:t xml:space="preserve">.  Be sure </w:t>
      </w:r>
    </w:p>
    <w:p w:rsidR="00726E4E" w:rsidRPr="003F7A07" w:rsidRDefault="00726E4E" w:rsidP="00726E4E">
      <w:pPr>
        <w:ind w:firstLine="720"/>
      </w:pPr>
      <w:proofErr w:type="gramStart"/>
      <w:r w:rsidRPr="003F7A07">
        <w:t>to</w:t>
      </w:r>
      <w:proofErr w:type="gramEnd"/>
      <w:r w:rsidRPr="003F7A07">
        <w:t xml:space="preserve"> show adequate work to justify your answer and receive full credit.</w:t>
      </w:r>
    </w:p>
    <w:p w:rsidR="00726E4E" w:rsidRDefault="00726E4E" w:rsidP="00726E4E">
      <w:pPr>
        <w:ind w:firstLine="360"/>
      </w:pPr>
    </w:p>
    <w:p w:rsidR="00726E4E" w:rsidRPr="003F7A07" w:rsidRDefault="00726E4E" w:rsidP="00726E4E">
      <w:pPr>
        <w:numPr>
          <w:ilvl w:val="0"/>
          <w:numId w:val="15"/>
        </w:numPr>
        <w:tabs>
          <w:tab w:val="clear" w:pos="1080"/>
          <w:tab w:val="num" w:pos="360"/>
        </w:tabs>
        <w:ind w:left="360" w:hanging="360"/>
      </w:pPr>
      <w:r w:rsidRPr="003F7A07">
        <w:t xml:space="preserve">Solve each equation below.   </w:t>
      </w:r>
      <w:r>
        <w:t xml:space="preserve">  </w:t>
      </w:r>
      <w:r w:rsidRPr="003F7A07">
        <w:t>(8 points each)</w:t>
      </w:r>
    </w:p>
    <w:p w:rsidR="00726E4E" w:rsidRPr="003F7A07" w:rsidRDefault="00726E4E" w:rsidP="00726E4E"/>
    <w:p w:rsidR="00726E4E" w:rsidRPr="003F7A07" w:rsidRDefault="00726E4E" w:rsidP="00726E4E">
      <w:pPr>
        <w:ind w:left="360"/>
      </w:pPr>
      <w:r w:rsidRPr="003F7A07">
        <w:t>a)</w:t>
      </w:r>
      <w:r w:rsidRPr="003F7A07">
        <w:tab/>
      </w:r>
      <w:r w:rsidRPr="003F7A07">
        <w:rPr>
          <w:position w:val="-24"/>
        </w:rPr>
        <w:object w:dxaOrig="1300" w:dyaOrig="620">
          <v:shape id="_x0000_i1176" type="#_x0000_t75" style="width:65.25pt;height:30.75pt" o:ole="">
            <v:imagedata r:id="rId314" o:title=""/>
          </v:shape>
          <o:OLEObject Type="Embed" ProgID="Equation.3" ShapeID="_x0000_i1176" DrawAspect="Content" ObjectID="_1357492415" r:id="rId315"/>
        </w:object>
      </w:r>
    </w:p>
    <w:p w:rsidR="00726E4E" w:rsidRPr="003F7A07" w:rsidRDefault="00726E4E" w:rsidP="00726E4E">
      <w:pPr>
        <w:ind w:left="360"/>
      </w:pPr>
    </w:p>
    <w:p w:rsidR="00726E4E" w:rsidRPr="00DA7CCA" w:rsidRDefault="00726E4E" w:rsidP="00726E4E">
      <w:pPr>
        <w:ind w:left="360"/>
      </w:pPr>
      <w:r w:rsidRPr="003F7A07">
        <w:t>b)</w:t>
      </w:r>
      <w:r w:rsidRPr="003F7A07">
        <w:tab/>
      </w:r>
      <w:r w:rsidRPr="003F7A07">
        <w:rPr>
          <w:position w:val="-6"/>
        </w:rPr>
        <w:object w:dxaOrig="1060" w:dyaOrig="360">
          <v:shape id="_x0000_i1177" type="#_x0000_t75" style="width:53.25pt;height:18pt" o:ole="">
            <v:imagedata r:id="rId316" o:title=""/>
          </v:shape>
          <o:OLEObject Type="Embed" ProgID="Equation.3" ShapeID="_x0000_i1177" DrawAspect="Content" ObjectID="_1357492416" r:id="rId317"/>
        </w:object>
      </w:r>
    </w:p>
    <w:p w:rsidR="00726E4E" w:rsidRPr="00DA7CCA" w:rsidRDefault="00726E4E" w:rsidP="00726E4E">
      <w:pPr>
        <w:ind w:left="360"/>
      </w:pPr>
    </w:p>
    <w:p w:rsidR="00726E4E" w:rsidRPr="003F7A07" w:rsidRDefault="00726E4E" w:rsidP="00726E4E">
      <w:pPr>
        <w:numPr>
          <w:ilvl w:val="0"/>
          <w:numId w:val="15"/>
        </w:numPr>
        <w:tabs>
          <w:tab w:val="clear" w:pos="1080"/>
          <w:tab w:val="num" w:pos="360"/>
        </w:tabs>
        <w:ind w:left="360" w:hanging="360"/>
      </w:pPr>
      <w:r w:rsidRPr="003F7A07">
        <w:lastRenderedPageBreak/>
        <w:t xml:space="preserve">A movie theater has a seating capacity of 3000 people.  The number of people attending a show at price </w:t>
      </w:r>
      <w:r w:rsidR="00BF0F62" w:rsidRPr="00BF0F62">
        <w:rPr>
          <w:rFonts w:ascii="Times New Roman" w:hAnsi="Times New Roman"/>
          <w:i/>
          <w:rPrChange w:id="1357" w:author="gaulden" w:date="2011-01-25T12:02:00Z">
            <w:rPr/>
          </w:rPrChange>
        </w:rPr>
        <w:t>p</w:t>
      </w:r>
      <w:r w:rsidRPr="003F7A07">
        <w:t xml:space="preserve"> dollars per ticket </w:t>
      </w:r>
      <w:proofErr w:type="gramStart"/>
      <w:r w:rsidRPr="003F7A07">
        <w:t xml:space="preserve">is </w:t>
      </w:r>
      <w:proofErr w:type="gramEnd"/>
      <w:r w:rsidRPr="003F7A07">
        <w:rPr>
          <w:position w:val="-28"/>
        </w:rPr>
        <w:object w:dxaOrig="1740" w:dyaOrig="660">
          <v:shape id="_x0000_i1178" type="#_x0000_t75" style="width:87pt;height:33pt" o:ole="">
            <v:imagedata r:id="rId318" o:title=""/>
          </v:shape>
          <o:OLEObject Type="Embed" ProgID="Equation.3" ShapeID="_x0000_i1178" DrawAspect="Content" ObjectID="_1357492417" r:id="rId319"/>
        </w:object>
      </w:r>
      <w:r w:rsidRPr="003F7A07">
        <w:t>.  Currently, the price is $6 per ticket.  If the price is lowered, will revenue increase or decrease?  Be sure to show adequate work to justify your answer and receive full credit.     (9 points)</w:t>
      </w:r>
    </w:p>
    <w:p w:rsidR="00726E4E" w:rsidRDefault="00726E4E" w:rsidP="00726E4E"/>
    <w:p w:rsidR="00726E4E" w:rsidRPr="003F7A07" w:rsidRDefault="00726E4E" w:rsidP="00726E4E">
      <w:pPr>
        <w:numPr>
          <w:ilvl w:val="0"/>
          <w:numId w:val="15"/>
        </w:numPr>
        <w:tabs>
          <w:tab w:val="clear" w:pos="1080"/>
          <w:tab w:val="num" w:pos="360"/>
        </w:tabs>
        <w:ind w:left="360" w:hanging="360"/>
      </w:pPr>
      <w:r w:rsidRPr="003F7A07">
        <w:t xml:space="preserve">Suppose that the price </w:t>
      </w:r>
      <w:r w:rsidR="00BF0F62" w:rsidRPr="00BF0F62">
        <w:rPr>
          <w:rFonts w:ascii="Times New Roman" w:hAnsi="Times New Roman"/>
          <w:i/>
          <w:rPrChange w:id="1358" w:author="gaulden" w:date="2011-01-25T12:02:00Z">
            <w:rPr>
              <w:i/>
            </w:rPr>
          </w:rPrChange>
        </w:rPr>
        <w:t>p</w:t>
      </w:r>
      <w:r w:rsidR="00BF0F62" w:rsidRPr="00BF0F62">
        <w:rPr>
          <w:rFonts w:ascii="Times New Roman" w:hAnsi="Times New Roman"/>
          <w:rPrChange w:id="1359" w:author="gaulden" w:date="2011-01-25T12:02:00Z">
            <w:rPr/>
          </w:rPrChange>
        </w:rPr>
        <w:t xml:space="preserve"> </w:t>
      </w:r>
      <w:r w:rsidRPr="003F7A07">
        <w:t xml:space="preserve">(in dollars) and the weekly sales </w:t>
      </w:r>
      <w:r w:rsidR="00BF0F62" w:rsidRPr="00BF0F62">
        <w:rPr>
          <w:rFonts w:ascii="Times New Roman" w:hAnsi="Times New Roman"/>
          <w:i/>
          <w:rPrChange w:id="1360" w:author="gaulden" w:date="2011-01-25T12:02:00Z">
            <w:rPr>
              <w:i/>
            </w:rPr>
          </w:rPrChange>
        </w:rPr>
        <w:t>x</w:t>
      </w:r>
      <w:r w:rsidRPr="003F7A07">
        <w:t xml:space="preserve"> (in thousands of units) of a certain commodity satisfy the demand </w:t>
      </w:r>
      <w:proofErr w:type="gramStart"/>
      <w:r w:rsidRPr="003F7A07">
        <w:t xml:space="preserve">equation </w:t>
      </w:r>
      <w:r w:rsidRPr="003F7A07">
        <w:rPr>
          <w:position w:val="-10"/>
        </w:rPr>
        <w:object w:dxaOrig="1680" w:dyaOrig="360">
          <v:shape id="_x0000_i1179" type="#_x0000_t75" style="width:84pt;height:18pt" o:ole="">
            <v:imagedata r:id="rId320" o:title=""/>
          </v:shape>
          <o:OLEObject Type="Embed" ProgID="Equation.3" ShapeID="_x0000_i1179" DrawAspect="Content" ObjectID="_1357492418" r:id="rId321"/>
        </w:object>
      </w:r>
      <w:r w:rsidRPr="003F7A07">
        <w:t xml:space="preserve"> .  Determine the </w:t>
      </w:r>
      <w:r w:rsidRPr="003F7A07">
        <w:rPr>
          <w:b/>
          <w:u w:val="single"/>
        </w:rPr>
        <w:t>rate</w:t>
      </w:r>
      <w:r w:rsidRPr="003F7A07">
        <w:t xml:space="preserve"> at which sales are changing at a time </w:t>
      </w:r>
      <w:proofErr w:type="gramStart"/>
      <w:r w:rsidRPr="003F7A07">
        <w:t xml:space="preserve">when </w:t>
      </w:r>
      <w:proofErr w:type="gramEnd"/>
      <w:r w:rsidRPr="003F7A07">
        <w:rPr>
          <w:position w:val="-6"/>
        </w:rPr>
        <w:object w:dxaOrig="680" w:dyaOrig="279">
          <v:shape id="_x0000_i1180" type="#_x0000_t75" style="width:33.75pt;height:14.25pt" o:ole="">
            <v:imagedata r:id="rId322" o:title=""/>
          </v:shape>
          <o:OLEObject Type="Embed" ProgID="Equation.3" ShapeID="_x0000_i1180" DrawAspect="Content" ObjectID="_1357492419" r:id="rId323"/>
        </w:object>
      </w:r>
      <w:r w:rsidRPr="003F7A07">
        <w:t xml:space="preserve">, </w:t>
      </w:r>
      <w:r w:rsidRPr="003F7A07">
        <w:rPr>
          <w:position w:val="-10"/>
        </w:rPr>
        <w:object w:dxaOrig="700" w:dyaOrig="320">
          <v:shape id="_x0000_i1181" type="#_x0000_t75" style="width:35.25pt;height:15.75pt" o:ole="">
            <v:imagedata r:id="rId324" o:title=""/>
          </v:shape>
          <o:OLEObject Type="Embed" ProgID="Equation.3" ShapeID="_x0000_i1181" DrawAspect="Content" ObjectID="_1357492420" r:id="rId325"/>
        </w:object>
      </w:r>
      <w:r w:rsidRPr="003F7A07">
        <w:t xml:space="preserve">, and the price is falling at the rate of $0.50 per week.  </w:t>
      </w:r>
      <w:r>
        <w:t xml:space="preserve">           </w:t>
      </w:r>
      <w:r w:rsidRPr="003F7A07">
        <w:t xml:space="preserve"> (9 points)</w:t>
      </w:r>
    </w:p>
    <w:p w:rsidR="00726E4E" w:rsidRPr="003F7A07" w:rsidRDefault="00726E4E" w:rsidP="00726E4E"/>
    <w:p w:rsidR="00726E4E" w:rsidRPr="003F7A07" w:rsidRDefault="00726E4E" w:rsidP="00726E4E">
      <w:pPr>
        <w:numPr>
          <w:ilvl w:val="0"/>
          <w:numId w:val="15"/>
        </w:numPr>
        <w:tabs>
          <w:tab w:val="clear" w:pos="1080"/>
          <w:tab w:val="num" w:pos="360"/>
        </w:tabs>
        <w:ind w:left="360" w:hanging="360"/>
      </w:pPr>
      <w:r w:rsidRPr="003F7A07">
        <w:t xml:space="preserve">Choose and complete </w:t>
      </w:r>
      <w:r w:rsidRPr="003F7A07">
        <w:rPr>
          <w:b/>
          <w:u w:val="single"/>
        </w:rPr>
        <w:t>ONE</w:t>
      </w:r>
      <w:r w:rsidRPr="003F7A07">
        <w:t xml:space="preserve"> of the two problems below.  (</w:t>
      </w:r>
      <w:r w:rsidRPr="003F7A07">
        <w:rPr>
          <w:smallCaps/>
          <w:u w:val="single"/>
        </w:rPr>
        <w:t>Note</w:t>
      </w:r>
      <w:r w:rsidRPr="003F7A07">
        <w:t>: If you complete both problems, only the first one will be graded.)</w:t>
      </w:r>
      <w:r>
        <w:t xml:space="preserve">  </w:t>
      </w:r>
      <w:r w:rsidRPr="003F7A07">
        <w:t xml:space="preserve">   (</w:t>
      </w:r>
      <w:r>
        <w:t>10</w:t>
      </w:r>
      <w:r w:rsidRPr="003F7A07">
        <w:t xml:space="preserve"> points)</w:t>
      </w:r>
    </w:p>
    <w:p w:rsidR="00726E4E" w:rsidRPr="003F7A07" w:rsidRDefault="00726E4E" w:rsidP="00726E4E">
      <w:pPr>
        <w:numPr>
          <w:ilvl w:val="1"/>
          <w:numId w:val="15"/>
        </w:numPr>
      </w:pPr>
      <w:r w:rsidRPr="003F7A07">
        <w:t xml:space="preserve">Suppose that the marginal cost function of a handbag manufacturer is </w:t>
      </w:r>
      <w:r w:rsidRPr="003F7A07">
        <w:rPr>
          <w:position w:val="-24"/>
        </w:rPr>
        <w:object w:dxaOrig="2320" w:dyaOrig="620">
          <v:shape id="_x0000_i1182" type="#_x0000_t75" style="width:116.25pt;height:30.75pt" o:ole="">
            <v:imagedata r:id="rId326" o:title=""/>
          </v:shape>
          <o:OLEObject Type="Embed" ProgID="Equation.3" ShapeID="_x0000_i1182" DrawAspect="Content" ObjectID="_1357492421" r:id="rId327"/>
        </w:object>
      </w:r>
      <w:r w:rsidRPr="003F7A07">
        <w:t xml:space="preserve"> dollars per unit at production level </w:t>
      </w:r>
      <w:r w:rsidR="00BF0F62" w:rsidRPr="00BF0F62">
        <w:rPr>
          <w:rFonts w:ascii="Times New Roman" w:hAnsi="Times New Roman"/>
          <w:i/>
          <w:rPrChange w:id="1361" w:author="gaulden" w:date="2011-01-25T12:02:00Z">
            <w:rPr>
              <w:i/>
            </w:rPr>
          </w:rPrChange>
        </w:rPr>
        <w:t>x</w:t>
      </w:r>
      <w:r w:rsidRPr="003F7A07">
        <w:t xml:space="preserve"> (where </w:t>
      </w:r>
      <w:r w:rsidR="00BF0F62" w:rsidRPr="00BF0F62">
        <w:rPr>
          <w:rFonts w:ascii="Times New Roman" w:hAnsi="Times New Roman"/>
          <w:i/>
          <w:rPrChange w:id="1362" w:author="gaulden" w:date="2011-01-25T12:02:00Z">
            <w:rPr>
              <w:i/>
            </w:rPr>
          </w:rPrChange>
        </w:rPr>
        <w:t>x</w:t>
      </w:r>
      <w:r w:rsidRPr="003F7A07">
        <w:t xml:space="preserve"> is measured in units of 100 handbags).  Find the total cost of producing 6 additional units if 2 units are currently being produced.</w:t>
      </w:r>
    </w:p>
    <w:p w:rsidR="00726E4E" w:rsidRPr="003F7A07" w:rsidRDefault="00726E4E" w:rsidP="00726E4E">
      <w:pPr>
        <w:jc w:val="center"/>
        <w:rPr>
          <w:b/>
          <w:u w:val="single"/>
        </w:rPr>
      </w:pPr>
      <w:r w:rsidRPr="003F7A07">
        <w:rPr>
          <w:b/>
          <w:u w:val="single"/>
        </w:rPr>
        <w:t>OR</w:t>
      </w:r>
    </w:p>
    <w:p w:rsidR="00726E4E" w:rsidRPr="003F7A07" w:rsidRDefault="00726E4E" w:rsidP="00726E4E">
      <w:pPr>
        <w:numPr>
          <w:ilvl w:val="1"/>
          <w:numId w:val="15"/>
        </w:numPr>
      </w:pPr>
      <w:r w:rsidRPr="003F7A07">
        <w:t xml:space="preserve">Let </w:t>
      </w:r>
      <w:r w:rsidRPr="003F7A07">
        <w:rPr>
          <w:position w:val="-10"/>
        </w:rPr>
        <w:object w:dxaOrig="1820" w:dyaOrig="320">
          <v:shape id="_x0000_i1183" type="#_x0000_t75" style="width:90.75pt;height:15.75pt" o:ole="">
            <v:imagedata r:id="rId328" o:title=""/>
          </v:shape>
          <o:OLEObject Type="Embed" ProgID="Equation.3" ShapeID="_x0000_i1183" DrawAspect="Content" ObjectID="_1357492422" r:id="rId329"/>
        </w:object>
      </w:r>
      <w:r w:rsidRPr="003F7A07">
        <w:t xml:space="preserve">denote the total cost (in dollars) of manufacturing </w:t>
      </w:r>
      <w:r w:rsidR="00BF0F62" w:rsidRPr="00BF0F62">
        <w:rPr>
          <w:rFonts w:ascii="Times New Roman" w:hAnsi="Times New Roman"/>
          <w:i/>
          <w:rPrChange w:id="1363" w:author="gaulden" w:date="2011-01-25T12:02:00Z">
            <w:rPr>
              <w:i/>
            </w:rPr>
          </w:rPrChange>
        </w:rPr>
        <w:t>x</w:t>
      </w:r>
      <w:r w:rsidRPr="003F7A07">
        <w:t xml:space="preserve"> units of a certain commodity per day.  What is the total cost if the production is set at 10 units per day?  </w:t>
      </w:r>
      <w:r w:rsidRPr="003F7A07">
        <w:rPr>
          <w:b/>
          <w:u w:val="single"/>
        </w:rPr>
        <w:t>Also</w:t>
      </w:r>
      <w:r w:rsidRPr="003F7A07">
        <w:t>, what is the marginal cost?</w:t>
      </w:r>
    </w:p>
    <w:p w:rsidR="00726E4E" w:rsidRPr="003F7A07" w:rsidRDefault="00726E4E" w:rsidP="00726E4E"/>
    <w:p w:rsidR="00726E4E" w:rsidRPr="003F7A07" w:rsidRDefault="00726E4E" w:rsidP="00726E4E">
      <w:pPr>
        <w:numPr>
          <w:ilvl w:val="0"/>
          <w:numId w:val="15"/>
        </w:numPr>
        <w:tabs>
          <w:tab w:val="clear" w:pos="1080"/>
          <w:tab w:val="num" w:pos="360"/>
        </w:tabs>
        <w:ind w:left="360" w:hanging="360"/>
      </w:pPr>
      <w:r w:rsidRPr="003F7A07">
        <w:t xml:space="preserve">Choose and complete </w:t>
      </w:r>
      <w:r w:rsidRPr="003F7A07">
        <w:rPr>
          <w:b/>
          <w:u w:val="single"/>
        </w:rPr>
        <w:t>ONE</w:t>
      </w:r>
      <w:r w:rsidRPr="003F7A07">
        <w:t xml:space="preserve"> of the two problems below.  (</w:t>
      </w:r>
      <w:r w:rsidRPr="003F7A07">
        <w:rPr>
          <w:smallCaps/>
          <w:u w:val="single"/>
        </w:rPr>
        <w:t>Note</w:t>
      </w:r>
      <w:r w:rsidRPr="003F7A07">
        <w:t xml:space="preserve">: If you complete both problems, only the first one will be graded.)   </w:t>
      </w:r>
      <w:r>
        <w:t xml:space="preserve">  </w:t>
      </w:r>
      <w:r w:rsidRPr="003F7A07">
        <w:t>(</w:t>
      </w:r>
      <w:r>
        <w:t>10</w:t>
      </w:r>
      <w:r w:rsidRPr="003F7A07">
        <w:t xml:space="preserve"> points)</w:t>
      </w:r>
    </w:p>
    <w:p w:rsidR="00726E4E" w:rsidRPr="003F7A07" w:rsidRDefault="00726E4E" w:rsidP="00726E4E"/>
    <w:p w:rsidR="00726E4E" w:rsidRPr="003F7A07" w:rsidRDefault="00726E4E" w:rsidP="00726E4E">
      <w:pPr>
        <w:numPr>
          <w:ilvl w:val="1"/>
          <w:numId w:val="15"/>
        </w:numPr>
      </w:pPr>
      <w:proofErr w:type="spellStart"/>
      <w:r w:rsidRPr="003F7A07">
        <w:t>Shakespear’s</w:t>
      </w:r>
      <w:proofErr w:type="spellEnd"/>
      <w:r w:rsidRPr="003F7A07">
        <w:t xml:space="preserve"> Pizza sells 1000 large </w:t>
      </w:r>
      <w:proofErr w:type="spellStart"/>
      <w:r w:rsidRPr="003F7A07">
        <w:t>vegi</w:t>
      </w:r>
      <w:proofErr w:type="spellEnd"/>
      <w:r w:rsidRPr="003F7A07">
        <w:t xml:space="preserve"> pizzas per week for $18 a pizza.  When the owner offers a $5 discount, the weekly sales increase to 1500.  Assume a linear relation between the weekly sales </w:t>
      </w:r>
      <w:r w:rsidRPr="003F7A07">
        <w:rPr>
          <w:position w:val="-10"/>
        </w:rPr>
        <w:object w:dxaOrig="499" w:dyaOrig="340">
          <v:shape id="_x0000_i1184" type="#_x0000_t75" style="width:24.75pt;height:17.25pt" o:ole="">
            <v:imagedata r:id="rId330" o:title=""/>
          </v:shape>
          <o:OLEObject Type="Embed" ProgID="Equation.3" ShapeID="_x0000_i1184" DrawAspect="Content" ObjectID="_1357492423" r:id="rId331"/>
        </w:object>
      </w:r>
      <w:r w:rsidRPr="003F7A07">
        <w:t xml:space="preserve"> and the discount </w:t>
      </w:r>
      <w:r w:rsidR="00BF0F62" w:rsidRPr="00BF0F62">
        <w:rPr>
          <w:rFonts w:ascii="Times New Roman" w:hAnsi="Times New Roman"/>
          <w:i/>
          <w:rPrChange w:id="1364" w:author="gaulden" w:date="2011-01-25T12:02:00Z">
            <w:rPr>
              <w:i/>
            </w:rPr>
          </w:rPrChange>
        </w:rPr>
        <w:t>x</w:t>
      </w:r>
      <w:r w:rsidRPr="003F7A07">
        <w:t xml:space="preserve">.  Find the value of </w:t>
      </w:r>
      <w:r w:rsidR="00BF0F62" w:rsidRPr="00BF0F62">
        <w:rPr>
          <w:rFonts w:ascii="Times New Roman" w:hAnsi="Times New Roman"/>
          <w:i/>
          <w:rPrChange w:id="1365" w:author="gaulden" w:date="2011-01-25T12:02:00Z">
            <w:rPr>
              <w:i/>
            </w:rPr>
          </w:rPrChange>
        </w:rPr>
        <w:t>x</w:t>
      </w:r>
      <w:r w:rsidRPr="003F7A07">
        <w:t xml:space="preserve"> that maximizes the weekly </w:t>
      </w:r>
      <w:r w:rsidRPr="003F7A07">
        <w:rPr>
          <w:b/>
          <w:u w:val="single"/>
        </w:rPr>
        <w:t>revenue</w:t>
      </w:r>
      <w:r w:rsidRPr="003F7A07">
        <w:t>.</w:t>
      </w:r>
    </w:p>
    <w:p w:rsidR="00726E4E" w:rsidRPr="003F7A07" w:rsidRDefault="00726E4E" w:rsidP="00726E4E">
      <w:pPr>
        <w:ind w:left="360"/>
        <w:jc w:val="center"/>
        <w:rPr>
          <w:b/>
          <w:u w:val="single"/>
        </w:rPr>
      </w:pPr>
      <w:r w:rsidRPr="003F7A07">
        <w:rPr>
          <w:b/>
          <w:u w:val="single"/>
        </w:rPr>
        <w:t>OR</w:t>
      </w:r>
    </w:p>
    <w:p w:rsidR="00726E4E" w:rsidRPr="003F7A07" w:rsidRDefault="00726E4E" w:rsidP="00726E4E">
      <w:pPr>
        <w:numPr>
          <w:ilvl w:val="1"/>
          <w:numId w:val="15"/>
        </w:numPr>
      </w:pPr>
      <w:r w:rsidRPr="003F7A07">
        <w:t>$1000 is deposited in a savings account at 6% interest compounded continuously.  How many years are required for the balance in the account to reach $2500?</w:t>
      </w:r>
    </w:p>
    <w:p w:rsidR="00726E4E" w:rsidRPr="00DA7CCA" w:rsidRDefault="00726E4E" w:rsidP="00726E4E"/>
    <w:p w:rsidR="00726E4E" w:rsidRDefault="00726E4E" w:rsidP="00726E4E">
      <w:pPr>
        <w:jc w:val="center"/>
      </w:pPr>
    </w:p>
    <w:p w:rsidR="00726E4E" w:rsidRDefault="00726E4E" w:rsidP="00726E4E">
      <w:pPr>
        <w:jc w:val="center"/>
      </w:pPr>
    </w:p>
    <w:p w:rsidR="00726E4E" w:rsidRDefault="00726E4E" w:rsidP="00726E4E">
      <w:r w:rsidRPr="00BF1445">
        <w:rPr>
          <w:u w:val="single"/>
        </w:rPr>
        <w:t>Extra Credit</w:t>
      </w:r>
      <w:r>
        <w:t>:     (3 points each)</w:t>
      </w:r>
    </w:p>
    <w:p w:rsidR="00726E4E" w:rsidRDefault="00726E4E" w:rsidP="00726E4E"/>
    <w:p w:rsidR="00726E4E" w:rsidRDefault="00726E4E" w:rsidP="00726E4E">
      <w:pPr>
        <w:tabs>
          <w:tab w:val="left" w:pos="284"/>
        </w:tabs>
        <w:ind w:left="284" w:hanging="284"/>
      </w:pPr>
      <w:r>
        <w:t>1)</w:t>
      </w:r>
      <w:r>
        <w:tab/>
      </w:r>
      <w:r w:rsidRPr="00DA7CCA">
        <w:rPr>
          <w:b/>
          <w:u w:val="single"/>
        </w:rPr>
        <w:t>Use limits</w:t>
      </w:r>
      <w:r>
        <w:t xml:space="preserve"> (the definition of the derivative) to compute </w:t>
      </w:r>
      <w:r w:rsidRPr="00DA7CCA">
        <w:rPr>
          <w:position w:val="-10"/>
        </w:rPr>
        <w:object w:dxaOrig="560" w:dyaOrig="340">
          <v:shape id="_x0000_i1185" type="#_x0000_t75" style="width:27.75pt;height:17.25pt" o:ole="">
            <v:imagedata r:id="rId332" o:title=""/>
          </v:shape>
          <o:OLEObject Type="Embed" ProgID="Equation.3" ShapeID="_x0000_i1185" DrawAspect="Content" ObjectID="_1357492424" r:id="rId333"/>
        </w:object>
      </w:r>
      <w:r>
        <w:t xml:space="preserve"> </w:t>
      </w:r>
      <w:proofErr w:type="gramStart"/>
      <w:r>
        <w:t xml:space="preserve">where </w:t>
      </w:r>
      <w:proofErr w:type="gramEnd"/>
      <w:r w:rsidRPr="00DA7CCA">
        <w:rPr>
          <w:position w:val="-10"/>
        </w:rPr>
        <w:object w:dxaOrig="1320" w:dyaOrig="360">
          <v:shape id="_x0000_i1186" type="#_x0000_t75" style="width:66pt;height:18pt" o:ole="">
            <v:imagedata r:id="rId334" o:title=""/>
          </v:shape>
          <o:OLEObject Type="Embed" ProgID="Equation.3" ShapeID="_x0000_i1186" DrawAspect="Content" ObjectID="_1357492425" r:id="rId335"/>
        </w:object>
      </w:r>
      <w:r>
        <w:t xml:space="preserve">.  </w:t>
      </w:r>
      <w:r w:rsidRPr="00BF1445">
        <w:rPr>
          <w:smallCaps/>
          <w:u w:val="single"/>
        </w:rPr>
        <w:t>Note</w:t>
      </w:r>
      <w:r>
        <w:t xml:space="preserve">: To receive credit for this problem, limits (the definition of the derivative) and </w:t>
      </w:r>
      <w:r w:rsidRPr="00BF1445">
        <w:rPr>
          <w:b/>
          <w:u w:val="single"/>
        </w:rPr>
        <w:t>not</w:t>
      </w:r>
      <w:r>
        <w:t xml:space="preserve"> the power rule must be used to </w:t>
      </w:r>
      <w:proofErr w:type="gramStart"/>
      <w:r>
        <w:t xml:space="preserve">compute </w:t>
      </w:r>
      <w:proofErr w:type="gramEnd"/>
      <w:r w:rsidRPr="00DA7CCA">
        <w:rPr>
          <w:position w:val="-10"/>
        </w:rPr>
        <w:object w:dxaOrig="560" w:dyaOrig="340">
          <v:shape id="_x0000_i1187" type="#_x0000_t75" style="width:27.75pt;height:17.25pt" o:ole="">
            <v:imagedata r:id="rId336" o:title=""/>
          </v:shape>
          <o:OLEObject Type="Embed" ProgID="Equation.3" ShapeID="_x0000_i1187" DrawAspect="Content" ObjectID="_1357492426" r:id="rId337"/>
        </w:object>
      </w:r>
      <w:r>
        <w:t>.</w:t>
      </w:r>
    </w:p>
    <w:p w:rsidR="00726E4E" w:rsidRDefault="00726E4E" w:rsidP="00726E4E">
      <w:pPr>
        <w:tabs>
          <w:tab w:val="left" w:pos="284"/>
        </w:tabs>
        <w:ind w:left="284" w:hanging="284"/>
      </w:pPr>
    </w:p>
    <w:p w:rsidR="00726E4E" w:rsidRPr="00DA7CCA" w:rsidRDefault="00726E4E" w:rsidP="00726E4E">
      <w:pPr>
        <w:tabs>
          <w:tab w:val="left" w:pos="284"/>
        </w:tabs>
        <w:ind w:left="284" w:hanging="284"/>
      </w:pPr>
      <w:r>
        <w:t>2)</w:t>
      </w:r>
      <w:r>
        <w:tab/>
        <w:t>100 shares of a technology stock were purchased on January 2, 1990, for $1200 and sold on January 2, 1998, for $12,500.  What rate of interest compounded continuously did this investment earn?</w:t>
      </w:r>
    </w:p>
    <w:p w:rsidR="00457752" w:rsidRDefault="00457752" w:rsidP="00457752"/>
    <w:p w:rsidR="00457752" w:rsidRDefault="00457752" w:rsidP="00457752">
      <w:pPr>
        <w:rPr>
          <w:b/>
          <w:u w:val="single"/>
        </w:rPr>
      </w:pPr>
    </w:p>
    <w:p w:rsidR="00726E4E" w:rsidRDefault="00726E4E" w:rsidP="00457752">
      <w:pPr>
        <w:rPr>
          <w:b/>
          <w:u w:val="single"/>
        </w:rPr>
      </w:pPr>
    </w:p>
    <w:p w:rsidR="00457752" w:rsidRDefault="00457752" w:rsidP="00457752">
      <w:r>
        <w:rPr>
          <w:b/>
          <w:u w:val="single"/>
        </w:rPr>
        <w:lastRenderedPageBreak/>
        <w:t xml:space="preserve">SLO Assessment </w:t>
      </w:r>
      <w:r w:rsidRPr="0062480F">
        <w:rPr>
          <w:b/>
          <w:u w:val="single"/>
        </w:rPr>
        <w:t>Results</w:t>
      </w:r>
      <w:r>
        <w:rPr>
          <w:b/>
          <w:u w:val="single"/>
        </w:rPr>
        <w:t xml:space="preserve"> for the Final Exam</w:t>
      </w:r>
      <w:r>
        <w:t>:</w:t>
      </w:r>
    </w:p>
    <w:p w:rsidR="00457752" w:rsidRDefault="00457752" w:rsidP="00457752"/>
    <w:tbl>
      <w:tblPr>
        <w:tblStyle w:val="TableGrid"/>
        <w:tblW w:w="0" w:type="auto"/>
        <w:tblInd w:w="108" w:type="dxa"/>
        <w:tblLook w:val="04A0"/>
      </w:tblPr>
      <w:tblGrid>
        <w:gridCol w:w="4395"/>
        <w:gridCol w:w="1701"/>
        <w:gridCol w:w="1701"/>
        <w:gridCol w:w="1671"/>
        <w:tblGridChange w:id="1366">
          <w:tblGrid>
            <w:gridCol w:w="108"/>
            <w:gridCol w:w="4287"/>
            <w:gridCol w:w="108"/>
            <w:gridCol w:w="1593"/>
            <w:gridCol w:w="108"/>
            <w:gridCol w:w="1593"/>
            <w:gridCol w:w="108"/>
            <w:gridCol w:w="1563"/>
            <w:gridCol w:w="108"/>
          </w:tblGrid>
        </w:tblGridChange>
      </w:tblGrid>
      <w:tr w:rsidR="00457752" w:rsidTr="00457752">
        <w:tc>
          <w:tcPr>
            <w:tcW w:w="4395" w:type="dxa"/>
            <w:vAlign w:val="center"/>
          </w:tcPr>
          <w:p w:rsidR="00457752" w:rsidRPr="0062480F" w:rsidRDefault="00457752" w:rsidP="00533B63">
            <w:pPr>
              <w:jc w:val="center"/>
              <w:rPr>
                <w:b/>
              </w:rPr>
            </w:pPr>
            <w:r w:rsidRPr="0062480F">
              <w:rPr>
                <w:b/>
              </w:rPr>
              <w:t>Skill/Math Topic (part of specified MPO)</w:t>
            </w:r>
            <w:r>
              <w:rPr>
                <w:b/>
              </w:rPr>
              <w:t xml:space="preserve">: blueprinted questions from the </w:t>
            </w:r>
            <w:del w:id="1367" w:author="Susan Gaulden" w:date="2011-01-23T23:58:00Z">
              <w:r w:rsidDel="00533B63">
                <w:rPr>
                  <w:b/>
                </w:rPr>
                <w:delText>test</w:delText>
              </w:r>
            </w:del>
            <w:ins w:id="1368" w:author="Susan Gaulden" w:date="2011-01-23T23:58:00Z">
              <w:r w:rsidR="00533B63">
                <w:rPr>
                  <w:b/>
                </w:rPr>
                <w:t>final exam</w:t>
              </w:r>
            </w:ins>
          </w:p>
        </w:tc>
        <w:tc>
          <w:tcPr>
            <w:tcW w:w="1701" w:type="dxa"/>
            <w:vAlign w:val="center"/>
          </w:tcPr>
          <w:p w:rsidR="00457752" w:rsidRPr="0062480F" w:rsidRDefault="00457752" w:rsidP="00457752">
            <w:pPr>
              <w:jc w:val="center"/>
              <w:rPr>
                <w:b/>
              </w:rPr>
            </w:pPr>
            <w:r w:rsidRPr="0062480F">
              <w:rPr>
                <w:b/>
              </w:rPr>
              <w:t>Students who ‘knew how to do this’</w:t>
            </w:r>
          </w:p>
        </w:tc>
        <w:tc>
          <w:tcPr>
            <w:tcW w:w="1701" w:type="dxa"/>
            <w:vAlign w:val="center"/>
          </w:tcPr>
          <w:p w:rsidR="00457752" w:rsidRPr="0062480F" w:rsidRDefault="00457752" w:rsidP="00457752">
            <w:pPr>
              <w:jc w:val="center"/>
              <w:rPr>
                <w:b/>
              </w:rPr>
            </w:pPr>
            <w:r w:rsidRPr="0062480F">
              <w:rPr>
                <w:b/>
              </w:rPr>
              <w:t>Students who ‘had some idea how to do this but need more practice’</w:t>
            </w:r>
          </w:p>
        </w:tc>
        <w:tc>
          <w:tcPr>
            <w:tcW w:w="1671" w:type="dxa"/>
            <w:vAlign w:val="center"/>
          </w:tcPr>
          <w:p w:rsidR="00457752" w:rsidRPr="0062480F" w:rsidRDefault="00457752" w:rsidP="00457752">
            <w:pPr>
              <w:jc w:val="center"/>
              <w:rPr>
                <w:b/>
              </w:rPr>
            </w:pPr>
            <w:r w:rsidRPr="0062480F">
              <w:rPr>
                <w:b/>
              </w:rPr>
              <w:t>Students who ‘did not know how to do this’</w:t>
            </w:r>
          </w:p>
        </w:tc>
      </w:tr>
      <w:tr w:rsidR="00726E4E" w:rsidTr="00457752">
        <w:tc>
          <w:tcPr>
            <w:tcW w:w="4395" w:type="dxa"/>
          </w:tcPr>
          <w:p w:rsidR="00726E4E" w:rsidRPr="00726E4E" w:rsidRDefault="00726E4E" w:rsidP="00FD6593">
            <w:r w:rsidRPr="00726E4E">
              <w:t>Evaluate multi-variable functions (MPO 1.1)</w:t>
            </w:r>
          </w:p>
          <w:p w:rsidR="00726E4E" w:rsidRPr="00726E4E" w:rsidRDefault="00726E4E" w:rsidP="00726E4E">
            <w:r w:rsidRPr="00726E4E">
              <w:t>question 3a</w:t>
            </w:r>
          </w:p>
        </w:tc>
        <w:tc>
          <w:tcPr>
            <w:tcW w:w="1701" w:type="dxa"/>
            <w:vAlign w:val="center"/>
          </w:tcPr>
          <w:p w:rsidR="00726E4E" w:rsidRDefault="00726E4E" w:rsidP="00FD6593">
            <w:pPr>
              <w:jc w:val="center"/>
            </w:pPr>
            <w:r>
              <w:t>20 = 100%</w:t>
            </w:r>
          </w:p>
        </w:tc>
        <w:tc>
          <w:tcPr>
            <w:tcW w:w="1701" w:type="dxa"/>
            <w:vAlign w:val="center"/>
          </w:tcPr>
          <w:p w:rsidR="00726E4E" w:rsidRDefault="00726E4E" w:rsidP="00FD6593">
            <w:pPr>
              <w:jc w:val="center"/>
            </w:pPr>
            <w:r>
              <w:t>0 = 0%</w:t>
            </w:r>
          </w:p>
        </w:tc>
        <w:tc>
          <w:tcPr>
            <w:tcW w:w="1671" w:type="dxa"/>
            <w:vAlign w:val="center"/>
          </w:tcPr>
          <w:p w:rsidR="00726E4E" w:rsidRDefault="00726E4E" w:rsidP="00FD6593">
            <w:pPr>
              <w:jc w:val="center"/>
            </w:pPr>
            <w:r>
              <w:t>0 = 0%</w:t>
            </w:r>
          </w:p>
        </w:tc>
      </w:tr>
      <w:tr w:rsidR="00726E4E" w:rsidTr="00457752">
        <w:tc>
          <w:tcPr>
            <w:tcW w:w="4395" w:type="dxa"/>
          </w:tcPr>
          <w:p w:rsidR="00726E4E" w:rsidRPr="00726E4E" w:rsidRDefault="00726E4E" w:rsidP="00FD6593">
            <w:r w:rsidRPr="00726E4E">
              <w:t>Solve quadratic equations (MPO 1.2)</w:t>
            </w:r>
          </w:p>
          <w:p w:rsidR="00726E4E" w:rsidRPr="00726E4E" w:rsidRDefault="00726E4E" w:rsidP="00726E4E">
            <w:r w:rsidRPr="00726E4E">
              <w:t>question 4b</w:t>
            </w:r>
          </w:p>
        </w:tc>
        <w:tc>
          <w:tcPr>
            <w:tcW w:w="1701" w:type="dxa"/>
            <w:vAlign w:val="center"/>
          </w:tcPr>
          <w:p w:rsidR="00726E4E" w:rsidRDefault="00726E4E" w:rsidP="00FD6593">
            <w:pPr>
              <w:jc w:val="center"/>
            </w:pPr>
            <w:r>
              <w:t>15 = 75%</w:t>
            </w:r>
          </w:p>
        </w:tc>
        <w:tc>
          <w:tcPr>
            <w:tcW w:w="1701" w:type="dxa"/>
            <w:vAlign w:val="center"/>
          </w:tcPr>
          <w:p w:rsidR="00726E4E" w:rsidRDefault="00726E4E" w:rsidP="00FD6593">
            <w:pPr>
              <w:jc w:val="center"/>
            </w:pPr>
            <w:r>
              <w:t>0 = 0%</w:t>
            </w:r>
          </w:p>
        </w:tc>
        <w:tc>
          <w:tcPr>
            <w:tcW w:w="1671" w:type="dxa"/>
            <w:vAlign w:val="center"/>
          </w:tcPr>
          <w:p w:rsidR="00726E4E" w:rsidRDefault="00726E4E" w:rsidP="00FD6593">
            <w:pPr>
              <w:jc w:val="center"/>
            </w:pPr>
            <w:r>
              <w:t>5 = 25%</w:t>
            </w:r>
          </w:p>
        </w:tc>
      </w:tr>
      <w:tr w:rsidR="00726E4E" w:rsidTr="00457752">
        <w:tc>
          <w:tcPr>
            <w:tcW w:w="4395" w:type="dxa"/>
          </w:tcPr>
          <w:p w:rsidR="00726E4E" w:rsidRPr="00726E4E" w:rsidRDefault="00726E4E" w:rsidP="00FD6593">
            <w:r w:rsidRPr="00726E4E">
              <w:t>Solve exponential equations (MPO 1.2)</w:t>
            </w:r>
          </w:p>
          <w:p w:rsidR="00726E4E" w:rsidRPr="00726E4E" w:rsidRDefault="00726E4E" w:rsidP="00726E4E">
            <w:r w:rsidRPr="00726E4E">
              <w:t>question 4b</w:t>
            </w:r>
          </w:p>
        </w:tc>
        <w:tc>
          <w:tcPr>
            <w:tcW w:w="1701" w:type="dxa"/>
            <w:vAlign w:val="center"/>
          </w:tcPr>
          <w:p w:rsidR="00726E4E" w:rsidRDefault="00726E4E" w:rsidP="00FD6593">
            <w:pPr>
              <w:jc w:val="center"/>
            </w:pPr>
            <w:r>
              <w:t>20 = 100%</w:t>
            </w:r>
          </w:p>
        </w:tc>
        <w:tc>
          <w:tcPr>
            <w:tcW w:w="1701" w:type="dxa"/>
            <w:vAlign w:val="center"/>
          </w:tcPr>
          <w:p w:rsidR="00726E4E" w:rsidRDefault="00726E4E" w:rsidP="00FD6593">
            <w:pPr>
              <w:jc w:val="center"/>
            </w:pPr>
            <w:r>
              <w:t>0 = 0%</w:t>
            </w:r>
          </w:p>
        </w:tc>
        <w:tc>
          <w:tcPr>
            <w:tcW w:w="1671" w:type="dxa"/>
            <w:vAlign w:val="center"/>
          </w:tcPr>
          <w:p w:rsidR="00726E4E" w:rsidRDefault="00726E4E" w:rsidP="00FD6593">
            <w:pPr>
              <w:jc w:val="center"/>
            </w:pPr>
            <w:r>
              <w:t>0 = 0%</w:t>
            </w:r>
          </w:p>
        </w:tc>
      </w:tr>
      <w:tr w:rsidR="00726E4E" w:rsidTr="00457752">
        <w:tc>
          <w:tcPr>
            <w:tcW w:w="4395" w:type="dxa"/>
          </w:tcPr>
          <w:p w:rsidR="00726E4E" w:rsidRDefault="00726E4E" w:rsidP="00FD6593">
            <w:r>
              <w:t>Solve logarithmic equations (MPO 1.2)</w:t>
            </w:r>
          </w:p>
          <w:p w:rsidR="00726E4E" w:rsidRDefault="00726E4E" w:rsidP="00726E4E">
            <w:r w:rsidRPr="00726E4E">
              <w:t>question 4a</w:t>
            </w:r>
          </w:p>
        </w:tc>
        <w:tc>
          <w:tcPr>
            <w:tcW w:w="1701" w:type="dxa"/>
            <w:vAlign w:val="center"/>
          </w:tcPr>
          <w:p w:rsidR="00726E4E" w:rsidRDefault="00726E4E" w:rsidP="00FD6593">
            <w:pPr>
              <w:jc w:val="center"/>
            </w:pPr>
            <w:r>
              <w:t>14 = 70%</w:t>
            </w:r>
          </w:p>
        </w:tc>
        <w:tc>
          <w:tcPr>
            <w:tcW w:w="1701" w:type="dxa"/>
            <w:vAlign w:val="center"/>
          </w:tcPr>
          <w:p w:rsidR="00726E4E" w:rsidRDefault="00726E4E" w:rsidP="00FD6593">
            <w:pPr>
              <w:jc w:val="center"/>
            </w:pPr>
            <w:r>
              <w:t>3 = 15%</w:t>
            </w:r>
          </w:p>
        </w:tc>
        <w:tc>
          <w:tcPr>
            <w:tcW w:w="1671" w:type="dxa"/>
            <w:vAlign w:val="center"/>
          </w:tcPr>
          <w:p w:rsidR="00726E4E" w:rsidRDefault="00726E4E" w:rsidP="00FD6593">
            <w:pPr>
              <w:jc w:val="center"/>
            </w:pPr>
            <w:r>
              <w:t>3 = 15%</w:t>
            </w:r>
          </w:p>
        </w:tc>
      </w:tr>
      <w:tr w:rsidR="00726E4E" w:rsidTr="00457752">
        <w:tc>
          <w:tcPr>
            <w:tcW w:w="4395" w:type="dxa"/>
          </w:tcPr>
          <w:p w:rsidR="00726E4E" w:rsidRDefault="00726E4E" w:rsidP="00FD6593">
            <w:r>
              <w:t xml:space="preserve">Determine whether a function is continuous at a specified value of </w:t>
            </w:r>
            <w:r w:rsidRPr="00552BA9">
              <w:rPr>
                <w:rFonts w:ascii="Times New Roman" w:hAnsi="Times New Roman"/>
                <w:i/>
              </w:rPr>
              <w:t>x</w:t>
            </w:r>
            <w:r>
              <w:t xml:space="preserve"> (MPO 1.3)</w:t>
            </w:r>
          </w:p>
          <w:p w:rsidR="00726E4E" w:rsidRDefault="00726E4E" w:rsidP="00726E4E">
            <w:r w:rsidRPr="00726E4E">
              <w:t>question 3b</w:t>
            </w:r>
          </w:p>
        </w:tc>
        <w:tc>
          <w:tcPr>
            <w:tcW w:w="1701" w:type="dxa"/>
            <w:vAlign w:val="center"/>
          </w:tcPr>
          <w:p w:rsidR="00726E4E" w:rsidRDefault="00726E4E" w:rsidP="00FD6593">
            <w:pPr>
              <w:jc w:val="center"/>
            </w:pPr>
            <w:r>
              <w:t>7 = 35%</w:t>
            </w:r>
          </w:p>
        </w:tc>
        <w:tc>
          <w:tcPr>
            <w:tcW w:w="1701" w:type="dxa"/>
            <w:vAlign w:val="center"/>
          </w:tcPr>
          <w:p w:rsidR="00726E4E" w:rsidRDefault="00726E4E" w:rsidP="00FD6593">
            <w:pPr>
              <w:jc w:val="center"/>
            </w:pPr>
            <w:r>
              <w:t>5 = 25%</w:t>
            </w:r>
          </w:p>
        </w:tc>
        <w:tc>
          <w:tcPr>
            <w:tcW w:w="1671" w:type="dxa"/>
            <w:vAlign w:val="center"/>
          </w:tcPr>
          <w:p w:rsidR="00726E4E" w:rsidRDefault="00726E4E" w:rsidP="00FD6593">
            <w:pPr>
              <w:jc w:val="center"/>
            </w:pPr>
            <w:r>
              <w:t>8 = 40%</w:t>
            </w:r>
          </w:p>
        </w:tc>
      </w:tr>
      <w:tr w:rsidR="00726E4E" w:rsidTr="00457752">
        <w:tc>
          <w:tcPr>
            <w:tcW w:w="4395" w:type="dxa"/>
          </w:tcPr>
          <w:p w:rsidR="00726E4E" w:rsidRDefault="00726E4E" w:rsidP="00FD6593">
            <w:r>
              <w:t>Determine the derivative of a function by using limits and difference quotients (MPO 1.4)</w:t>
            </w:r>
          </w:p>
          <w:p w:rsidR="00726E4E" w:rsidRDefault="00726E4E" w:rsidP="00726E4E">
            <w:r w:rsidRPr="00726E4E">
              <w:t>question EC1</w:t>
            </w:r>
          </w:p>
        </w:tc>
        <w:tc>
          <w:tcPr>
            <w:tcW w:w="1701" w:type="dxa"/>
            <w:vAlign w:val="center"/>
          </w:tcPr>
          <w:p w:rsidR="00726E4E" w:rsidRDefault="00726E4E" w:rsidP="00FD6593">
            <w:pPr>
              <w:jc w:val="center"/>
            </w:pPr>
            <w:r>
              <w:t>0 = 0%</w:t>
            </w:r>
          </w:p>
        </w:tc>
        <w:tc>
          <w:tcPr>
            <w:tcW w:w="1701" w:type="dxa"/>
            <w:vAlign w:val="center"/>
          </w:tcPr>
          <w:p w:rsidR="00726E4E" w:rsidRDefault="00726E4E" w:rsidP="00FD6593">
            <w:pPr>
              <w:jc w:val="center"/>
            </w:pPr>
            <w:r>
              <w:t>0 = 0%</w:t>
            </w:r>
          </w:p>
        </w:tc>
        <w:tc>
          <w:tcPr>
            <w:tcW w:w="1671" w:type="dxa"/>
            <w:vAlign w:val="center"/>
          </w:tcPr>
          <w:p w:rsidR="00726E4E" w:rsidRDefault="00726E4E" w:rsidP="00FD6593">
            <w:pPr>
              <w:jc w:val="center"/>
            </w:pPr>
            <w:r>
              <w:t>9 = 100%</w:t>
            </w:r>
          </w:p>
        </w:tc>
      </w:tr>
      <w:tr w:rsidR="00726E4E" w:rsidTr="00457752">
        <w:tc>
          <w:tcPr>
            <w:tcW w:w="4395" w:type="dxa"/>
          </w:tcPr>
          <w:p w:rsidR="00726E4E" w:rsidRDefault="00726E4E" w:rsidP="00457752">
            <w:r>
              <w:t>Calculate derivatives using the product rule (MPO 1.5):</w:t>
            </w:r>
          </w:p>
          <w:p w:rsidR="00726E4E" w:rsidRDefault="00726E4E" w:rsidP="00FD6593">
            <w:r w:rsidRPr="00FD6593">
              <w:t>question</w:t>
            </w:r>
            <w:r w:rsidR="00FD6593" w:rsidRPr="00FD6593">
              <w:t xml:space="preserve"> 1a</w:t>
            </w:r>
          </w:p>
        </w:tc>
        <w:tc>
          <w:tcPr>
            <w:tcW w:w="1701" w:type="dxa"/>
            <w:vAlign w:val="center"/>
          </w:tcPr>
          <w:p w:rsidR="00726E4E" w:rsidRDefault="00726E4E" w:rsidP="001F7581">
            <w:pPr>
              <w:jc w:val="center"/>
            </w:pPr>
            <w:r>
              <w:t>7 = 35%</w:t>
            </w:r>
          </w:p>
        </w:tc>
        <w:tc>
          <w:tcPr>
            <w:tcW w:w="1701" w:type="dxa"/>
            <w:vAlign w:val="center"/>
          </w:tcPr>
          <w:p w:rsidR="00726E4E" w:rsidRDefault="00726E4E" w:rsidP="001F7581">
            <w:pPr>
              <w:jc w:val="center"/>
            </w:pPr>
            <w:r>
              <w:t>5 = 25%</w:t>
            </w:r>
          </w:p>
        </w:tc>
        <w:tc>
          <w:tcPr>
            <w:tcW w:w="1671" w:type="dxa"/>
            <w:vAlign w:val="center"/>
          </w:tcPr>
          <w:p w:rsidR="00726E4E" w:rsidRDefault="00726E4E" w:rsidP="00457752">
            <w:pPr>
              <w:jc w:val="center"/>
            </w:pPr>
            <w:r>
              <w:t>8 = 40%</w:t>
            </w:r>
          </w:p>
        </w:tc>
      </w:tr>
      <w:tr w:rsidR="00726E4E" w:rsidTr="00457752">
        <w:tc>
          <w:tcPr>
            <w:tcW w:w="4395" w:type="dxa"/>
          </w:tcPr>
          <w:p w:rsidR="00726E4E" w:rsidRDefault="00726E4E" w:rsidP="00457752">
            <w:r>
              <w:t>Calculate derivatives using the quotient rule (MPO 1.5):</w:t>
            </w:r>
          </w:p>
          <w:p w:rsidR="00726E4E" w:rsidRDefault="00726E4E" w:rsidP="00FD6593">
            <w:r w:rsidRPr="00FD6593">
              <w:t>question</w:t>
            </w:r>
            <w:r w:rsidR="00FD6593" w:rsidRPr="00FD6593">
              <w:t xml:space="preserve"> 1a</w:t>
            </w:r>
          </w:p>
        </w:tc>
        <w:tc>
          <w:tcPr>
            <w:tcW w:w="1701" w:type="dxa"/>
            <w:vAlign w:val="center"/>
          </w:tcPr>
          <w:p w:rsidR="00726E4E" w:rsidRDefault="00726E4E" w:rsidP="001F7581">
            <w:pPr>
              <w:jc w:val="center"/>
            </w:pPr>
            <w:r>
              <w:t>9 = 45%</w:t>
            </w:r>
          </w:p>
        </w:tc>
        <w:tc>
          <w:tcPr>
            <w:tcW w:w="1701" w:type="dxa"/>
            <w:vAlign w:val="center"/>
          </w:tcPr>
          <w:p w:rsidR="00726E4E" w:rsidRDefault="00726E4E" w:rsidP="001F7581">
            <w:pPr>
              <w:jc w:val="center"/>
            </w:pPr>
            <w:r>
              <w:t>5 = 25%</w:t>
            </w:r>
          </w:p>
        </w:tc>
        <w:tc>
          <w:tcPr>
            <w:tcW w:w="1671" w:type="dxa"/>
            <w:vAlign w:val="center"/>
          </w:tcPr>
          <w:p w:rsidR="00726E4E" w:rsidRDefault="00726E4E" w:rsidP="00457752">
            <w:pPr>
              <w:jc w:val="center"/>
            </w:pPr>
            <w:r>
              <w:t>6 = 30%</w:t>
            </w:r>
          </w:p>
        </w:tc>
      </w:tr>
      <w:tr w:rsidR="00726E4E" w:rsidTr="00457752">
        <w:tc>
          <w:tcPr>
            <w:tcW w:w="4395" w:type="dxa"/>
          </w:tcPr>
          <w:p w:rsidR="00726E4E" w:rsidRDefault="00726E4E" w:rsidP="00457752">
            <w:r>
              <w:t>Calculate derivatives using the chain rule (MPO 1.5):</w:t>
            </w:r>
          </w:p>
          <w:p w:rsidR="00726E4E" w:rsidRDefault="00726E4E" w:rsidP="00FD6593">
            <w:r w:rsidRPr="00FD6593">
              <w:t>question</w:t>
            </w:r>
            <w:r w:rsidR="00FD6593" w:rsidRPr="00FD6593">
              <w:t xml:space="preserve"> 1a</w:t>
            </w:r>
          </w:p>
        </w:tc>
        <w:tc>
          <w:tcPr>
            <w:tcW w:w="1701" w:type="dxa"/>
            <w:vAlign w:val="center"/>
          </w:tcPr>
          <w:p w:rsidR="00726E4E" w:rsidRDefault="00726E4E" w:rsidP="001F7581">
            <w:pPr>
              <w:jc w:val="center"/>
            </w:pPr>
            <w:r>
              <w:t>13 = 65%</w:t>
            </w:r>
          </w:p>
        </w:tc>
        <w:tc>
          <w:tcPr>
            <w:tcW w:w="1701" w:type="dxa"/>
            <w:vAlign w:val="center"/>
          </w:tcPr>
          <w:p w:rsidR="00726E4E" w:rsidRDefault="00726E4E" w:rsidP="001F7581">
            <w:pPr>
              <w:jc w:val="center"/>
            </w:pPr>
            <w:r>
              <w:t>5 = 25%</w:t>
            </w:r>
          </w:p>
        </w:tc>
        <w:tc>
          <w:tcPr>
            <w:tcW w:w="1671" w:type="dxa"/>
            <w:vAlign w:val="center"/>
          </w:tcPr>
          <w:p w:rsidR="00726E4E" w:rsidRDefault="00726E4E" w:rsidP="00457752">
            <w:pPr>
              <w:jc w:val="center"/>
            </w:pPr>
            <w:r>
              <w:t>2 = 10%</w:t>
            </w:r>
          </w:p>
        </w:tc>
      </w:tr>
      <w:tr w:rsidR="00726E4E" w:rsidTr="00457752">
        <w:tc>
          <w:tcPr>
            <w:tcW w:w="4395" w:type="dxa"/>
          </w:tcPr>
          <w:p w:rsidR="00726E4E" w:rsidRDefault="00726E4E" w:rsidP="00457752">
            <w:r>
              <w:t>Calculate derivatives using logarithmic differentiation (MPO 1.5):</w:t>
            </w:r>
          </w:p>
          <w:p w:rsidR="00726E4E" w:rsidRDefault="00726E4E" w:rsidP="00FD6593">
            <w:r w:rsidRPr="00FD6593">
              <w:t>question</w:t>
            </w:r>
            <w:r w:rsidR="00FD6593" w:rsidRPr="00FD6593">
              <w:t xml:space="preserve"> 1b</w:t>
            </w:r>
          </w:p>
        </w:tc>
        <w:tc>
          <w:tcPr>
            <w:tcW w:w="1701" w:type="dxa"/>
            <w:vAlign w:val="center"/>
          </w:tcPr>
          <w:p w:rsidR="00726E4E" w:rsidRDefault="00726E4E" w:rsidP="001F7581">
            <w:pPr>
              <w:jc w:val="center"/>
            </w:pPr>
            <w:r>
              <w:t>8 = 40%</w:t>
            </w:r>
          </w:p>
        </w:tc>
        <w:tc>
          <w:tcPr>
            <w:tcW w:w="1701" w:type="dxa"/>
            <w:vAlign w:val="center"/>
          </w:tcPr>
          <w:p w:rsidR="00726E4E" w:rsidRDefault="00726E4E" w:rsidP="001F7581">
            <w:pPr>
              <w:jc w:val="center"/>
            </w:pPr>
            <w:r>
              <w:t>6 = 30%</w:t>
            </w:r>
          </w:p>
        </w:tc>
        <w:tc>
          <w:tcPr>
            <w:tcW w:w="1671" w:type="dxa"/>
            <w:vAlign w:val="center"/>
          </w:tcPr>
          <w:p w:rsidR="00726E4E" w:rsidRDefault="00726E4E" w:rsidP="00457752">
            <w:pPr>
              <w:jc w:val="center"/>
            </w:pPr>
            <w:r>
              <w:t>6 = 30%</w:t>
            </w:r>
          </w:p>
        </w:tc>
      </w:tr>
      <w:tr w:rsidR="00726E4E" w:rsidTr="00457752">
        <w:tc>
          <w:tcPr>
            <w:tcW w:w="4395" w:type="dxa"/>
          </w:tcPr>
          <w:p w:rsidR="00726E4E" w:rsidRDefault="00726E4E" w:rsidP="00457752">
            <w:r>
              <w:t>Calculate partial derivatives (MPO 1.5):</w:t>
            </w:r>
          </w:p>
          <w:p w:rsidR="00726E4E" w:rsidRDefault="00726E4E" w:rsidP="00FD6593">
            <w:r w:rsidRPr="00FD6593">
              <w:t>question</w:t>
            </w:r>
            <w:r w:rsidR="00FD6593" w:rsidRPr="00FD6593">
              <w:t xml:space="preserve"> 1c</w:t>
            </w:r>
          </w:p>
        </w:tc>
        <w:tc>
          <w:tcPr>
            <w:tcW w:w="1701" w:type="dxa"/>
            <w:vAlign w:val="center"/>
          </w:tcPr>
          <w:p w:rsidR="00726E4E" w:rsidRDefault="00726E4E" w:rsidP="001F7581">
            <w:pPr>
              <w:jc w:val="center"/>
            </w:pPr>
            <w:r>
              <w:t>11 = 55%</w:t>
            </w:r>
          </w:p>
        </w:tc>
        <w:tc>
          <w:tcPr>
            <w:tcW w:w="1701" w:type="dxa"/>
            <w:vAlign w:val="center"/>
          </w:tcPr>
          <w:p w:rsidR="00726E4E" w:rsidRDefault="00726E4E" w:rsidP="001F7581">
            <w:pPr>
              <w:jc w:val="center"/>
            </w:pPr>
            <w:r>
              <w:t>4 = 20%</w:t>
            </w:r>
          </w:p>
        </w:tc>
        <w:tc>
          <w:tcPr>
            <w:tcW w:w="1671" w:type="dxa"/>
            <w:vAlign w:val="center"/>
          </w:tcPr>
          <w:p w:rsidR="00726E4E" w:rsidRDefault="00726E4E" w:rsidP="001F7581">
            <w:pPr>
              <w:jc w:val="center"/>
            </w:pPr>
            <w:r>
              <w:t>5 = 25%</w:t>
            </w:r>
          </w:p>
        </w:tc>
      </w:tr>
      <w:tr w:rsidR="00726E4E" w:rsidTr="00457752">
        <w:tc>
          <w:tcPr>
            <w:tcW w:w="4395" w:type="dxa"/>
          </w:tcPr>
          <w:p w:rsidR="00726E4E" w:rsidRDefault="00726E4E" w:rsidP="00457752">
            <w:r>
              <w:t>Integrate functions (MPO 1.7):</w:t>
            </w:r>
          </w:p>
          <w:p w:rsidR="00726E4E" w:rsidRDefault="00726E4E" w:rsidP="00FD6593">
            <w:r w:rsidRPr="00FD6593">
              <w:t>question</w:t>
            </w:r>
            <w:r w:rsidR="00FD6593" w:rsidRPr="00FD6593">
              <w:t xml:space="preserve"> 2a</w:t>
            </w:r>
          </w:p>
        </w:tc>
        <w:tc>
          <w:tcPr>
            <w:tcW w:w="1701" w:type="dxa"/>
            <w:vAlign w:val="center"/>
          </w:tcPr>
          <w:p w:rsidR="00726E4E" w:rsidRDefault="00726E4E" w:rsidP="001F7581">
            <w:pPr>
              <w:jc w:val="center"/>
            </w:pPr>
            <w:r>
              <w:t>3 = 15%</w:t>
            </w:r>
          </w:p>
        </w:tc>
        <w:tc>
          <w:tcPr>
            <w:tcW w:w="1701" w:type="dxa"/>
            <w:vAlign w:val="center"/>
          </w:tcPr>
          <w:p w:rsidR="00726E4E" w:rsidRDefault="00726E4E" w:rsidP="00457752">
            <w:pPr>
              <w:jc w:val="center"/>
            </w:pPr>
            <w:r>
              <w:t>10 = 50%</w:t>
            </w:r>
          </w:p>
        </w:tc>
        <w:tc>
          <w:tcPr>
            <w:tcW w:w="1671" w:type="dxa"/>
            <w:vAlign w:val="center"/>
          </w:tcPr>
          <w:p w:rsidR="00726E4E" w:rsidRDefault="00726E4E" w:rsidP="001F7581">
            <w:pPr>
              <w:jc w:val="center"/>
            </w:pPr>
            <w:r>
              <w:t>7 = 35%</w:t>
            </w:r>
          </w:p>
        </w:tc>
      </w:tr>
      <w:tr w:rsidR="00726E4E" w:rsidTr="00457752">
        <w:tc>
          <w:tcPr>
            <w:tcW w:w="4395" w:type="dxa"/>
          </w:tcPr>
          <w:p w:rsidR="00726E4E" w:rsidRDefault="00726E4E" w:rsidP="00457752">
            <w:r>
              <w:t>Calculate definite integrals by applying the Fundamental Theorem of Calculus (MPO 1.7)</w:t>
            </w:r>
          </w:p>
          <w:p w:rsidR="00726E4E" w:rsidRDefault="00726E4E" w:rsidP="00FD6593">
            <w:r w:rsidRPr="00FD6593">
              <w:t>question</w:t>
            </w:r>
            <w:r w:rsidR="00FD6593" w:rsidRPr="00FD6593">
              <w:t xml:space="preserve"> 2b</w:t>
            </w:r>
          </w:p>
        </w:tc>
        <w:tc>
          <w:tcPr>
            <w:tcW w:w="1701" w:type="dxa"/>
            <w:vAlign w:val="center"/>
          </w:tcPr>
          <w:p w:rsidR="00726E4E" w:rsidRDefault="00726E4E" w:rsidP="001F7581">
            <w:pPr>
              <w:jc w:val="center"/>
            </w:pPr>
            <w:r>
              <w:t>11 = 55%</w:t>
            </w:r>
          </w:p>
        </w:tc>
        <w:tc>
          <w:tcPr>
            <w:tcW w:w="1701" w:type="dxa"/>
            <w:vAlign w:val="center"/>
          </w:tcPr>
          <w:p w:rsidR="00726E4E" w:rsidRDefault="00726E4E" w:rsidP="001F7581">
            <w:pPr>
              <w:jc w:val="center"/>
            </w:pPr>
            <w:r>
              <w:t>5 = 25%</w:t>
            </w:r>
          </w:p>
        </w:tc>
        <w:tc>
          <w:tcPr>
            <w:tcW w:w="1671" w:type="dxa"/>
            <w:vAlign w:val="center"/>
          </w:tcPr>
          <w:p w:rsidR="00726E4E" w:rsidRDefault="00726E4E" w:rsidP="001F7581">
            <w:pPr>
              <w:jc w:val="center"/>
            </w:pPr>
            <w:r>
              <w:t>4 = 20%</w:t>
            </w:r>
          </w:p>
        </w:tc>
      </w:tr>
      <w:tr w:rsidR="00726E4E" w:rsidTr="00457752">
        <w:tc>
          <w:tcPr>
            <w:tcW w:w="4395" w:type="dxa"/>
          </w:tcPr>
          <w:p w:rsidR="00726E4E" w:rsidRDefault="00726E4E" w:rsidP="00FD6593">
            <w:r>
              <w:t>Solve compound interest problems (MPO 2.1)</w:t>
            </w:r>
          </w:p>
          <w:p w:rsidR="00726E4E" w:rsidRDefault="00726E4E" w:rsidP="00FD6593">
            <w:r w:rsidRPr="00FD6593">
              <w:t>question</w:t>
            </w:r>
            <w:r w:rsidR="00FD6593">
              <w:t>s</w:t>
            </w:r>
            <w:r w:rsidR="00FD6593" w:rsidRPr="00FD6593">
              <w:t xml:space="preserve"> 8b</w:t>
            </w:r>
            <w:r w:rsidR="00FD6593">
              <w:t xml:space="preserve"> &amp; EC2</w:t>
            </w:r>
          </w:p>
        </w:tc>
        <w:tc>
          <w:tcPr>
            <w:tcW w:w="1701" w:type="dxa"/>
            <w:vAlign w:val="center"/>
          </w:tcPr>
          <w:p w:rsidR="00726E4E" w:rsidRDefault="00726E4E" w:rsidP="00FD6593">
            <w:pPr>
              <w:jc w:val="center"/>
            </w:pPr>
            <w:r>
              <w:t>10 = 50%</w:t>
            </w:r>
          </w:p>
        </w:tc>
        <w:tc>
          <w:tcPr>
            <w:tcW w:w="1701" w:type="dxa"/>
            <w:vAlign w:val="center"/>
          </w:tcPr>
          <w:p w:rsidR="00726E4E" w:rsidRDefault="00726E4E" w:rsidP="00FD6593">
            <w:pPr>
              <w:jc w:val="center"/>
            </w:pPr>
            <w:r>
              <w:t>4 = 20%</w:t>
            </w:r>
          </w:p>
        </w:tc>
        <w:tc>
          <w:tcPr>
            <w:tcW w:w="1671" w:type="dxa"/>
            <w:vAlign w:val="center"/>
          </w:tcPr>
          <w:p w:rsidR="00726E4E" w:rsidRDefault="00726E4E" w:rsidP="00FD6593">
            <w:pPr>
              <w:jc w:val="center"/>
            </w:pPr>
            <w:r>
              <w:t>6 = 30%</w:t>
            </w:r>
          </w:p>
        </w:tc>
      </w:tr>
      <w:tr w:rsidR="00726E4E" w:rsidTr="00457752">
        <w:tc>
          <w:tcPr>
            <w:tcW w:w="4395" w:type="dxa"/>
          </w:tcPr>
          <w:p w:rsidR="00726E4E" w:rsidRDefault="00726E4E" w:rsidP="00FD6593">
            <w:r>
              <w:t>Solve marginal cost problems (MPO 2.2)</w:t>
            </w:r>
          </w:p>
          <w:p w:rsidR="00726E4E" w:rsidRDefault="00726E4E" w:rsidP="00FD6593">
            <w:r w:rsidRPr="00FD6593">
              <w:t>question</w:t>
            </w:r>
            <w:r w:rsidR="00FD6593" w:rsidRPr="00FD6593">
              <w:t xml:space="preserve"> 7a </w:t>
            </w:r>
            <w:r w:rsidR="00FD6593">
              <w:t xml:space="preserve">or </w:t>
            </w:r>
            <w:r w:rsidR="00FD6593" w:rsidRPr="00FD6593">
              <w:t>7b</w:t>
            </w:r>
          </w:p>
        </w:tc>
        <w:tc>
          <w:tcPr>
            <w:tcW w:w="1701" w:type="dxa"/>
            <w:vAlign w:val="center"/>
          </w:tcPr>
          <w:p w:rsidR="00726E4E" w:rsidRDefault="00726E4E" w:rsidP="00FD6593">
            <w:pPr>
              <w:jc w:val="center"/>
            </w:pPr>
            <w:r>
              <w:t>14 = 70%</w:t>
            </w:r>
          </w:p>
        </w:tc>
        <w:tc>
          <w:tcPr>
            <w:tcW w:w="1701" w:type="dxa"/>
            <w:vAlign w:val="center"/>
          </w:tcPr>
          <w:p w:rsidR="00726E4E" w:rsidRDefault="00726E4E" w:rsidP="00FD6593">
            <w:pPr>
              <w:jc w:val="center"/>
            </w:pPr>
            <w:r>
              <w:t>6 = 30%</w:t>
            </w:r>
          </w:p>
        </w:tc>
        <w:tc>
          <w:tcPr>
            <w:tcW w:w="1671" w:type="dxa"/>
            <w:vAlign w:val="center"/>
          </w:tcPr>
          <w:p w:rsidR="00726E4E" w:rsidRDefault="00726E4E" w:rsidP="00FD6593">
            <w:pPr>
              <w:jc w:val="center"/>
            </w:pPr>
            <w:r>
              <w:t>0 = 0%</w:t>
            </w:r>
          </w:p>
        </w:tc>
      </w:tr>
      <w:tr w:rsidR="00726E4E" w:rsidTr="00457752">
        <w:tc>
          <w:tcPr>
            <w:tcW w:w="4395" w:type="dxa"/>
          </w:tcPr>
          <w:p w:rsidR="00726E4E" w:rsidRDefault="00726E4E" w:rsidP="00457752">
            <w:r>
              <w:t>Solve related rates problems (MPO 2.3)</w:t>
            </w:r>
          </w:p>
          <w:p w:rsidR="00726E4E" w:rsidRDefault="00726E4E" w:rsidP="00FD6593">
            <w:r w:rsidRPr="00FD6593">
              <w:t>question</w:t>
            </w:r>
            <w:r w:rsidR="00FD6593" w:rsidRPr="00FD6593">
              <w:t xml:space="preserve"> 6</w:t>
            </w:r>
          </w:p>
        </w:tc>
        <w:tc>
          <w:tcPr>
            <w:tcW w:w="1701" w:type="dxa"/>
            <w:vAlign w:val="center"/>
          </w:tcPr>
          <w:p w:rsidR="00726E4E" w:rsidRDefault="00726E4E" w:rsidP="00457752">
            <w:pPr>
              <w:jc w:val="center"/>
            </w:pPr>
            <w:r>
              <w:t>7 = 35%</w:t>
            </w:r>
          </w:p>
        </w:tc>
        <w:tc>
          <w:tcPr>
            <w:tcW w:w="1701" w:type="dxa"/>
            <w:vAlign w:val="center"/>
          </w:tcPr>
          <w:p w:rsidR="00726E4E" w:rsidRDefault="00726E4E" w:rsidP="00457752">
            <w:pPr>
              <w:jc w:val="center"/>
            </w:pPr>
            <w:r>
              <w:t>2 = 10%</w:t>
            </w:r>
          </w:p>
        </w:tc>
        <w:tc>
          <w:tcPr>
            <w:tcW w:w="1671" w:type="dxa"/>
            <w:vAlign w:val="center"/>
          </w:tcPr>
          <w:p w:rsidR="00726E4E" w:rsidRDefault="00726E4E" w:rsidP="00457752">
            <w:pPr>
              <w:jc w:val="center"/>
            </w:pPr>
            <w:r>
              <w:t>11 = 55%</w:t>
            </w:r>
          </w:p>
        </w:tc>
      </w:tr>
      <w:tr w:rsidR="00533B63" w:rsidTr="00FE4DBF">
        <w:tblPrEx>
          <w:tblW w:w="0" w:type="auto"/>
          <w:tblInd w:w="108" w:type="dxa"/>
          <w:tblPrExChange w:id="1369" w:author="Susan Gaulden" w:date="2011-01-23T23:58:00Z">
            <w:tblPrEx>
              <w:tblW w:w="0" w:type="auto"/>
              <w:tblInd w:w="108" w:type="dxa"/>
            </w:tblPrEx>
          </w:tblPrExChange>
        </w:tblPrEx>
        <w:trPr>
          <w:ins w:id="1370" w:author="Susan Gaulden" w:date="2011-01-23T23:57:00Z"/>
          <w:trPrChange w:id="1371" w:author="Susan Gaulden" w:date="2011-01-23T23:58:00Z">
            <w:trPr>
              <w:gridAfter w:val="0"/>
            </w:trPr>
          </w:trPrChange>
        </w:trPr>
        <w:tc>
          <w:tcPr>
            <w:tcW w:w="4395" w:type="dxa"/>
            <w:vAlign w:val="center"/>
            <w:tcPrChange w:id="1372" w:author="Susan Gaulden" w:date="2011-01-23T23:58:00Z">
              <w:tcPr>
                <w:tcW w:w="4395" w:type="dxa"/>
                <w:gridSpan w:val="2"/>
              </w:tcPr>
            </w:tcPrChange>
          </w:tcPr>
          <w:p w:rsidR="00533B63" w:rsidRDefault="00533B63" w:rsidP="00457752">
            <w:pPr>
              <w:rPr>
                <w:ins w:id="1373" w:author="Susan Gaulden" w:date="2011-01-23T23:57:00Z"/>
              </w:rPr>
            </w:pPr>
            <w:ins w:id="1374" w:author="Susan Gaulden" w:date="2011-01-23T23:58:00Z">
              <w:r w:rsidRPr="0062480F">
                <w:rPr>
                  <w:b/>
                </w:rPr>
                <w:lastRenderedPageBreak/>
                <w:t>Skill/Math Topic (part of specified MPO)</w:t>
              </w:r>
              <w:r>
                <w:rPr>
                  <w:b/>
                </w:rPr>
                <w:t>: blueprinted questions from the final exam</w:t>
              </w:r>
            </w:ins>
          </w:p>
        </w:tc>
        <w:tc>
          <w:tcPr>
            <w:tcW w:w="1701" w:type="dxa"/>
            <w:vAlign w:val="center"/>
            <w:tcPrChange w:id="1375" w:author="Susan Gaulden" w:date="2011-01-23T23:58:00Z">
              <w:tcPr>
                <w:tcW w:w="1701" w:type="dxa"/>
                <w:gridSpan w:val="2"/>
                <w:vAlign w:val="center"/>
              </w:tcPr>
            </w:tcPrChange>
          </w:tcPr>
          <w:p w:rsidR="00533B63" w:rsidRDefault="00533B63" w:rsidP="00457752">
            <w:pPr>
              <w:jc w:val="center"/>
              <w:rPr>
                <w:ins w:id="1376" w:author="Susan Gaulden" w:date="2011-01-23T23:57:00Z"/>
              </w:rPr>
            </w:pPr>
            <w:ins w:id="1377" w:author="Susan Gaulden" w:date="2011-01-23T23:58:00Z">
              <w:r w:rsidRPr="0062480F">
                <w:rPr>
                  <w:b/>
                </w:rPr>
                <w:t>Students who ‘knew how to do this’</w:t>
              </w:r>
            </w:ins>
          </w:p>
        </w:tc>
        <w:tc>
          <w:tcPr>
            <w:tcW w:w="1701" w:type="dxa"/>
            <w:vAlign w:val="center"/>
            <w:tcPrChange w:id="1378" w:author="Susan Gaulden" w:date="2011-01-23T23:58:00Z">
              <w:tcPr>
                <w:tcW w:w="1701" w:type="dxa"/>
                <w:gridSpan w:val="2"/>
                <w:vAlign w:val="center"/>
              </w:tcPr>
            </w:tcPrChange>
          </w:tcPr>
          <w:p w:rsidR="00533B63" w:rsidRDefault="00533B63" w:rsidP="00457752">
            <w:pPr>
              <w:jc w:val="center"/>
              <w:rPr>
                <w:ins w:id="1379" w:author="Susan Gaulden" w:date="2011-01-23T23:57:00Z"/>
              </w:rPr>
            </w:pPr>
            <w:ins w:id="1380" w:author="Susan Gaulden" w:date="2011-01-23T23:58:00Z">
              <w:r w:rsidRPr="0062480F">
                <w:rPr>
                  <w:b/>
                </w:rPr>
                <w:t>Students who ‘had some idea how to do this but need more practice’</w:t>
              </w:r>
            </w:ins>
          </w:p>
        </w:tc>
        <w:tc>
          <w:tcPr>
            <w:tcW w:w="1671" w:type="dxa"/>
            <w:vAlign w:val="center"/>
            <w:tcPrChange w:id="1381" w:author="Susan Gaulden" w:date="2011-01-23T23:58:00Z">
              <w:tcPr>
                <w:tcW w:w="1671" w:type="dxa"/>
                <w:gridSpan w:val="2"/>
                <w:vAlign w:val="center"/>
              </w:tcPr>
            </w:tcPrChange>
          </w:tcPr>
          <w:p w:rsidR="00533B63" w:rsidRDefault="00533B63" w:rsidP="00457752">
            <w:pPr>
              <w:jc w:val="center"/>
              <w:rPr>
                <w:ins w:id="1382" w:author="Susan Gaulden" w:date="2011-01-23T23:57:00Z"/>
              </w:rPr>
            </w:pPr>
            <w:ins w:id="1383" w:author="Susan Gaulden" w:date="2011-01-23T23:58:00Z">
              <w:r w:rsidRPr="0062480F">
                <w:rPr>
                  <w:b/>
                </w:rPr>
                <w:t>Students who ‘did not know how to do this’</w:t>
              </w:r>
            </w:ins>
          </w:p>
        </w:tc>
      </w:tr>
      <w:tr w:rsidR="00533B63" w:rsidTr="00457752">
        <w:tc>
          <w:tcPr>
            <w:tcW w:w="4395" w:type="dxa"/>
          </w:tcPr>
          <w:p w:rsidR="00533B63" w:rsidRDefault="00533B63" w:rsidP="00457752">
            <w:r>
              <w:t>Solve optimization problems (MPO 2.4)</w:t>
            </w:r>
          </w:p>
          <w:p w:rsidR="00533B63" w:rsidRDefault="00533B63" w:rsidP="00FD6593">
            <w:r w:rsidRPr="00FD6593">
              <w:t>question 8a</w:t>
            </w:r>
          </w:p>
        </w:tc>
        <w:tc>
          <w:tcPr>
            <w:tcW w:w="1701" w:type="dxa"/>
            <w:vAlign w:val="center"/>
          </w:tcPr>
          <w:p w:rsidR="00533B63" w:rsidRDefault="00533B63" w:rsidP="00457752">
            <w:pPr>
              <w:jc w:val="center"/>
            </w:pPr>
            <w:r>
              <w:t>1 = 50%</w:t>
            </w:r>
          </w:p>
        </w:tc>
        <w:tc>
          <w:tcPr>
            <w:tcW w:w="1701" w:type="dxa"/>
            <w:vAlign w:val="center"/>
          </w:tcPr>
          <w:p w:rsidR="00533B63" w:rsidRDefault="00533B63" w:rsidP="00457752">
            <w:pPr>
              <w:jc w:val="center"/>
            </w:pPr>
            <w:r>
              <w:t>0 = 0%</w:t>
            </w:r>
          </w:p>
        </w:tc>
        <w:tc>
          <w:tcPr>
            <w:tcW w:w="1671" w:type="dxa"/>
            <w:vAlign w:val="center"/>
          </w:tcPr>
          <w:p w:rsidR="00533B63" w:rsidRDefault="00533B63" w:rsidP="00457752">
            <w:pPr>
              <w:jc w:val="center"/>
            </w:pPr>
            <w:r>
              <w:t>1 = 50%</w:t>
            </w:r>
          </w:p>
        </w:tc>
      </w:tr>
      <w:tr w:rsidR="00533B63" w:rsidTr="00457752">
        <w:tc>
          <w:tcPr>
            <w:tcW w:w="4395" w:type="dxa"/>
          </w:tcPr>
          <w:p w:rsidR="00533B63" w:rsidRDefault="00533B63" w:rsidP="00FD6593">
            <w:r>
              <w:t>Solve elasticity of demand problems (MPO 2.6)</w:t>
            </w:r>
          </w:p>
          <w:p w:rsidR="00533B63" w:rsidRDefault="00533B63" w:rsidP="00FD6593">
            <w:r w:rsidRPr="00FD6593">
              <w:t>question 5</w:t>
            </w:r>
          </w:p>
        </w:tc>
        <w:tc>
          <w:tcPr>
            <w:tcW w:w="1701" w:type="dxa"/>
            <w:vAlign w:val="center"/>
          </w:tcPr>
          <w:p w:rsidR="00533B63" w:rsidRDefault="00533B63" w:rsidP="00FD6593">
            <w:pPr>
              <w:jc w:val="center"/>
            </w:pPr>
            <w:r>
              <w:t>10 = 50%</w:t>
            </w:r>
          </w:p>
        </w:tc>
        <w:tc>
          <w:tcPr>
            <w:tcW w:w="1701" w:type="dxa"/>
            <w:vAlign w:val="center"/>
          </w:tcPr>
          <w:p w:rsidR="00533B63" w:rsidRDefault="00533B63" w:rsidP="00FD6593">
            <w:pPr>
              <w:jc w:val="center"/>
            </w:pPr>
            <w:r>
              <w:t>4 = 20%</w:t>
            </w:r>
          </w:p>
        </w:tc>
        <w:tc>
          <w:tcPr>
            <w:tcW w:w="1671" w:type="dxa"/>
            <w:vAlign w:val="center"/>
          </w:tcPr>
          <w:p w:rsidR="00533B63" w:rsidRDefault="00533B63" w:rsidP="00FD6593">
            <w:pPr>
              <w:jc w:val="center"/>
            </w:pPr>
            <w:r>
              <w:t>6 = 30%</w:t>
            </w:r>
          </w:p>
        </w:tc>
      </w:tr>
    </w:tbl>
    <w:p w:rsidR="00457752" w:rsidRPr="00E107A7" w:rsidRDefault="00457752" w:rsidP="00457752">
      <w:pPr>
        <w:ind w:left="360"/>
        <w:jc w:val="both"/>
      </w:pPr>
    </w:p>
    <w:p w:rsidR="00FD6593" w:rsidRDefault="00457752" w:rsidP="00457752">
      <w:pPr>
        <w:ind w:left="360"/>
        <w:jc w:val="both"/>
        <w:sectPr w:rsidR="00FD6593" w:rsidSect="00FC72C5">
          <w:footerReference w:type="default" r:id="rId338"/>
          <w:pgSz w:w="12240" w:h="15840"/>
          <w:pgMar w:top="1440" w:right="1440" w:bottom="1440" w:left="1440" w:header="720" w:footer="720" w:gutter="0"/>
          <w:pgNumType w:fmt="lowerRoman" w:start="1"/>
          <w:cols w:space="720"/>
          <w:docGrid w:linePitch="360"/>
        </w:sectPr>
      </w:pPr>
      <w:r>
        <w:br w:type="page"/>
      </w:r>
    </w:p>
    <w:p w:rsidR="00BD38FA" w:rsidRDefault="00FD6593" w:rsidP="00FD6593">
      <w:pPr>
        <w:jc w:val="center"/>
        <w:rPr>
          <w:ins w:id="1384" w:author="Susan Gaulden" w:date="2011-01-24T10:55:00Z"/>
          <w:b/>
          <w:sz w:val="32"/>
          <w:szCs w:val="32"/>
        </w:rPr>
      </w:pPr>
      <w:r w:rsidRPr="005D4848">
        <w:rPr>
          <w:b/>
          <w:sz w:val="32"/>
          <w:szCs w:val="32"/>
        </w:rPr>
        <w:lastRenderedPageBreak/>
        <w:t xml:space="preserve">MTH </w:t>
      </w:r>
      <w:r w:rsidRPr="00CF5028">
        <w:rPr>
          <w:b/>
          <w:sz w:val="32"/>
          <w:szCs w:val="32"/>
          <w:rPrChange w:id="1385" w:author="Susan Gaulden" w:date="2011-01-25T19:51:00Z">
            <w:rPr>
              <w:b/>
              <w:sz w:val="32"/>
              <w:szCs w:val="32"/>
            </w:rPr>
          </w:rPrChange>
        </w:rPr>
        <w:t xml:space="preserve">127 </w:t>
      </w:r>
      <w:r w:rsidR="00BF0F62" w:rsidRPr="00CF5028">
        <w:rPr>
          <w:b/>
          <w:sz w:val="32"/>
          <w:szCs w:val="32"/>
          <w:rPrChange w:id="1386" w:author="Susan Gaulden" w:date="2011-01-25T19:51:00Z">
            <w:rPr>
              <w:b/>
              <w:sz w:val="32"/>
              <w:szCs w:val="32"/>
            </w:rPr>
          </w:rPrChange>
        </w:rPr>
        <w:t>OVERALL STUDENT</w:t>
      </w:r>
      <w:r w:rsidRPr="00CF5028">
        <w:rPr>
          <w:b/>
          <w:sz w:val="32"/>
          <w:szCs w:val="32"/>
          <w:rPrChange w:id="1387" w:author="Susan Gaulden" w:date="2011-01-25T19:51:00Z">
            <w:rPr>
              <w:b/>
              <w:sz w:val="32"/>
              <w:szCs w:val="32"/>
            </w:rPr>
          </w:rPrChange>
        </w:rPr>
        <w:t xml:space="preserve"> LEARNING OUTCOM</w:t>
      </w:r>
      <w:r>
        <w:rPr>
          <w:b/>
          <w:sz w:val="32"/>
          <w:szCs w:val="32"/>
        </w:rPr>
        <w:t>ES (SLOs)</w:t>
      </w:r>
      <w:r w:rsidRPr="005D4848">
        <w:rPr>
          <w:b/>
          <w:sz w:val="32"/>
          <w:szCs w:val="32"/>
        </w:rPr>
        <w:t xml:space="preserve"> RESULTS</w:t>
      </w:r>
    </w:p>
    <w:p w:rsidR="00FD6593" w:rsidRDefault="00BD38FA" w:rsidP="00FD6593">
      <w:pPr>
        <w:jc w:val="center"/>
        <w:rPr>
          <w:b/>
          <w:sz w:val="32"/>
          <w:szCs w:val="32"/>
        </w:rPr>
      </w:pPr>
      <w:ins w:id="1388" w:author="Susan Gaulden" w:date="2011-01-24T10:55:00Z">
        <w:r>
          <w:rPr>
            <w:b/>
            <w:sz w:val="32"/>
            <w:szCs w:val="32"/>
          </w:rPr>
          <w:t>(</w:t>
        </w:r>
        <w:proofErr w:type="gramStart"/>
        <w:r>
          <w:rPr>
            <w:b/>
            <w:sz w:val="32"/>
            <w:szCs w:val="32"/>
          </w:rPr>
          <w:t>including</w:t>
        </w:r>
        <w:proofErr w:type="gramEnd"/>
        <w:r>
          <w:rPr>
            <w:b/>
            <w:sz w:val="32"/>
            <w:szCs w:val="32"/>
          </w:rPr>
          <w:t xml:space="preserve"> data from all tests &amp; the final exam)</w:t>
        </w:r>
      </w:ins>
    </w:p>
    <w:p w:rsidR="00FD6593" w:rsidRPr="005D4848" w:rsidRDefault="00FD6593" w:rsidP="00FD6593">
      <w:pPr>
        <w:jc w:val="center"/>
        <w:rPr>
          <w:b/>
          <w:sz w:val="32"/>
          <w:szCs w:val="32"/>
        </w:rPr>
      </w:pPr>
    </w:p>
    <w:tbl>
      <w:tblPr>
        <w:tblStyle w:val="TableGrid"/>
        <w:tblW w:w="13176" w:type="dxa"/>
        <w:tblLook w:val="04A0"/>
      </w:tblPr>
      <w:tblGrid>
        <w:gridCol w:w="3618"/>
        <w:gridCol w:w="4287"/>
        <w:gridCol w:w="1701"/>
        <w:gridCol w:w="1842"/>
        <w:gridCol w:w="1728"/>
      </w:tblGrid>
      <w:tr w:rsidR="00FD6593" w:rsidTr="00FD6593">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FD6593" w:rsidRPr="00CD7CD6" w:rsidRDefault="00FD6593" w:rsidP="00FD6593">
            <w:pPr>
              <w:jc w:val="center"/>
              <w:rPr>
                <w:b/>
                <w:sz w:val="24"/>
                <w:szCs w:val="24"/>
              </w:rPr>
            </w:pPr>
            <w:r>
              <w:rPr>
                <w:b/>
                <w:sz w:val="24"/>
                <w:szCs w:val="24"/>
              </w:rPr>
              <w:t>MPO</w:t>
            </w:r>
          </w:p>
        </w:tc>
        <w:tc>
          <w:tcPr>
            <w:tcW w:w="4287"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CD7CD6" w:rsidRDefault="00FD6593" w:rsidP="00FD6593">
            <w:pPr>
              <w:jc w:val="center"/>
              <w:rPr>
                <w:b/>
                <w:sz w:val="24"/>
                <w:szCs w:val="24"/>
              </w:rPr>
            </w:pPr>
            <w:r>
              <w:rPr>
                <w:b/>
                <w:sz w:val="24"/>
                <w:szCs w:val="24"/>
              </w:rPr>
              <w:t>Specific Skill / Math Topic</w:t>
            </w:r>
          </w:p>
        </w:tc>
        <w:tc>
          <w:tcPr>
            <w:tcW w:w="1701"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FD6593" w:rsidRPr="00CD7CD6" w:rsidRDefault="00FD6593" w:rsidP="00FD6593">
            <w:pPr>
              <w:jc w:val="center"/>
              <w:rPr>
                <w:b/>
                <w:sz w:val="24"/>
                <w:szCs w:val="24"/>
              </w:rPr>
            </w:pPr>
            <w:r>
              <w:rPr>
                <w:b/>
                <w:sz w:val="24"/>
                <w:szCs w:val="24"/>
              </w:rPr>
              <w:t xml:space="preserve">Students who </w:t>
            </w:r>
            <w:r w:rsidRPr="00FD6593">
              <w:rPr>
                <w:b/>
                <w:sz w:val="24"/>
                <w:szCs w:val="24"/>
              </w:rPr>
              <w:t xml:space="preserve">‘knew how to </w:t>
            </w:r>
            <w:r w:rsidRPr="00CD7CD6">
              <w:rPr>
                <w:b/>
                <w:sz w:val="24"/>
                <w:szCs w:val="24"/>
              </w:rPr>
              <w:t>do this</w:t>
            </w:r>
            <w:r>
              <w:rPr>
                <w:b/>
                <w:sz w:val="24"/>
                <w:szCs w:val="24"/>
              </w:rPr>
              <w:t>’</w:t>
            </w:r>
          </w:p>
        </w:tc>
        <w:tc>
          <w:tcPr>
            <w:tcW w:w="1842" w:type="dxa"/>
            <w:tcBorders>
              <w:top w:val="single" w:sz="12" w:space="0" w:color="000000" w:themeColor="text1"/>
              <w:left w:val="single" w:sz="4" w:space="0" w:color="000000" w:themeColor="text1"/>
              <w:bottom w:val="single" w:sz="12" w:space="0" w:color="000000" w:themeColor="text1"/>
              <w:right w:val="single" w:sz="4" w:space="0" w:color="000000" w:themeColor="text1"/>
            </w:tcBorders>
            <w:vAlign w:val="center"/>
          </w:tcPr>
          <w:p w:rsidR="00FD6593" w:rsidRDefault="00FD6593" w:rsidP="00FD6593">
            <w:pPr>
              <w:jc w:val="center"/>
              <w:rPr>
                <w:b/>
                <w:sz w:val="24"/>
                <w:szCs w:val="24"/>
              </w:rPr>
            </w:pPr>
          </w:p>
          <w:p w:rsidR="00FD6593" w:rsidRPr="00FD6593" w:rsidRDefault="00FD6593" w:rsidP="00FD6593">
            <w:pPr>
              <w:jc w:val="center"/>
              <w:rPr>
                <w:b/>
                <w:sz w:val="24"/>
                <w:szCs w:val="24"/>
              </w:rPr>
            </w:pPr>
            <w:r w:rsidRPr="00FD6593">
              <w:rPr>
                <w:b/>
                <w:sz w:val="24"/>
                <w:szCs w:val="24"/>
              </w:rPr>
              <w:t>Students who  ‘had some idea how to do this but need more practice’</w:t>
            </w:r>
          </w:p>
          <w:p w:rsidR="00FD6593" w:rsidRPr="00CD7CD6" w:rsidRDefault="00FD6593" w:rsidP="00FD6593">
            <w:pPr>
              <w:jc w:val="center"/>
              <w:rPr>
                <w:b/>
                <w:sz w:val="24"/>
                <w:szCs w:val="24"/>
              </w:rPr>
            </w:pPr>
          </w:p>
        </w:tc>
        <w:tc>
          <w:tcPr>
            <w:tcW w:w="1728"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Default="00FD6593" w:rsidP="00FD6593">
            <w:pPr>
              <w:jc w:val="center"/>
              <w:rPr>
                <w:b/>
                <w:sz w:val="24"/>
                <w:szCs w:val="24"/>
              </w:rPr>
            </w:pPr>
            <w:r>
              <w:rPr>
                <w:b/>
                <w:sz w:val="24"/>
                <w:szCs w:val="24"/>
              </w:rPr>
              <w:t>Students who</w:t>
            </w:r>
          </w:p>
          <w:p w:rsidR="00FD6593" w:rsidRPr="00CD7CD6" w:rsidRDefault="00FD6593" w:rsidP="00FD6593">
            <w:pPr>
              <w:jc w:val="center"/>
              <w:rPr>
                <w:b/>
                <w:sz w:val="24"/>
                <w:szCs w:val="24"/>
              </w:rPr>
            </w:pPr>
            <w:r>
              <w:rPr>
                <w:b/>
                <w:sz w:val="24"/>
                <w:szCs w:val="24"/>
              </w:rPr>
              <w:t>‘</w:t>
            </w:r>
            <w:r w:rsidRPr="00FD6593">
              <w:rPr>
                <w:b/>
                <w:sz w:val="24"/>
                <w:szCs w:val="24"/>
              </w:rPr>
              <w:t>did not know</w:t>
            </w:r>
            <w:r w:rsidRPr="00CD7CD6">
              <w:rPr>
                <w:b/>
                <w:sz w:val="24"/>
                <w:szCs w:val="24"/>
              </w:rPr>
              <w:t xml:space="preserve"> how to do this</w:t>
            </w:r>
            <w:r>
              <w:rPr>
                <w:b/>
                <w:sz w:val="24"/>
                <w:szCs w:val="24"/>
              </w:rPr>
              <w:t>’</w:t>
            </w:r>
          </w:p>
        </w:tc>
      </w:tr>
      <w:tr w:rsidR="00FD6593" w:rsidTr="00FD6593">
        <w:trPr>
          <w:trHeight w:val="907"/>
        </w:trPr>
        <w:tc>
          <w:tcPr>
            <w:tcW w:w="3618" w:type="dxa"/>
            <w:vMerge w:val="restart"/>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FD6593" w:rsidRPr="006E4D48" w:rsidRDefault="00546908" w:rsidP="00FD6593">
            <w:pPr>
              <w:rPr>
                <w:rFonts w:cs="Arial"/>
                <w:sz w:val="20"/>
                <w:szCs w:val="20"/>
              </w:rPr>
            </w:pPr>
            <w:ins w:id="1389" w:author="Susan Gaulden" w:date="2011-01-25T19:11:00Z">
              <w:r>
                <w:rPr>
                  <w:noProof/>
                  <w:lang w:eastAsia="zh-TW"/>
                </w:rPr>
                <w:pict>
                  <v:shape id="_x0000_s1479" type="#_x0000_t202" style="position:absolute;margin-left:-49.05pt;margin-top:-54.55pt;width:27.2pt;height:36.4pt;z-index:251678720;mso-position-horizontal-relative:text;mso-position-vertical-relative:text;mso-width-relative:margin;mso-height-relative:margin" stroked="f">
                    <v:textbox style="layout-flow:vertical;mso-next-textbox:#_x0000_s1479">
                      <w:txbxContent>
                        <w:p w:rsidR="00546908" w:rsidRDefault="00546908">
                          <w:ins w:id="1390" w:author="Susan Gaulden" w:date="2011-01-25T19:12:00Z">
                            <w:r>
                              <w:t>A-xxi</w:t>
                            </w:r>
                          </w:ins>
                        </w:p>
                      </w:txbxContent>
                    </v:textbox>
                  </v:shape>
                </w:pict>
              </w:r>
            </w:ins>
          </w:p>
          <w:p w:rsidR="00FD6593" w:rsidRPr="006E4D48" w:rsidRDefault="00FD6593" w:rsidP="00FD6593">
            <w:pPr>
              <w:rPr>
                <w:rFonts w:cs="Arial"/>
                <w:sz w:val="20"/>
                <w:szCs w:val="20"/>
              </w:rPr>
            </w:pPr>
            <w:r w:rsidRPr="006E4D48">
              <w:rPr>
                <w:rFonts w:cs="Arial"/>
                <w:sz w:val="20"/>
                <w:szCs w:val="20"/>
              </w:rPr>
              <w:t>MPO 1.1 evaluate and graph (using the first-derivative and second-derivative tests as appropriate) polynomial, piecewise, composite, exponential, logarithmic, and multi-variable functions</w:t>
            </w:r>
          </w:p>
          <w:p w:rsidR="00FD6593" w:rsidRPr="006E4D48" w:rsidRDefault="00FD6593" w:rsidP="00FD6593">
            <w:pPr>
              <w:rPr>
                <w:rFonts w:cs="Arial"/>
                <w:sz w:val="20"/>
                <w:szCs w:val="20"/>
              </w:rPr>
            </w:pPr>
          </w:p>
        </w:tc>
        <w:tc>
          <w:tcPr>
            <w:tcW w:w="4287"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B72BE4" w:rsidRDefault="00FD6593" w:rsidP="00FD6593">
            <w:pPr>
              <w:rPr>
                <w:rFonts w:cs="Arial"/>
                <w:sz w:val="20"/>
                <w:szCs w:val="20"/>
                <w:rPrChange w:id="1391" w:author="Susan Gaulden" w:date="2011-01-25T20:03:00Z">
                  <w:rPr>
                    <w:rFonts w:cs="Arial"/>
                    <w:sz w:val="20"/>
                    <w:szCs w:val="20"/>
                  </w:rPr>
                </w:rPrChange>
              </w:rPr>
            </w:pPr>
            <w:r w:rsidRPr="00B72BE4">
              <w:rPr>
                <w:rFonts w:cs="Arial"/>
                <w:sz w:val="20"/>
                <w:szCs w:val="20"/>
                <w:rPrChange w:id="1392" w:author="Susan Gaulden" w:date="2011-01-25T20:03:00Z">
                  <w:rPr>
                    <w:rFonts w:cs="Arial"/>
                    <w:sz w:val="20"/>
                    <w:szCs w:val="20"/>
                  </w:rPr>
                </w:rPrChange>
              </w:rPr>
              <w:t>Evaluate polynomial functions.</w:t>
            </w:r>
          </w:p>
        </w:tc>
        <w:tc>
          <w:tcPr>
            <w:tcW w:w="1701" w:type="dxa"/>
            <w:tcBorders>
              <w:top w:val="single" w:sz="12" w:space="0" w:color="000000" w:themeColor="text1"/>
              <w:left w:val="single" w:sz="12" w:space="0" w:color="000000" w:themeColor="text1"/>
            </w:tcBorders>
            <w:vAlign w:val="center"/>
          </w:tcPr>
          <w:p w:rsidR="00FD6593" w:rsidRPr="00B72BE4" w:rsidRDefault="00FD6593" w:rsidP="00E27CA1">
            <w:pPr>
              <w:rPr>
                <w:sz w:val="20"/>
                <w:szCs w:val="20"/>
                <w:rPrChange w:id="1393" w:author="Susan Gaulden" w:date="2011-01-25T20:03:00Z">
                  <w:rPr>
                    <w:sz w:val="20"/>
                    <w:szCs w:val="20"/>
                  </w:rPr>
                </w:rPrChange>
              </w:rPr>
            </w:pPr>
            <w:r w:rsidRPr="00B72BE4">
              <w:rPr>
                <w:sz w:val="20"/>
                <w:szCs w:val="20"/>
                <w:rPrChange w:id="1394" w:author="Susan Gaulden" w:date="2011-01-25T20:03:00Z">
                  <w:rPr>
                    <w:sz w:val="20"/>
                    <w:szCs w:val="20"/>
                  </w:rPr>
                </w:rPrChange>
              </w:rPr>
              <w:t>T1: 17 = 47%</w:t>
            </w:r>
          </w:p>
        </w:tc>
        <w:tc>
          <w:tcPr>
            <w:tcW w:w="1842" w:type="dxa"/>
            <w:tcBorders>
              <w:top w:val="single" w:sz="12" w:space="0" w:color="000000" w:themeColor="text1"/>
            </w:tcBorders>
            <w:vAlign w:val="center"/>
          </w:tcPr>
          <w:p w:rsidR="00FD6593" w:rsidRPr="0018648A" w:rsidRDefault="00FD6593" w:rsidP="00E27CA1">
            <w:pPr>
              <w:rPr>
                <w:sz w:val="20"/>
                <w:szCs w:val="20"/>
              </w:rPr>
            </w:pPr>
            <w:r>
              <w:rPr>
                <w:sz w:val="20"/>
                <w:szCs w:val="20"/>
              </w:rPr>
              <w:t>T1: 15 = 42%</w:t>
            </w:r>
          </w:p>
        </w:tc>
        <w:tc>
          <w:tcPr>
            <w:tcW w:w="1728" w:type="dxa"/>
            <w:tcBorders>
              <w:top w:val="single" w:sz="12" w:space="0" w:color="000000" w:themeColor="text1"/>
              <w:right w:val="single" w:sz="12" w:space="0" w:color="000000" w:themeColor="text1"/>
            </w:tcBorders>
            <w:vAlign w:val="center"/>
          </w:tcPr>
          <w:p w:rsidR="00FD6593" w:rsidRPr="0018648A" w:rsidRDefault="00FD6593" w:rsidP="00E27CA1">
            <w:pPr>
              <w:rPr>
                <w:sz w:val="20"/>
                <w:szCs w:val="20"/>
              </w:rPr>
            </w:pPr>
            <w:r>
              <w:rPr>
                <w:sz w:val="20"/>
                <w:szCs w:val="20"/>
              </w:rPr>
              <w:t>T1: 4 = 11%</w:t>
            </w:r>
          </w:p>
        </w:tc>
      </w:tr>
      <w:tr w:rsidR="00FD6593" w:rsidTr="00FD6593">
        <w:trPr>
          <w:trHeight w:val="907"/>
        </w:trPr>
        <w:tc>
          <w:tcPr>
            <w:tcW w:w="3618" w:type="dxa"/>
            <w:vMerge/>
            <w:tcBorders>
              <w:top w:val="nil"/>
              <w:left w:val="single" w:sz="12" w:space="0" w:color="000000" w:themeColor="text1"/>
              <w:bottom w:val="single" w:sz="12" w:space="0" w:color="000000" w:themeColor="text1"/>
              <w:right w:val="single" w:sz="4" w:space="0" w:color="000000" w:themeColor="text1"/>
            </w:tcBorders>
            <w:vAlign w:val="center"/>
          </w:tcPr>
          <w:p w:rsidR="00FD6593" w:rsidRPr="006E4D48" w:rsidRDefault="00FD6593" w:rsidP="00E27CA1">
            <w:pPr>
              <w:rPr>
                <w:rFonts w:cs="Arial"/>
                <w:sz w:val="20"/>
                <w:szCs w:val="20"/>
              </w:rPr>
            </w:pPr>
          </w:p>
        </w:tc>
        <w:tc>
          <w:tcPr>
            <w:tcW w:w="4287"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B72BE4" w:rsidRDefault="00FD6593" w:rsidP="00E27CA1">
            <w:pPr>
              <w:rPr>
                <w:rFonts w:cs="Arial"/>
                <w:sz w:val="20"/>
                <w:szCs w:val="20"/>
                <w:rPrChange w:id="1395" w:author="Susan Gaulden" w:date="2011-01-25T20:03:00Z">
                  <w:rPr>
                    <w:rFonts w:cs="Arial"/>
                    <w:sz w:val="20"/>
                    <w:szCs w:val="20"/>
                  </w:rPr>
                </w:rPrChange>
              </w:rPr>
            </w:pPr>
            <w:r w:rsidRPr="00B72BE4">
              <w:rPr>
                <w:rFonts w:cs="Arial"/>
                <w:sz w:val="20"/>
                <w:szCs w:val="20"/>
                <w:rPrChange w:id="1396" w:author="Susan Gaulden" w:date="2011-01-25T20:03:00Z">
                  <w:rPr>
                    <w:rFonts w:cs="Arial"/>
                    <w:sz w:val="20"/>
                    <w:szCs w:val="20"/>
                  </w:rPr>
                </w:rPrChange>
              </w:rPr>
              <w:t>Evaluate piecewise functions.</w:t>
            </w:r>
          </w:p>
        </w:tc>
        <w:tc>
          <w:tcPr>
            <w:tcW w:w="1701" w:type="dxa"/>
            <w:tcBorders>
              <w:left w:val="single" w:sz="12" w:space="0" w:color="000000" w:themeColor="text1"/>
            </w:tcBorders>
            <w:vAlign w:val="center"/>
          </w:tcPr>
          <w:p w:rsidR="00FD6593" w:rsidRPr="00B72BE4" w:rsidRDefault="00FD6593" w:rsidP="00E27CA1">
            <w:pPr>
              <w:rPr>
                <w:sz w:val="20"/>
                <w:szCs w:val="20"/>
                <w:rPrChange w:id="1397" w:author="Susan Gaulden" w:date="2011-01-25T20:03:00Z">
                  <w:rPr>
                    <w:sz w:val="20"/>
                    <w:szCs w:val="20"/>
                  </w:rPr>
                </w:rPrChange>
              </w:rPr>
            </w:pPr>
            <w:r w:rsidRPr="00B72BE4">
              <w:rPr>
                <w:sz w:val="20"/>
                <w:szCs w:val="20"/>
                <w:rPrChange w:id="1398" w:author="Susan Gaulden" w:date="2011-01-25T20:03:00Z">
                  <w:rPr>
                    <w:sz w:val="20"/>
                    <w:szCs w:val="20"/>
                  </w:rPr>
                </w:rPrChange>
              </w:rPr>
              <w:t>T1: 23 = 64%</w:t>
            </w:r>
          </w:p>
        </w:tc>
        <w:tc>
          <w:tcPr>
            <w:tcW w:w="1842" w:type="dxa"/>
            <w:vAlign w:val="center"/>
          </w:tcPr>
          <w:p w:rsidR="00FD6593" w:rsidRDefault="00FD6593" w:rsidP="00E27CA1">
            <w:pPr>
              <w:rPr>
                <w:sz w:val="20"/>
                <w:szCs w:val="20"/>
              </w:rPr>
            </w:pPr>
            <w:r>
              <w:rPr>
                <w:sz w:val="20"/>
                <w:szCs w:val="20"/>
              </w:rPr>
              <w:t>T1: 5 = 14%</w:t>
            </w:r>
          </w:p>
        </w:tc>
        <w:tc>
          <w:tcPr>
            <w:tcW w:w="1728" w:type="dxa"/>
            <w:tcBorders>
              <w:right w:val="single" w:sz="12" w:space="0" w:color="000000" w:themeColor="text1"/>
            </w:tcBorders>
            <w:vAlign w:val="center"/>
          </w:tcPr>
          <w:p w:rsidR="00FD6593" w:rsidRDefault="00FD6593" w:rsidP="00E27CA1">
            <w:pPr>
              <w:rPr>
                <w:sz w:val="20"/>
                <w:szCs w:val="20"/>
              </w:rPr>
            </w:pPr>
            <w:r>
              <w:rPr>
                <w:sz w:val="20"/>
                <w:szCs w:val="20"/>
              </w:rPr>
              <w:t>T1: 8 = 22%</w:t>
            </w:r>
          </w:p>
        </w:tc>
      </w:tr>
      <w:tr w:rsidR="00FD6593" w:rsidTr="00FD6593">
        <w:trPr>
          <w:trHeight w:val="907"/>
        </w:trPr>
        <w:tc>
          <w:tcPr>
            <w:tcW w:w="3618" w:type="dxa"/>
            <w:vMerge/>
            <w:tcBorders>
              <w:top w:val="nil"/>
              <w:left w:val="single" w:sz="12" w:space="0" w:color="000000" w:themeColor="text1"/>
              <w:bottom w:val="single" w:sz="12" w:space="0" w:color="000000" w:themeColor="text1"/>
              <w:right w:val="single" w:sz="4" w:space="0" w:color="000000" w:themeColor="text1"/>
            </w:tcBorders>
            <w:vAlign w:val="center"/>
          </w:tcPr>
          <w:p w:rsidR="00FD6593" w:rsidRPr="006E4D48" w:rsidRDefault="00FD6593" w:rsidP="00E27CA1">
            <w:pPr>
              <w:rPr>
                <w:rFonts w:cs="Arial"/>
                <w:sz w:val="20"/>
                <w:szCs w:val="20"/>
              </w:rPr>
            </w:pPr>
          </w:p>
        </w:tc>
        <w:tc>
          <w:tcPr>
            <w:tcW w:w="4287"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B72BE4" w:rsidRDefault="00FD6593" w:rsidP="00E27CA1">
            <w:pPr>
              <w:rPr>
                <w:rFonts w:cs="Arial"/>
                <w:sz w:val="20"/>
                <w:szCs w:val="20"/>
                <w:rPrChange w:id="1399" w:author="Susan Gaulden" w:date="2011-01-25T20:03:00Z">
                  <w:rPr>
                    <w:rFonts w:cs="Arial"/>
                    <w:sz w:val="20"/>
                    <w:szCs w:val="20"/>
                  </w:rPr>
                </w:rPrChange>
              </w:rPr>
            </w:pPr>
            <w:r w:rsidRPr="00B72BE4">
              <w:rPr>
                <w:rFonts w:cs="Arial"/>
                <w:sz w:val="20"/>
                <w:szCs w:val="20"/>
                <w:rPrChange w:id="1400" w:author="Susan Gaulden" w:date="2011-01-25T20:03:00Z">
                  <w:rPr>
                    <w:rFonts w:cs="Arial"/>
                    <w:sz w:val="20"/>
                    <w:szCs w:val="20"/>
                  </w:rPr>
                </w:rPrChange>
              </w:rPr>
              <w:t>Graph piecewise functions.</w:t>
            </w:r>
          </w:p>
        </w:tc>
        <w:tc>
          <w:tcPr>
            <w:tcW w:w="1701" w:type="dxa"/>
            <w:tcBorders>
              <w:left w:val="single" w:sz="12" w:space="0" w:color="000000" w:themeColor="text1"/>
            </w:tcBorders>
            <w:vAlign w:val="center"/>
          </w:tcPr>
          <w:p w:rsidR="00FD6593" w:rsidRPr="00B72BE4" w:rsidRDefault="00FD6593" w:rsidP="00E27CA1">
            <w:pPr>
              <w:rPr>
                <w:sz w:val="20"/>
                <w:szCs w:val="20"/>
                <w:rPrChange w:id="1401" w:author="Susan Gaulden" w:date="2011-01-25T20:03:00Z">
                  <w:rPr>
                    <w:sz w:val="20"/>
                    <w:szCs w:val="20"/>
                  </w:rPr>
                </w:rPrChange>
              </w:rPr>
            </w:pPr>
            <w:r w:rsidRPr="00B72BE4">
              <w:rPr>
                <w:sz w:val="20"/>
                <w:szCs w:val="20"/>
                <w:rPrChange w:id="1402" w:author="Susan Gaulden" w:date="2011-01-25T20:03:00Z">
                  <w:rPr>
                    <w:sz w:val="20"/>
                    <w:szCs w:val="20"/>
                  </w:rPr>
                </w:rPrChange>
              </w:rPr>
              <w:t>T1: 10 = 34%</w:t>
            </w:r>
          </w:p>
        </w:tc>
        <w:tc>
          <w:tcPr>
            <w:tcW w:w="1842" w:type="dxa"/>
            <w:vAlign w:val="center"/>
          </w:tcPr>
          <w:p w:rsidR="00FD6593" w:rsidRDefault="00FD6593" w:rsidP="00E27CA1">
            <w:pPr>
              <w:rPr>
                <w:sz w:val="20"/>
                <w:szCs w:val="20"/>
              </w:rPr>
            </w:pPr>
            <w:r>
              <w:rPr>
                <w:sz w:val="20"/>
                <w:szCs w:val="20"/>
              </w:rPr>
              <w:t>T1: 9 = 31%</w:t>
            </w:r>
          </w:p>
        </w:tc>
        <w:tc>
          <w:tcPr>
            <w:tcW w:w="1728" w:type="dxa"/>
            <w:tcBorders>
              <w:right w:val="single" w:sz="12" w:space="0" w:color="000000" w:themeColor="text1"/>
            </w:tcBorders>
            <w:vAlign w:val="center"/>
          </w:tcPr>
          <w:p w:rsidR="00FD6593" w:rsidRDefault="00FD6593" w:rsidP="00E27CA1">
            <w:pPr>
              <w:rPr>
                <w:sz w:val="20"/>
                <w:szCs w:val="20"/>
              </w:rPr>
            </w:pPr>
            <w:r>
              <w:rPr>
                <w:sz w:val="20"/>
                <w:szCs w:val="20"/>
              </w:rPr>
              <w:t>T1: 10 = 34%</w:t>
            </w:r>
          </w:p>
        </w:tc>
      </w:tr>
      <w:tr w:rsidR="00FD6593" w:rsidTr="00FD6593">
        <w:trPr>
          <w:trHeight w:val="907"/>
        </w:trPr>
        <w:tc>
          <w:tcPr>
            <w:tcW w:w="3618" w:type="dxa"/>
            <w:vMerge/>
            <w:tcBorders>
              <w:top w:val="nil"/>
              <w:left w:val="single" w:sz="12" w:space="0" w:color="000000" w:themeColor="text1"/>
              <w:bottom w:val="single" w:sz="12" w:space="0" w:color="000000" w:themeColor="text1"/>
              <w:right w:val="single" w:sz="4" w:space="0" w:color="000000" w:themeColor="text1"/>
            </w:tcBorders>
            <w:vAlign w:val="center"/>
          </w:tcPr>
          <w:p w:rsidR="00FD6593" w:rsidRPr="006E4D48" w:rsidRDefault="00FD6593" w:rsidP="00E27CA1">
            <w:pPr>
              <w:rPr>
                <w:rFonts w:cs="Arial"/>
                <w:sz w:val="20"/>
                <w:szCs w:val="20"/>
              </w:rPr>
            </w:pPr>
          </w:p>
        </w:tc>
        <w:tc>
          <w:tcPr>
            <w:tcW w:w="4287"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B72BE4" w:rsidRDefault="00FD6593" w:rsidP="00E27CA1">
            <w:pPr>
              <w:rPr>
                <w:rFonts w:cs="Arial"/>
                <w:sz w:val="20"/>
                <w:szCs w:val="20"/>
                <w:rPrChange w:id="1403" w:author="Susan Gaulden" w:date="2011-01-25T20:03:00Z">
                  <w:rPr>
                    <w:rFonts w:cs="Arial"/>
                    <w:sz w:val="20"/>
                    <w:szCs w:val="20"/>
                  </w:rPr>
                </w:rPrChange>
              </w:rPr>
            </w:pPr>
            <w:r w:rsidRPr="00B72BE4">
              <w:rPr>
                <w:rFonts w:cs="Arial"/>
                <w:sz w:val="20"/>
                <w:szCs w:val="20"/>
                <w:rPrChange w:id="1404" w:author="Susan Gaulden" w:date="2011-01-25T20:03:00Z">
                  <w:rPr>
                    <w:rFonts w:cs="Arial"/>
                    <w:sz w:val="20"/>
                    <w:szCs w:val="20"/>
                  </w:rPr>
                </w:rPrChange>
              </w:rPr>
              <w:t>Graph polynomial functions.</w:t>
            </w:r>
          </w:p>
        </w:tc>
        <w:tc>
          <w:tcPr>
            <w:tcW w:w="1701" w:type="dxa"/>
            <w:tcBorders>
              <w:left w:val="single" w:sz="12" w:space="0" w:color="000000" w:themeColor="text1"/>
            </w:tcBorders>
            <w:vAlign w:val="center"/>
          </w:tcPr>
          <w:p w:rsidR="00FD6593" w:rsidRPr="00B72BE4" w:rsidRDefault="00FD6593" w:rsidP="00E27CA1">
            <w:pPr>
              <w:rPr>
                <w:sz w:val="20"/>
                <w:szCs w:val="20"/>
                <w:rPrChange w:id="1405" w:author="Susan Gaulden" w:date="2011-01-25T20:03:00Z">
                  <w:rPr>
                    <w:sz w:val="20"/>
                    <w:szCs w:val="20"/>
                  </w:rPr>
                </w:rPrChange>
              </w:rPr>
            </w:pPr>
            <w:r w:rsidRPr="00B72BE4">
              <w:rPr>
                <w:sz w:val="20"/>
                <w:szCs w:val="20"/>
                <w:rPrChange w:id="1406" w:author="Susan Gaulden" w:date="2011-01-25T20:03:00Z">
                  <w:rPr>
                    <w:sz w:val="20"/>
                    <w:szCs w:val="20"/>
                  </w:rPr>
                </w:rPrChange>
              </w:rPr>
              <w:t>T2: 21 = 68%</w:t>
            </w:r>
          </w:p>
          <w:p w:rsidR="00FD6593" w:rsidRPr="00B72BE4" w:rsidRDefault="00FD6593" w:rsidP="00E27CA1">
            <w:pPr>
              <w:rPr>
                <w:sz w:val="20"/>
                <w:szCs w:val="20"/>
                <w:rPrChange w:id="1407" w:author="Susan Gaulden" w:date="2011-01-25T20:03:00Z">
                  <w:rPr>
                    <w:sz w:val="20"/>
                    <w:szCs w:val="20"/>
                  </w:rPr>
                </w:rPrChange>
              </w:rPr>
            </w:pPr>
            <w:r w:rsidRPr="00B72BE4">
              <w:rPr>
                <w:sz w:val="20"/>
                <w:szCs w:val="20"/>
                <w:rPrChange w:id="1408" w:author="Susan Gaulden" w:date="2011-01-25T20:03:00Z">
                  <w:rPr>
                    <w:sz w:val="20"/>
                    <w:szCs w:val="20"/>
                  </w:rPr>
                </w:rPrChange>
              </w:rPr>
              <w:t>T3: 7 = 23%</w:t>
            </w:r>
          </w:p>
        </w:tc>
        <w:tc>
          <w:tcPr>
            <w:tcW w:w="1842" w:type="dxa"/>
            <w:vAlign w:val="center"/>
          </w:tcPr>
          <w:p w:rsidR="00FD6593" w:rsidRDefault="00FD6593" w:rsidP="00E27CA1">
            <w:pPr>
              <w:rPr>
                <w:sz w:val="20"/>
                <w:szCs w:val="20"/>
              </w:rPr>
            </w:pPr>
            <w:r>
              <w:rPr>
                <w:sz w:val="20"/>
                <w:szCs w:val="20"/>
              </w:rPr>
              <w:t>T2: 8 = 26%</w:t>
            </w:r>
          </w:p>
          <w:p w:rsidR="00FD6593" w:rsidRDefault="00FD6593" w:rsidP="00E27CA1">
            <w:pPr>
              <w:rPr>
                <w:sz w:val="20"/>
                <w:szCs w:val="20"/>
              </w:rPr>
            </w:pPr>
            <w:r>
              <w:rPr>
                <w:sz w:val="20"/>
                <w:szCs w:val="20"/>
              </w:rPr>
              <w:t>T3: 17 = 57%</w:t>
            </w:r>
          </w:p>
        </w:tc>
        <w:tc>
          <w:tcPr>
            <w:tcW w:w="1728" w:type="dxa"/>
            <w:tcBorders>
              <w:right w:val="single" w:sz="12" w:space="0" w:color="000000" w:themeColor="text1"/>
            </w:tcBorders>
            <w:vAlign w:val="center"/>
          </w:tcPr>
          <w:p w:rsidR="00FD6593" w:rsidRDefault="00FD6593" w:rsidP="00E27CA1">
            <w:pPr>
              <w:rPr>
                <w:sz w:val="20"/>
                <w:szCs w:val="20"/>
              </w:rPr>
            </w:pPr>
            <w:r>
              <w:rPr>
                <w:sz w:val="20"/>
                <w:szCs w:val="20"/>
              </w:rPr>
              <w:t>T2: 2 = 6%</w:t>
            </w:r>
          </w:p>
          <w:p w:rsidR="00FD6593" w:rsidRDefault="00FD6593" w:rsidP="00E27CA1">
            <w:pPr>
              <w:rPr>
                <w:sz w:val="20"/>
                <w:szCs w:val="20"/>
              </w:rPr>
            </w:pPr>
            <w:r>
              <w:rPr>
                <w:sz w:val="20"/>
                <w:szCs w:val="20"/>
              </w:rPr>
              <w:t>T3: 6 = 20%</w:t>
            </w:r>
          </w:p>
        </w:tc>
      </w:tr>
      <w:tr w:rsidR="00FD6593" w:rsidTr="00FD6593">
        <w:trPr>
          <w:trHeight w:val="907"/>
        </w:trPr>
        <w:tc>
          <w:tcPr>
            <w:tcW w:w="3618" w:type="dxa"/>
            <w:vMerge/>
            <w:tcBorders>
              <w:top w:val="nil"/>
              <w:left w:val="single" w:sz="12" w:space="0" w:color="000000" w:themeColor="text1"/>
              <w:bottom w:val="single" w:sz="12" w:space="0" w:color="000000" w:themeColor="text1"/>
              <w:right w:val="single" w:sz="4" w:space="0" w:color="000000" w:themeColor="text1"/>
            </w:tcBorders>
            <w:vAlign w:val="center"/>
          </w:tcPr>
          <w:p w:rsidR="00FD6593" w:rsidRPr="006E4D48" w:rsidRDefault="00FD6593" w:rsidP="00E27CA1">
            <w:pPr>
              <w:rPr>
                <w:rFonts w:cs="Arial"/>
                <w:sz w:val="20"/>
                <w:szCs w:val="20"/>
              </w:rPr>
            </w:pPr>
          </w:p>
        </w:tc>
        <w:tc>
          <w:tcPr>
            <w:tcW w:w="4287"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B72BE4" w:rsidRDefault="00FD6593" w:rsidP="00E27CA1">
            <w:pPr>
              <w:rPr>
                <w:rFonts w:cs="Arial"/>
                <w:sz w:val="20"/>
                <w:szCs w:val="20"/>
                <w:rPrChange w:id="1409" w:author="Susan Gaulden" w:date="2011-01-25T20:03:00Z">
                  <w:rPr>
                    <w:rFonts w:cs="Arial"/>
                    <w:sz w:val="20"/>
                    <w:szCs w:val="20"/>
                  </w:rPr>
                </w:rPrChange>
              </w:rPr>
            </w:pPr>
            <w:r w:rsidRPr="00B72BE4">
              <w:rPr>
                <w:rFonts w:cs="Arial"/>
                <w:sz w:val="20"/>
                <w:szCs w:val="20"/>
                <w:rPrChange w:id="1410" w:author="Susan Gaulden" w:date="2011-01-25T20:03:00Z">
                  <w:rPr>
                    <w:rFonts w:cs="Arial"/>
                    <w:sz w:val="20"/>
                    <w:szCs w:val="20"/>
                  </w:rPr>
                </w:rPrChange>
              </w:rPr>
              <w:t>Evaluate multi-variable functions.</w:t>
            </w:r>
          </w:p>
        </w:tc>
        <w:tc>
          <w:tcPr>
            <w:tcW w:w="1701" w:type="dxa"/>
            <w:tcBorders>
              <w:left w:val="single" w:sz="12" w:space="0" w:color="000000" w:themeColor="text1"/>
            </w:tcBorders>
            <w:vAlign w:val="center"/>
          </w:tcPr>
          <w:p w:rsidR="00FD6593" w:rsidRPr="00B72BE4" w:rsidRDefault="00FD6593" w:rsidP="00E27CA1">
            <w:pPr>
              <w:rPr>
                <w:sz w:val="20"/>
                <w:szCs w:val="20"/>
                <w:rPrChange w:id="1411" w:author="Susan Gaulden" w:date="2011-01-25T20:03:00Z">
                  <w:rPr>
                    <w:sz w:val="20"/>
                    <w:szCs w:val="20"/>
                  </w:rPr>
                </w:rPrChange>
              </w:rPr>
            </w:pPr>
            <w:r w:rsidRPr="00B72BE4">
              <w:rPr>
                <w:sz w:val="20"/>
                <w:szCs w:val="20"/>
                <w:rPrChange w:id="1412" w:author="Susan Gaulden" w:date="2011-01-25T20:03:00Z">
                  <w:rPr>
                    <w:sz w:val="20"/>
                    <w:szCs w:val="20"/>
                  </w:rPr>
                </w:rPrChange>
              </w:rPr>
              <w:t>T6: 14 = 70%</w:t>
            </w:r>
          </w:p>
          <w:p w:rsidR="00FD6593" w:rsidRPr="00B72BE4" w:rsidRDefault="00FD6593" w:rsidP="00E27CA1">
            <w:pPr>
              <w:rPr>
                <w:sz w:val="20"/>
                <w:szCs w:val="20"/>
                <w:rPrChange w:id="1413" w:author="Susan Gaulden" w:date="2011-01-25T20:03:00Z">
                  <w:rPr>
                    <w:sz w:val="20"/>
                    <w:szCs w:val="20"/>
                  </w:rPr>
                </w:rPrChange>
              </w:rPr>
            </w:pPr>
            <w:r w:rsidRPr="00B72BE4">
              <w:rPr>
                <w:sz w:val="20"/>
                <w:szCs w:val="20"/>
                <w:rPrChange w:id="1414" w:author="Susan Gaulden" w:date="2011-01-25T20:03:00Z">
                  <w:rPr>
                    <w:sz w:val="20"/>
                    <w:szCs w:val="20"/>
                  </w:rPr>
                </w:rPrChange>
              </w:rPr>
              <w:t>FE: 20 = 100%</w:t>
            </w:r>
          </w:p>
        </w:tc>
        <w:tc>
          <w:tcPr>
            <w:tcW w:w="1842" w:type="dxa"/>
            <w:vAlign w:val="center"/>
          </w:tcPr>
          <w:p w:rsidR="00FD6593" w:rsidRDefault="00FD6593" w:rsidP="00E27CA1">
            <w:pPr>
              <w:rPr>
                <w:sz w:val="20"/>
                <w:szCs w:val="20"/>
              </w:rPr>
            </w:pPr>
            <w:r>
              <w:rPr>
                <w:sz w:val="20"/>
                <w:szCs w:val="20"/>
              </w:rPr>
              <w:t>T6: 6 = 30%</w:t>
            </w:r>
          </w:p>
          <w:p w:rsidR="00FD6593" w:rsidRDefault="00FD6593" w:rsidP="00E27CA1">
            <w:pPr>
              <w:rPr>
                <w:sz w:val="20"/>
                <w:szCs w:val="20"/>
              </w:rPr>
            </w:pPr>
            <w:r>
              <w:rPr>
                <w:sz w:val="20"/>
                <w:szCs w:val="20"/>
              </w:rPr>
              <w:t>FE: 0 = 0%</w:t>
            </w:r>
          </w:p>
        </w:tc>
        <w:tc>
          <w:tcPr>
            <w:tcW w:w="1728" w:type="dxa"/>
            <w:tcBorders>
              <w:right w:val="single" w:sz="12" w:space="0" w:color="000000" w:themeColor="text1"/>
            </w:tcBorders>
            <w:vAlign w:val="center"/>
          </w:tcPr>
          <w:p w:rsidR="00FD6593" w:rsidRDefault="00FD6593" w:rsidP="00E27CA1">
            <w:pPr>
              <w:rPr>
                <w:sz w:val="20"/>
                <w:szCs w:val="20"/>
              </w:rPr>
            </w:pPr>
            <w:r>
              <w:rPr>
                <w:sz w:val="20"/>
                <w:szCs w:val="20"/>
              </w:rPr>
              <w:t>T6: 0 = 0%</w:t>
            </w:r>
          </w:p>
          <w:p w:rsidR="00FD6593" w:rsidRDefault="00FD6593" w:rsidP="00E27CA1">
            <w:pPr>
              <w:rPr>
                <w:sz w:val="20"/>
                <w:szCs w:val="20"/>
              </w:rPr>
            </w:pPr>
            <w:r>
              <w:rPr>
                <w:sz w:val="20"/>
                <w:szCs w:val="20"/>
              </w:rPr>
              <w:t>FE: 0 = 0%</w:t>
            </w:r>
          </w:p>
        </w:tc>
      </w:tr>
      <w:tr w:rsidR="00FD6593" w:rsidTr="00FD6593">
        <w:trPr>
          <w:trHeight w:val="907"/>
        </w:trPr>
        <w:tc>
          <w:tcPr>
            <w:tcW w:w="3618" w:type="dxa"/>
            <w:vMerge/>
            <w:tcBorders>
              <w:top w:val="nil"/>
              <w:left w:val="single" w:sz="12" w:space="0" w:color="000000" w:themeColor="text1"/>
              <w:bottom w:val="single" w:sz="12" w:space="0" w:color="000000" w:themeColor="text1"/>
              <w:right w:val="single" w:sz="4" w:space="0" w:color="000000" w:themeColor="text1"/>
            </w:tcBorders>
            <w:vAlign w:val="center"/>
          </w:tcPr>
          <w:p w:rsidR="00FD6593" w:rsidRPr="006E4D48" w:rsidRDefault="00FD6593" w:rsidP="00E27CA1">
            <w:pPr>
              <w:rPr>
                <w:rFonts w:cs="Arial"/>
                <w:sz w:val="20"/>
                <w:szCs w:val="20"/>
              </w:rPr>
            </w:pPr>
          </w:p>
        </w:tc>
        <w:tc>
          <w:tcPr>
            <w:tcW w:w="4287"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B72BE4" w:rsidRDefault="00FD6593" w:rsidP="00E27CA1">
            <w:pPr>
              <w:rPr>
                <w:rFonts w:cs="Arial"/>
                <w:sz w:val="20"/>
                <w:szCs w:val="20"/>
                <w:rPrChange w:id="1415" w:author="Susan Gaulden" w:date="2011-01-25T20:03:00Z">
                  <w:rPr>
                    <w:rFonts w:cs="Arial"/>
                    <w:sz w:val="20"/>
                    <w:szCs w:val="20"/>
                  </w:rPr>
                </w:rPrChange>
              </w:rPr>
            </w:pPr>
            <w:r w:rsidRPr="00B72BE4">
              <w:rPr>
                <w:rFonts w:cs="Arial"/>
                <w:sz w:val="20"/>
                <w:szCs w:val="20"/>
                <w:rPrChange w:id="1416" w:author="Susan Gaulden" w:date="2011-01-25T20:03:00Z">
                  <w:rPr>
                    <w:rFonts w:cs="Arial"/>
                    <w:sz w:val="20"/>
                    <w:szCs w:val="20"/>
                  </w:rPr>
                </w:rPrChange>
              </w:rPr>
              <w:t>Determine relative minima and relative maxima of multivariable functions.</w:t>
            </w:r>
          </w:p>
        </w:tc>
        <w:tc>
          <w:tcPr>
            <w:tcW w:w="1701" w:type="dxa"/>
            <w:tcBorders>
              <w:left w:val="single" w:sz="12" w:space="0" w:color="000000" w:themeColor="text1"/>
              <w:bottom w:val="single" w:sz="12" w:space="0" w:color="000000" w:themeColor="text1"/>
            </w:tcBorders>
            <w:vAlign w:val="center"/>
          </w:tcPr>
          <w:p w:rsidR="00FD6593" w:rsidRPr="00B72BE4" w:rsidRDefault="00FD6593" w:rsidP="00E27CA1">
            <w:pPr>
              <w:rPr>
                <w:sz w:val="20"/>
                <w:szCs w:val="20"/>
                <w:rPrChange w:id="1417" w:author="Susan Gaulden" w:date="2011-01-25T20:03:00Z">
                  <w:rPr>
                    <w:sz w:val="20"/>
                    <w:szCs w:val="20"/>
                  </w:rPr>
                </w:rPrChange>
              </w:rPr>
            </w:pPr>
            <w:r w:rsidRPr="00B72BE4">
              <w:rPr>
                <w:sz w:val="20"/>
                <w:szCs w:val="20"/>
                <w:rPrChange w:id="1418" w:author="Susan Gaulden" w:date="2011-01-25T20:03:00Z">
                  <w:rPr>
                    <w:sz w:val="20"/>
                    <w:szCs w:val="20"/>
                  </w:rPr>
                </w:rPrChange>
              </w:rPr>
              <w:t>T6: 4 = 20%</w:t>
            </w:r>
          </w:p>
        </w:tc>
        <w:tc>
          <w:tcPr>
            <w:tcW w:w="1842" w:type="dxa"/>
            <w:tcBorders>
              <w:bottom w:val="single" w:sz="12" w:space="0" w:color="000000" w:themeColor="text1"/>
            </w:tcBorders>
            <w:vAlign w:val="center"/>
          </w:tcPr>
          <w:p w:rsidR="00FD6593" w:rsidRDefault="00FD6593" w:rsidP="00E27CA1">
            <w:pPr>
              <w:rPr>
                <w:sz w:val="20"/>
                <w:szCs w:val="20"/>
              </w:rPr>
            </w:pPr>
            <w:r>
              <w:rPr>
                <w:sz w:val="20"/>
                <w:szCs w:val="20"/>
              </w:rPr>
              <w:t>T6: 12 = 60%</w:t>
            </w:r>
          </w:p>
        </w:tc>
        <w:tc>
          <w:tcPr>
            <w:tcW w:w="1728" w:type="dxa"/>
            <w:tcBorders>
              <w:bottom w:val="single" w:sz="12" w:space="0" w:color="000000" w:themeColor="text1"/>
              <w:right w:val="single" w:sz="12" w:space="0" w:color="000000" w:themeColor="text1"/>
            </w:tcBorders>
            <w:vAlign w:val="center"/>
          </w:tcPr>
          <w:p w:rsidR="00FD6593" w:rsidRDefault="00FD6593" w:rsidP="00E27CA1">
            <w:pPr>
              <w:rPr>
                <w:sz w:val="20"/>
                <w:szCs w:val="20"/>
              </w:rPr>
            </w:pPr>
            <w:r>
              <w:rPr>
                <w:sz w:val="20"/>
                <w:szCs w:val="20"/>
              </w:rPr>
              <w:t>T6: 4 = 20%</w:t>
            </w:r>
          </w:p>
        </w:tc>
      </w:tr>
      <w:tr w:rsidR="00FD6593" w:rsidTr="00FD6593">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FD6593" w:rsidRPr="00CD7CD6" w:rsidRDefault="00FD6593" w:rsidP="00E27CA1">
            <w:pPr>
              <w:jc w:val="center"/>
              <w:rPr>
                <w:b/>
                <w:sz w:val="24"/>
                <w:szCs w:val="24"/>
              </w:rPr>
            </w:pPr>
            <w:r>
              <w:rPr>
                <w:b/>
                <w:sz w:val="24"/>
                <w:szCs w:val="24"/>
              </w:rPr>
              <w:lastRenderedPageBreak/>
              <w:t>MPO</w:t>
            </w:r>
          </w:p>
        </w:tc>
        <w:tc>
          <w:tcPr>
            <w:tcW w:w="4287"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CD7CD6" w:rsidRDefault="00FD6593" w:rsidP="00FD6593">
            <w:pPr>
              <w:jc w:val="center"/>
              <w:rPr>
                <w:b/>
                <w:sz w:val="24"/>
                <w:szCs w:val="24"/>
              </w:rPr>
            </w:pPr>
            <w:r>
              <w:rPr>
                <w:b/>
                <w:sz w:val="24"/>
                <w:szCs w:val="24"/>
              </w:rPr>
              <w:t>Specific Skill / Math Topic</w:t>
            </w:r>
          </w:p>
        </w:tc>
        <w:tc>
          <w:tcPr>
            <w:tcW w:w="1701" w:type="dxa"/>
            <w:tcBorders>
              <w:top w:val="single" w:sz="12" w:space="0" w:color="000000" w:themeColor="text1"/>
              <w:left w:val="single" w:sz="12" w:space="0" w:color="000000" w:themeColor="text1"/>
              <w:bottom w:val="single" w:sz="12" w:space="0" w:color="000000" w:themeColor="text1"/>
            </w:tcBorders>
            <w:vAlign w:val="center"/>
          </w:tcPr>
          <w:p w:rsidR="00FD6593" w:rsidRPr="00CD7CD6" w:rsidRDefault="00FD6593" w:rsidP="00FD6593">
            <w:pPr>
              <w:jc w:val="center"/>
              <w:rPr>
                <w:b/>
                <w:sz w:val="24"/>
                <w:szCs w:val="24"/>
              </w:rPr>
            </w:pPr>
            <w:r>
              <w:rPr>
                <w:b/>
                <w:sz w:val="24"/>
                <w:szCs w:val="24"/>
              </w:rPr>
              <w:t xml:space="preserve">Students who </w:t>
            </w:r>
            <w:r w:rsidRPr="00FD6593">
              <w:rPr>
                <w:b/>
                <w:sz w:val="24"/>
                <w:szCs w:val="24"/>
              </w:rPr>
              <w:t>‘knew</w:t>
            </w:r>
            <w:r w:rsidRPr="00CD7CD6">
              <w:rPr>
                <w:b/>
                <w:sz w:val="24"/>
                <w:szCs w:val="24"/>
              </w:rPr>
              <w:t xml:space="preserve"> how to do this</w:t>
            </w:r>
            <w:r>
              <w:rPr>
                <w:b/>
                <w:sz w:val="24"/>
                <w:szCs w:val="24"/>
              </w:rPr>
              <w:t>’</w:t>
            </w:r>
          </w:p>
        </w:tc>
        <w:tc>
          <w:tcPr>
            <w:tcW w:w="1842" w:type="dxa"/>
            <w:tcBorders>
              <w:top w:val="single" w:sz="12" w:space="0" w:color="000000" w:themeColor="text1"/>
              <w:bottom w:val="single" w:sz="12" w:space="0" w:color="000000" w:themeColor="text1"/>
            </w:tcBorders>
            <w:vAlign w:val="center"/>
          </w:tcPr>
          <w:p w:rsidR="00FD6593" w:rsidRDefault="00FD6593" w:rsidP="00FD6593">
            <w:pPr>
              <w:jc w:val="center"/>
              <w:rPr>
                <w:b/>
                <w:sz w:val="24"/>
                <w:szCs w:val="24"/>
              </w:rPr>
            </w:pPr>
          </w:p>
          <w:p w:rsidR="00FD6593" w:rsidRPr="00FD6593" w:rsidRDefault="00FD6593" w:rsidP="00FD6593">
            <w:pPr>
              <w:jc w:val="center"/>
              <w:rPr>
                <w:sz w:val="24"/>
                <w:szCs w:val="24"/>
              </w:rPr>
            </w:pPr>
            <w:r>
              <w:rPr>
                <w:b/>
                <w:sz w:val="24"/>
                <w:szCs w:val="24"/>
              </w:rPr>
              <w:t xml:space="preserve">Students who  </w:t>
            </w:r>
            <w:r w:rsidRPr="00FD6593">
              <w:rPr>
                <w:b/>
                <w:sz w:val="24"/>
                <w:szCs w:val="24"/>
              </w:rPr>
              <w:t>‘had some idea how to do this but need more practice’</w:t>
            </w:r>
          </w:p>
          <w:p w:rsidR="00FD6593" w:rsidRPr="00CD7CD6" w:rsidRDefault="00FD6593" w:rsidP="00FD6593">
            <w:pPr>
              <w:jc w:val="center"/>
              <w:rPr>
                <w:b/>
                <w:sz w:val="24"/>
                <w:szCs w:val="24"/>
              </w:rPr>
            </w:pPr>
          </w:p>
        </w:tc>
        <w:tc>
          <w:tcPr>
            <w:tcW w:w="1728" w:type="dxa"/>
            <w:tcBorders>
              <w:top w:val="single" w:sz="12" w:space="0" w:color="000000" w:themeColor="text1"/>
              <w:bottom w:val="single" w:sz="12" w:space="0" w:color="000000" w:themeColor="text1"/>
              <w:right w:val="single" w:sz="12" w:space="0" w:color="000000" w:themeColor="text1"/>
            </w:tcBorders>
            <w:vAlign w:val="center"/>
          </w:tcPr>
          <w:p w:rsidR="00FD6593" w:rsidRDefault="00FD6593" w:rsidP="00FD6593">
            <w:pPr>
              <w:jc w:val="center"/>
              <w:rPr>
                <w:b/>
                <w:sz w:val="24"/>
                <w:szCs w:val="24"/>
              </w:rPr>
            </w:pPr>
            <w:r>
              <w:rPr>
                <w:b/>
                <w:sz w:val="24"/>
                <w:szCs w:val="24"/>
              </w:rPr>
              <w:t>Students who</w:t>
            </w:r>
          </w:p>
          <w:p w:rsidR="00FD6593" w:rsidRPr="00CD7CD6" w:rsidRDefault="00FD6593" w:rsidP="00FD6593">
            <w:pPr>
              <w:jc w:val="center"/>
              <w:rPr>
                <w:b/>
                <w:sz w:val="24"/>
                <w:szCs w:val="24"/>
              </w:rPr>
            </w:pPr>
            <w:r>
              <w:rPr>
                <w:b/>
                <w:sz w:val="24"/>
                <w:szCs w:val="24"/>
              </w:rPr>
              <w:t>‘</w:t>
            </w:r>
            <w:r w:rsidRPr="00FD6593">
              <w:rPr>
                <w:b/>
                <w:sz w:val="24"/>
                <w:szCs w:val="24"/>
              </w:rPr>
              <w:t>did not know</w:t>
            </w:r>
            <w:r w:rsidRPr="00CD7CD6">
              <w:rPr>
                <w:b/>
                <w:sz w:val="24"/>
                <w:szCs w:val="24"/>
              </w:rPr>
              <w:t xml:space="preserve"> how to do this</w:t>
            </w:r>
            <w:r>
              <w:rPr>
                <w:b/>
                <w:sz w:val="24"/>
                <w:szCs w:val="24"/>
              </w:rPr>
              <w:t>’</w:t>
            </w:r>
          </w:p>
        </w:tc>
      </w:tr>
      <w:tr w:rsidR="00FD6593" w:rsidTr="00FD6593">
        <w:trPr>
          <w:trHeight w:val="1134"/>
        </w:trPr>
        <w:tc>
          <w:tcPr>
            <w:tcW w:w="3618" w:type="dxa"/>
            <w:vMerge w:val="restart"/>
            <w:tcBorders>
              <w:top w:val="single" w:sz="12" w:space="0" w:color="000000" w:themeColor="text1"/>
              <w:left w:val="single" w:sz="12" w:space="0" w:color="000000" w:themeColor="text1"/>
              <w:bottom w:val="nil"/>
              <w:right w:val="single" w:sz="4" w:space="0" w:color="000000" w:themeColor="text1"/>
            </w:tcBorders>
            <w:vAlign w:val="center"/>
          </w:tcPr>
          <w:p w:rsidR="00FD6593" w:rsidRPr="006E4D48" w:rsidRDefault="00CF5028" w:rsidP="00E27CA1">
            <w:pPr>
              <w:rPr>
                <w:rFonts w:cs="Arial"/>
                <w:sz w:val="20"/>
                <w:szCs w:val="20"/>
              </w:rPr>
            </w:pPr>
            <w:ins w:id="1419" w:author="Susan Gaulden" w:date="2011-01-25T19:48:00Z">
              <w:r>
                <w:rPr>
                  <w:noProof/>
                  <w:sz w:val="20"/>
                  <w:szCs w:val="20"/>
                </w:rPr>
                <w:pict>
                  <v:shape id="_x0000_s1481" type="#_x0000_t202" style="position:absolute;margin-left:-48.8pt;margin-top:13.75pt;width:27.2pt;height:36.4pt;z-index:251679744;mso-position-horizontal-relative:text;mso-position-vertical-relative:text;mso-width-relative:margin;mso-height-relative:margin" stroked="f">
                    <v:textbox style="layout-flow:vertical;mso-next-textbox:#_x0000_s1481">
                      <w:txbxContent>
                        <w:p w:rsidR="00CF5028" w:rsidRDefault="00CF5028" w:rsidP="00CF5028">
                          <w:ins w:id="1420" w:author="Susan Gaulden" w:date="2011-01-25T19:12:00Z">
                            <w:r>
                              <w:t>A-xx</w:t>
                            </w:r>
                          </w:ins>
                          <w:ins w:id="1421" w:author="Susan Gaulden" w:date="2011-01-25T19:48:00Z">
                            <w:r>
                              <w:t>i</w:t>
                            </w:r>
                          </w:ins>
                          <w:ins w:id="1422" w:author="Susan Gaulden" w:date="2011-01-25T19:12:00Z">
                            <w:r>
                              <w:t>i</w:t>
                            </w:r>
                          </w:ins>
                        </w:p>
                      </w:txbxContent>
                    </v:textbox>
                  </v:shape>
                </w:pict>
              </w:r>
            </w:ins>
            <w:r w:rsidR="00FD6593" w:rsidRPr="006E4D48">
              <w:rPr>
                <w:rFonts w:cs="Arial"/>
                <w:sz w:val="20"/>
                <w:szCs w:val="20"/>
              </w:rPr>
              <w:t xml:space="preserve">MPO 1.2 </w:t>
            </w:r>
            <w:r w:rsidR="00FD6593" w:rsidRPr="006E4D48">
              <w:rPr>
                <w:sz w:val="20"/>
                <w:szCs w:val="20"/>
              </w:rPr>
              <w:t>solve linear, quadratic, exponential, and logarithmic equations</w:t>
            </w:r>
          </w:p>
        </w:tc>
        <w:tc>
          <w:tcPr>
            <w:tcW w:w="4287"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6E4D48" w:rsidRDefault="00FD6593" w:rsidP="00E27CA1">
            <w:pPr>
              <w:rPr>
                <w:rFonts w:cs="Arial"/>
                <w:sz w:val="20"/>
                <w:szCs w:val="20"/>
              </w:rPr>
            </w:pPr>
            <w:r>
              <w:rPr>
                <w:rFonts w:cs="Arial"/>
                <w:sz w:val="20"/>
                <w:szCs w:val="20"/>
              </w:rPr>
              <w:t>Solve quadratic equations.</w:t>
            </w:r>
          </w:p>
        </w:tc>
        <w:tc>
          <w:tcPr>
            <w:tcW w:w="1701" w:type="dxa"/>
            <w:tcBorders>
              <w:top w:val="single" w:sz="12" w:space="0" w:color="000000" w:themeColor="text1"/>
              <w:left w:val="single" w:sz="12" w:space="0" w:color="000000" w:themeColor="text1"/>
            </w:tcBorders>
            <w:vAlign w:val="center"/>
          </w:tcPr>
          <w:p w:rsidR="00FD6593" w:rsidRPr="00951CF2" w:rsidRDefault="00FD6593" w:rsidP="00E27CA1">
            <w:pPr>
              <w:rPr>
                <w:sz w:val="20"/>
                <w:szCs w:val="20"/>
                <w:rPrChange w:id="1423" w:author="Susan Gaulden" w:date="2011-01-25T20:07:00Z">
                  <w:rPr>
                    <w:sz w:val="20"/>
                    <w:szCs w:val="20"/>
                  </w:rPr>
                </w:rPrChange>
              </w:rPr>
            </w:pPr>
            <w:r w:rsidRPr="00951CF2">
              <w:rPr>
                <w:sz w:val="20"/>
                <w:szCs w:val="20"/>
                <w:rPrChange w:id="1424" w:author="Susan Gaulden" w:date="2011-01-25T20:07:00Z">
                  <w:rPr>
                    <w:sz w:val="20"/>
                    <w:szCs w:val="20"/>
                  </w:rPr>
                </w:rPrChange>
              </w:rPr>
              <w:t>T1: 29 = 81%</w:t>
            </w:r>
          </w:p>
          <w:p w:rsidR="00FD6593" w:rsidRPr="00951CF2" w:rsidRDefault="00FD6593" w:rsidP="00E27CA1">
            <w:pPr>
              <w:rPr>
                <w:sz w:val="20"/>
                <w:szCs w:val="20"/>
                <w:rPrChange w:id="1425" w:author="Susan Gaulden" w:date="2011-01-25T20:07:00Z">
                  <w:rPr>
                    <w:sz w:val="20"/>
                    <w:szCs w:val="20"/>
                  </w:rPr>
                </w:rPrChange>
              </w:rPr>
            </w:pPr>
            <w:r w:rsidRPr="00951CF2">
              <w:rPr>
                <w:sz w:val="20"/>
                <w:szCs w:val="20"/>
                <w:rPrChange w:id="1426" w:author="Susan Gaulden" w:date="2011-01-25T20:07:00Z">
                  <w:rPr>
                    <w:sz w:val="20"/>
                    <w:szCs w:val="20"/>
                  </w:rPr>
                </w:rPrChange>
              </w:rPr>
              <w:t>FE: 15 = 75%</w:t>
            </w:r>
          </w:p>
        </w:tc>
        <w:tc>
          <w:tcPr>
            <w:tcW w:w="1842" w:type="dxa"/>
            <w:tcBorders>
              <w:top w:val="single" w:sz="12" w:space="0" w:color="000000" w:themeColor="text1"/>
            </w:tcBorders>
            <w:vAlign w:val="center"/>
          </w:tcPr>
          <w:p w:rsidR="00FD6593" w:rsidRPr="00951CF2" w:rsidRDefault="00FD6593" w:rsidP="00E27CA1">
            <w:pPr>
              <w:rPr>
                <w:sz w:val="20"/>
                <w:szCs w:val="20"/>
                <w:rPrChange w:id="1427" w:author="Susan Gaulden" w:date="2011-01-25T20:07:00Z">
                  <w:rPr>
                    <w:sz w:val="20"/>
                    <w:szCs w:val="20"/>
                  </w:rPr>
                </w:rPrChange>
              </w:rPr>
            </w:pPr>
            <w:r w:rsidRPr="00951CF2">
              <w:rPr>
                <w:sz w:val="20"/>
                <w:szCs w:val="20"/>
                <w:rPrChange w:id="1428" w:author="Susan Gaulden" w:date="2011-01-25T20:07:00Z">
                  <w:rPr>
                    <w:sz w:val="20"/>
                    <w:szCs w:val="20"/>
                  </w:rPr>
                </w:rPrChange>
              </w:rPr>
              <w:t>T1: 5 = 14%</w:t>
            </w:r>
          </w:p>
          <w:p w:rsidR="00FD6593" w:rsidRPr="00951CF2" w:rsidRDefault="00FD6593" w:rsidP="00E27CA1">
            <w:pPr>
              <w:rPr>
                <w:sz w:val="20"/>
                <w:szCs w:val="20"/>
                <w:rPrChange w:id="1429" w:author="Susan Gaulden" w:date="2011-01-25T20:07:00Z">
                  <w:rPr>
                    <w:sz w:val="20"/>
                    <w:szCs w:val="20"/>
                  </w:rPr>
                </w:rPrChange>
              </w:rPr>
            </w:pPr>
            <w:r w:rsidRPr="00951CF2">
              <w:rPr>
                <w:sz w:val="20"/>
                <w:szCs w:val="20"/>
                <w:rPrChange w:id="1430" w:author="Susan Gaulden" w:date="2011-01-25T20:07:00Z">
                  <w:rPr>
                    <w:sz w:val="20"/>
                    <w:szCs w:val="20"/>
                  </w:rPr>
                </w:rPrChange>
              </w:rPr>
              <w:t>FE: 0 = 0%</w:t>
            </w:r>
          </w:p>
        </w:tc>
        <w:tc>
          <w:tcPr>
            <w:tcW w:w="1728" w:type="dxa"/>
            <w:tcBorders>
              <w:top w:val="single" w:sz="12" w:space="0" w:color="000000" w:themeColor="text1"/>
              <w:right w:val="single" w:sz="12" w:space="0" w:color="000000" w:themeColor="text1"/>
            </w:tcBorders>
            <w:vAlign w:val="center"/>
          </w:tcPr>
          <w:p w:rsidR="00FD6593" w:rsidRPr="00951CF2" w:rsidRDefault="00FD6593" w:rsidP="00E27CA1">
            <w:pPr>
              <w:rPr>
                <w:sz w:val="20"/>
                <w:szCs w:val="20"/>
                <w:rPrChange w:id="1431" w:author="Susan Gaulden" w:date="2011-01-25T20:07:00Z">
                  <w:rPr>
                    <w:sz w:val="20"/>
                    <w:szCs w:val="20"/>
                  </w:rPr>
                </w:rPrChange>
              </w:rPr>
            </w:pPr>
            <w:r w:rsidRPr="00951CF2">
              <w:rPr>
                <w:sz w:val="20"/>
                <w:szCs w:val="20"/>
                <w:rPrChange w:id="1432" w:author="Susan Gaulden" w:date="2011-01-25T20:07:00Z">
                  <w:rPr>
                    <w:sz w:val="20"/>
                    <w:szCs w:val="20"/>
                  </w:rPr>
                </w:rPrChange>
              </w:rPr>
              <w:t>T1: 1 = 3%</w:t>
            </w:r>
          </w:p>
          <w:p w:rsidR="00FD6593" w:rsidRPr="00951CF2" w:rsidRDefault="00FD6593" w:rsidP="00E27CA1">
            <w:pPr>
              <w:rPr>
                <w:sz w:val="20"/>
                <w:szCs w:val="20"/>
                <w:rPrChange w:id="1433" w:author="Susan Gaulden" w:date="2011-01-25T20:07:00Z">
                  <w:rPr>
                    <w:sz w:val="20"/>
                    <w:szCs w:val="20"/>
                  </w:rPr>
                </w:rPrChange>
              </w:rPr>
            </w:pPr>
            <w:r w:rsidRPr="00951CF2">
              <w:rPr>
                <w:sz w:val="20"/>
                <w:szCs w:val="20"/>
                <w:rPrChange w:id="1434" w:author="Susan Gaulden" w:date="2011-01-25T20:07:00Z">
                  <w:rPr>
                    <w:sz w:val="20"/>
                    <w:szCs w:val="20"/>
                  </w:rPr>
                </w:rPrChange>
              </w:rPr>
              <w:t>FE: 5 = 25%</w:t>
            </w:r>
          </w:p>
        </w:tc>
      </w:tr>
      <w:tr w:rsidR="00FD6593" w:rsidTr="00FD6593">
        <w:trPr>
          <w:trHeight w:val="1134"/>
        </w:trPr>
        <w:tc>
          <w:tcPr>
            <w:tcW w:w="3618" w:type="dxa"/>
            <w:vMerge/>
            <w:tcBorders>
              <w:top w:val="nil"/>
              <w:left w:val="single" w:sz="12" w:space="0" w:color="000000" w:themeColor="text1"/>
              <w:bottom w:val="nil"/>
              <w:right w:val="single" w:sz="4" w:space="0" w:color="000000" w:themeColor="text1"/>
            </w:tcBorders>
            <w:vAlign w:val="center"/>
          </w:tcPr>
          <w:p w:rsidR="00FD6593" w:rsidRPr="006E4D48" w:rsidRDefault="00FD6593" w:rsidP="00E27CA1">
            <w:pPr>
              <w:rPr>
                <w:rFonts w:cs="Arial"/>
                <w:sz w:val="20"/>
                <w:szCs w:val="20"/>
              </w:rPr>
            </w:pPr>
          </w:p>
        </w:tc>
        <w:tc>
          <w:tcPr>
            <w:tcW w:w="4287"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6E4D48" w:rsidRDefault="00FD6593" w:rsidP="00E27CA1">
            <w:pPr>
              <w:rPr>
                <w:rFonts w:cs="Arial"/>
                <w:sz w:val="20"/>
                <w:szCs w:val="20"/>
              </w:rPr>
            </w:pPr>
            <w:r>
              <w:rPr>
                <w:rFonts w:cs="Arial"/>
                <w:sz w:val="20"/>
                <w:szCs w:val="20"/>
              </w:rPr>
              <w:t>Solve exponential equations.</w:t>
            </w:r>
          </w:p>
        </w:tc>
        <w:tc>
          <w:tcPr>
            <w:tcW w:w="1701" w:type="dxa"/>
            <w:tcBorders>
              <w:left w:val="single" w:sz="12" w:space="0" w:color="000000" w:themeColor="text1"/>
            </w:tcBorders>
            <w:vAlign w:val="center"/>
          </w:tcPr>
          <w:p w:rsidR="00FD6593" w:rsidRPr="00B72BE4" w:rsidRDefault="00FD6593" w:rsidP="00E27CA1">
            <w:pPr>
              <w:rPr>
                <w:sz w:val="20"/>
                <w:szCs w:val="20"/>
                <w:rPrChange w:id="1435" w:author="Susan Gaulden" w:date="2011-01-25T20:03:00Z">
                  <w:rPr>
                    <w:sz w:val="20"/>
                    <w:szCs w:val="20"/>
                  </w:rPr>
                </w:rPrChange>
              </w:rPr>
            </w:pPr>
            <w:r w:rsidRPr="00B72BE4">
              <w:rPr>
                <w:sz w:val="20"/>
                <w:szCs w:val="20"/>
                <w:rPrChange w:id="1436" w:author="Susan Gaulden" w:date="2011-01-25T20:03:00Z">
                  <w:rPr>
                    <w:sz w:val="20"/>
                    <w:szCs w:val="20"/>
                  </w:rPr>
                </w:rPrChange>
              </w:rPr>
              <w:t>T4: 15 = 54%</w:t>
            </w:r>
          </w:p>
          <w:p w:rsidR="00FD6593" w:rsidRPr="00B72BE4" w:rsidRDefault="00FD6593" w:rsidP="00E27CA1">
            <w:pPr>
              <w:rPr>
                <w:sz w:val="20"/>
                <w:szCs w:val="20"/>
                <w:rPrChange w:id="1437" w:author="Susan Gaulden" w:date="2011-01-25T20:03:00Z">
                  <w:rPr>
                    <w:sz w:val="20"/>
                    <w:szCs w:val="20"/>
                  </w:rPr>
                </w:rPrChange>
              </w:rPr>
            </w:pPr>
            <w:r w:rsidRPr="00B72BE4">
              <w:rPr>
                <w:sz w:val="20"/>
                <w:szCs w:val="20"/>
                <w:rPrChange w:id="1438" w:author="Susan Gaulden" w:date="2011-01-25T20:03:00Z">
                  <w:rPr>
                    <w:sz w:val="20"/>
                    <w:szCs w:val="20"/>
                  </w:rPr>
                </w:rPrChange>
              </w:rPr>
              <w:t>FE: 20 = 100%</w:t>
            </w:r>
          </w:p>
        </w:tc>
        <w:tc>
          <w:tcPr>
            <w:tcW w:w="1842" w:type="dxa"/>
            <w:vAlign w:val="center"/>
          </w:tcPr>
          <w:p w:rsidR="00FD6593" w:rsidRDefault="00FD6593" w:rsidP="00E27CA1">
            <w:pPr>
              <w:rPr>
                <w:sz w:val="20"/>
                <w:szCs w:val="20"/>
              </w:rPr>
            </w:pPr>
            <w:r>
              <w:rPr>
                <w:sz w:val="20"/>
                <w:szCs w:val="20"/>
              </w:rPr>
              <w:t>T4: 11 = 39%</w:t>
            </w:r>
          </w:p>
          <w:p w:rsidR="00FD6593" w:rsidRPr="0018648A" w:rsidRDefault="00FD6593" w:rsidP="00E27CA1">
            <w:pPr>
              <w:rPr>
                <w:sz w:val="20"/>
                <w:szCs w:val="20"/>
              </w:rPr>
            </w:pPr>
            <w:r>
              <w:rPr>
                <w:sz w:val="20"/>
                <w:szCs w:val="20"/>
              </w:rPr>
              <w:t>FE: 0 = 0%</w:t>
            </w:r>
          </w:p>
        </w:tc>
        <w:tc>
          <w:tcPr>
            <w:tcW w:w="1728" w:type="dxa"/>
            <w:tcBorders>
              <w:right w:val="single" w:sz="12" w:space="0" w:color="000000" w:themeColor="text1"/>
            </w:tcBorders>
            <w:vAlign w:val="center"/>
          </w:tcPr>
          <w:p w:rsidR="00FD6593" w:rsidRDefault="00FD6593" w:rsidP="00E27CA1">
            <w:pPr>
              <w:rPr>
                <w:sz w:val="20"/>
                <w:szCs w:val="20"/>
              </w:rPr>
            </w:pPr>
            <w:r>
              <w:rPr>
                <w:sz w:val="20"/>
                <w:szCs w:val="20"/>
              </w:rPr>
              <w:t>T4: 2 = 7%</w:t>
            </w:r>
          </w:p>
          <w:p w:rsidR="00FD6593" w:rsidRPr="0018648A" w:rsidRDefault="00FD6593" w:rsidP="00E27CA1">
            <w:pPr>
              <w:rPr>
                <w:sz w:val="20"/>
                <w:szCs w:val="20"/>
              </w:rPr>
            </w:pPr>
            <w:r>
              <w:rPr>
                <w:sz w:val="20"/>
                <w:szCs w:val="20"/>
              </w:rPr>
              <w:t>FE: 0 = 0%</w:t>
            </w:r>
          </w:p>
        </w:tc>
      </w:tr>
      <w:tr w:rsidR="00FD6593" w:rsidTr="00FD6593">
        <w:trPr>
          <w:trHeight w:val="1134"/>
        </w:trPr>
        <w:tc>
          <w:tcPr>
            <w:tcW w:w="3618" w:type="dxa"/>
            <w:vMerge/>
            <w:tcBorders>
              <w:top w:val="nil"/>
              <w:left w:val="single" w:sz="12" w:space="0" w:color="000000" w:themeColor="text1"/>
              <w:bottom w:val="single" w:sz="12" w:space="0" w:color="000000" w:themeColor="text1"/>
              <w:right w:val="single" w:sz="4" w:space="0" w:color="000000" w:themeColor="text1"/>
            </w:tcBorders>
            <w:vAlign w:val="center"/>
          </w:tcPr>
          <w:p w:rsidR="00FD6593" w:rsidRPr="006E4D48" w:rsidRDefault="00FD6593" w:rsidP="00E27CA1">
            <w:pPr>
              <w:rPr>
                <w:rFonts w:cs="Arial"/>
                <w:sz w:val="20"/>
                <w:szCs w:val="20"/>
              </w:rPr>
            </w:pPr>
          </w:p>
        </w:tc>
        <w:tc>
          <w:tcPr>
            <w:tcW w:w="4287"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6E4D48" w:rsidRDefault="00FD6593" w:rsidP="00E27CA1">
            <w:pPr>
              <w:rPr>
                <w:rFonts w:cs="Arial"/>
                <w:sz w:val="20"/>
                <w:szCs w:val="20"/>
              </w:rPr>
            </w:pPr>
            <w:r>
              <w:rPr>
                <w:rFonts w:cs="Arial"/>
                <w:sz w:val="20"/>
                <w:szCs w:val="20"/>
              </w:rPr>
              <w:t>Solve logarithmic equations.</w:t>
            </w:r>
          </w:p>
        </w:tc>
        <w:tc>
          <w:tcPr>
            <w:tcW w:w="1701" w:type="dxa"/>
            <w:tcBorders>
              <w:left w:val="single" w:sz="12" w:space="0" w:color="000000" w:themeColor="text1"/>
              <w:bottom w:val="single" w:sz="12" w:space="0" w:color="000000" w:themeColor="text1"/>
            </w:tcBorders>
            <w:vAlign w:val="center"/>
          </w:tcPr>
          <w:p w:rsidR="00FD6593" w:rsidRPr="00B72BE4" w:rsidRDefault="00FD6593" w:rsidP="00E27CA1">
            <w:pPr>
              <w:rPr>
                <w:sz w:val="20"/>
                <w:szCs w:val="20"/>
                <w:rPrChange w:id="1439" w:author="Susan Gaulden" w:date="2011-01-25T20:03:00Z">
                  <w:rPr>
                    <w:sz w:val="20"/>
                    <w:szCs w:val="20"/>
                  </w:rPr>
                </w:rPrChange>
              </w:rPr>
            </w:pPr>
            <w:r w:rsidRPr="00B72BE4">
              <w:rPr>
                <w:sz w:val="20"/>
                <w:szCs w:val="20"/>
                <w:rPrChange w:id="1440" w:author="Susan Gaulden" w:date="2011-01-25T20:03:00Z">
                  <w:rPr>
                    <w:sz w:val="20"/>
                    <w:szCs w:val="20"/>
                  </w:rPr>
                </w:rPrChange>
              </w:rPr>
              <w:t>T4: 10 = 36%</w:t>
            </w:r>
          </w:p>
          <w:p w:rsidR="00FD6593" w:rsidRPr="00B72BE4" w:rsidRDefault="00FD6593" w:rsidP="00E27CA1">
            <w:pPr>
              <w:rPr>
                <w:sz w:val="20"/>
                <w:szCs w:val="20"/>
                <w:rPrChange w:id="1441" w:author="Susan Gaulden" w:date="2011-01-25T20:03:00Z">
                  <w:rPr>
                    <w:sz w:val="20"/>
                    <w:szCs w:val="20"/>
                  </w:rPr>
                </w:rPrChange>
              </w:rPr>
            </w:pPr>
            <w:r w:rsidRPr="00B72BE4">
              <w:rPr>
                <w:sz w:val="20"/>
                <w:szCs w:val="20"/>
                <w:rPrChange w:id="1442" w:author="Susan Gaulden" w:date="2011-01-25T20:03:00Z">
                  <w:rPr>
                    <w:sz w:val="20"/>
                    <w:szCs w:val="20"/>
                  </w:rPr>
                </w:rPrChange>
              </w:rPr>
              <w:t>FE: 14 = 70%</w:t>
            </w:r>
          </w:p>
        </w:tc>
        <w:tc>
          <w:tcPr>
            <w:tcW w:w="1842" w:type="dxa"/>
            <w:tcBorders>
              <w:bottom w:val="single" w:sz="12" w:space="0" w:color="000000" w:themeColor="text1"/>
            </w:tcBorders>
            <w:vAlign w:val="center"/>
          </w:tcPr>
          <w:p w:rsidR="00FD6593" w:rsidRDefault="00FD6593" w:rsidP="00E27CA1">
            <w:pPr>
              <w:rPr>
                <w:sz w:val="20"/>
                <w:szCs w:val="20"/>
              </w:rPr>
            </w:pPr>
            <w:r>
              <w:rPr>
                <w:sz w:val="20"/>
                <w:szCs w:val="20"/>
              </w:rPr>
              <w:t>T4: 12 = 43%</w:t>
            </w:r>
          </w:p>
          <w:p w:rsidR="00FD6593" w:rsidRPr="0018648A" w:rsidRDefault="00FD6593" w:rsidP="00E27CA1">
            <w:pPr>
              <w:rPr>
                <w:sz w:val="20"/>
                <w:szCs w:val="20"/>
              </w:rPr>
            </w:pPr>
            <w:r>
              <w:rPr>
                <w:sz w:val="20"/>
                <w:szCs w:val="20"/>
              </w:rPr>
              <w:t>FE: 3 = 15%</w:t>
            </w:r>
          </w:p>
        </w:tc>
        <w:tc>
          <w:tcPr>
            <w:tcW w:w="1728" w:type="dxa"/>
            <w:tcBorders>
              <w:bottom w:val="single" w:sz="12" w:space="0" w:color="000000" w:themeColor="text1"/>
              <w:right w:val="single" w:sz="12" w:space="0" w:color="000000" w:themeColor="text1"/>
            </w:tcBorders>
            <w:vAlign w:val="center"/>
          </w:tcPr>
          <w:p w:rsidR="00FD6593" w:rsidRDefault="00FD6593" w:rsidP="00E27CA1">
            <w:pPr>
              <w:rPr>
                <w:sz w:val="20"/>
                <w:szCs w:val="20"/>
              </w:rPr>
            </w:pPr>
            <w:r>
              <w:rPr>
                <w:sz w:val="20"/>
                <w:szCs w:val="20"/>
              </w:rPr>
              <w:t>T4: 6 = 2</w:t>
            </w:r>
            <w:del w:id="1443" w:author="Susan Gaulden" w:date="2011-01-24T10:56:00Z">
              <w:r w:rsidDel="00BD38FA">
                <w:rPr>
                  <w:sz w:val="20"/>
                  <w:szCs w:val="20"/>
                </w:rPr>
                <w:delText>2</w:delText>
              </w:r>
            </w:del>
            <w:ins w:id="1444" w:author="Susan Gaulden" w:date="2011-01-24T10:56:00Z">
              <w:r w:rsidR="00BD38FA">
                <w:rPr>
                  <w:sz w:val="20"/>
                  <w:szCs w:val="20"/>
                </w:rPr>
                <w:t>1</w:t>
              </w:r>
            </w:ins>
            <w:r>
              <w:rPr>
                <w:sz w:val="20"/>
                <w:szCs w:val="20"/>
              </w:rPr>
              <w:t>%</w:t>
            </w:r>
          </w:p>
          <w:p w:rsidR="00FD6593" w:rsidRPr="0018648A" w:rsidRDefault="00FD6593" w:rsidP="00E27CA1">
            <w:pPr>
              <w:rPr>
                <w:sz w:val="20"/>
                <w:szCs w:val="20"/>
              </w:rPr>
            </w:pPr>
            <w:r>
              <w:rPr>
                <w:sz w:val="20"/>
                <w:szCs w:val="20"/>
              </w:rPr>
              <w:t>FE: 3 = 15%</w:t>
            </w:r>
          </w:p>
        </w:tc>
      </w:tr>
      <w:tr w:rsidR="00FD6593" w:rsidTr="00FD6593">
        <w:trPr>
          <w:trHeight w:val="1134"/>
        </w:trPr>
        <w:tc>
          <w:tcPr>
            <w:tcW w:w="3618" w:type="dxa"/>
            <w:vMerge w:val="restart"/>
            <w:tcBorders>
              <w:top w:val="single" w:sz="12" w:space="0" w:color="000000" w:themeColor="text1"/>
              <w:left w:val="single" w:sz="12" w:space="0" w:color="000000" w:themeColor="text1"/>
              <w:bottom w:val="single" w:sz="4" w:space="0" w:color="000000" w:themeColor="text1"/>
              <w:right w:val="single" w:sz="4" w:space="0" w:color="000000" w:themeColor="text1"/>
            </w:tcBorders>
            <w:vAlign w:val="center"/>
          </w:tcPr>
          <w:p w:rsidR="00FD6593" w:rsidRPr="003878EA" w:rsidRDefault="00FD6593" w:rsidP="00E27CA1">
            <w:pPr>
              <w:rPr>
                <w:rFonts w:cs="Arial"/>
                <w:sz w:val="20"/>
                <w:szCs w:val="20"/>
              </w:rPr>
            </w:pPr>
            <w:r w:rsidRPr="003878EA">
              <w:rPr>
                <w:rFonts w:cs="Arial"/>
                <w:sz w:val="20"/>
                <w:szCs w:val="20"/>
              </w:rPr>
              <w:t xml:space="preserve">MPO 1.3 </w:t>
            </w:r>
            <w:r w:rsidRPr="003878EA">
              <w:rPr>
                <w:sz w:val="20"/>
                <w:szCs w:val="20"/>
              </w:rPr>
              <w:t>determine limits, continuity, and differentiability of given functions at specified values</w:t>
            </w:r>
          </w:p>
        </w:tc>
        <w:tc>
          <w:tcPr>
            <w:tcW w:w="4287"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6E4D48" w:rsidRDefault="00FD6593" w:rsidP="00E27CA1">
            <w:pPr>
              <w:rPr>
                <w:rFonts w:cs="Arial"/>
                <w:sz w:val="20"/>
                <w:szCs w:val="20"/>
              </w:rPr>
            </w:pPr>
            <w:r>
              <w:rPr>
                <w:rFonts w:cs="Arial"/>
                <w:sz w:val="20"/>
                <w:szCs w:val="20"/>
              </w:rPr>
              <w:t>Determine limits.</w:t>
            </w:r>
          </w:p>
        </w:tc>
        <w:tc>
          <w:tcPr>
            <w:tcW w:w="1701" w:type="dxa"/>
            <w:tcBorders>
              <w:top w:val="single" w:sz="12" w:space="0" w:color="000000" w:themeColor="text1"/>
              <w:left w:val="single" w:sz="12" w:space="0" w:color="000000" w:themeColor="text1"/>
              <w:bottom w:val="single" w:sz="4" w:space="0" w:color="000000" w:themeColor="text1"/>
            </w:tcBorders>
            <w:vAlign w:val="center"/>
          </w:tcPr>
          <w:p w:rsidR="00FD6593" w:rsidRPr="00B72BE4" w:rsidRDefault="00FD6593" w:rsidP="00E27CA1">
            <w:pPr>
              <w:rPr>
                <w:sz w:val="20"/>
                <w:szCs w:val="20"/>
                <w:rPrChange w:id="1445" w:author="Susan Gaulden" w:date="2011-01-25T20:03:00Z">
                  <w:rPr>
                    <w:sz w:val="20"/>
                    <w:szCs w:val="20"/>
                  </w:rPr>
                </w:rPrChange>
              </w:rPr>
            </w:pPr>
            <w:r w:rsidRPr="00B72BE4">
              <w:rPr>
                <w:sz w:val="20"/>
                <w:szCs w:val="20"/>
                <w:rPrChange w:id="1446" w:author="Susan Gaulden" w:date="2011-01-25T20:03:00Z">
                  <w:rPr>
                    <w:sz w:val="20"/>
                    <w:szCs w:val="20"/>
                  </w:rPr>
                </w:rPrChange>
              </w:rPr>
              <w:t>T2: 25 = 81%</w:t>
            </w:r>
          </w:p>
        </w:tc>
        <w:tc>
          <w:tcPr>
            <w:tcW w:w="1842" w:type="dxa"/>
            <w:tcBorders>
              <w:top w:val="single" w:sz="12" w:space="0" w:color="000000" w:themeColor="text1"/>
              <w:bottom w:val="single" w:sz="4" w:space="0" w:color="000000" w:themeColor="text1"/>
            </w:tcBorders>
            <w:vAlign w:val="center"/>
          </w:tcPr>
          <w:p w:rsidR="00FD6593" w:rsidRDefault="00FD6593" w:rsidP="00E27CA1">
            <w:pPr>
              <w:rPr>
                <w:sz w:val="20"/>
                <w:szCs w:val="20"/>
              </w:rPr>
            </w:pPr>
            <w:r>
              <w:rPr>
                <w:sz w:val="20"/>
                <w:szCs w:val="20"/>
              </w:rPr>
              <w:t>T2: 6 = 19%</w:t>
            </w:r>
          </w:p>
        </w:tc>
        <w:tc>
          <w:tcPr>
            <w:tcW w:w="1728" w:type="dxa"/>
            <w:tcBorders>
              <w:top w:val="single" w:sz="12" w:space="0" w:color="000000" w:themeColor="text1"/>
              <w:bottom w:val="single" w:sz="4" w:space="0" w:color="000000" w:themeColor="text1"/>
              <w:right w:val="single" w:sz="12" w:space="0" w:color="000000" w:themeColor="text1"/>
            </w:tcBorders>
            <w:vAlign w:val="center"/>
          </w:tcPr>
          <w:p w:rsidR="00FD6593" w:rsidRDefault="00FD6593" w:rsidP="00E27CA1">
            <w:pPr>
              <w:rPr>
                <w:sz w:val="20"/>
                <w:szCs w:val="20"/>
              </w:rPr>
            </w:pPr>
            <w:r>
              <w:rPr>
                <w:sz w:val="20"/>
                <w:szCs w:val="20"/>
              </w:rPr>
              <w:t>T2: 0 = 0%</w:t>
            </w:r>
          </w:p>
        </w:tc>
      </w:tr>
      <w:tr w:rsidR="00FD6593" w:rsidTr="00FD6593">
        <w:trPr>
          <w:trHeight w:val="1134"/>
        </w:trPr>
        <w:tc>
          <w:tcPr>
            <w:tcW w:w="3618" w:type="dxa"/>
            <w:vMerge/>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tcPr>
          <w:p w:rsidR="00FD6593" w:rsidRPr="006E4D48" w:rsidRDefault="00FD6593" w:rsidP="00E27CA1">
            <w:pPr>
              <w:rPr>
                <w:rFonts w:cs="Arial"/>
                <w:sz w:val="20"/>
                <w:szCs w:val="20"/>
              </w:rPr>
            </w:pPr>
          </w:p>
        </w:tc>
        <w:tc>
          <w:tcPr>
            <w:tcW w:w="4287"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6E4D48" w:rsidRDefault="00FD6593" w:rsidP="00E27CA1">
            <w:pPr>
              <w:rPr>
                <w:rFonts w:cs="Arial"/>
                <w:sz w:val="20"/>
                <w:szCs w:val="20"/>
              </w:rPr>
            </w:pPr>
            <w:r>
              <w:rPr>
                <w:rFonts w:cs="Arial"/>
                <w:sz w:val="20"/>
                <w:szCs w:val="20"/>
              </w:rPr>
              <w:t>Determine continuity and/or differentiability of a function at a specified value.</w:t>
            </w:r>
          </w:p>
        </w:tc>
        <w:tc>
          <w:tcPr>
            <w:tcW w:w="1701" w:type="dxa"/>
            <w:tcBorders>
              <w:top w:val="single" w:sz="4" w:space="0" w:color="000000" w:themeColor="text1"/>
              <w:left w:val="single" w:sz="12" w:space="0" w:color="000000" w:themeColor="text1"/>
              <w:bottom w:val="single" w:sz="12" w:space="0" w:color="000000" w:themeColor="text1"/>
            </w:tcBorders>
            <w:vAlign w:val="center"/>
          </w:tcPr>
          <w:p w:rsidR="00FD6593" w:rsidRPr="00B72BE4" w:rsidRDefault="00FD6593" w:rsidP="00E27CA1">
            <w:pPr>
              <w:rPr>
                <w:sz w:val="20"/>
                <w:szCs w:val="20"/>
                <w:rPrChange w:id="1447" w:author="Susan Gaulden" w:date="2011-01-25T20:03:00Z">
                  <w:rPr>
                    <w:sz w:val="20"/>
                    <w:szCs w:val="20"/>
                  </w:rPr>
                </w:rPrChange>
              </w:rPr>
            </w:pPr>
            <w:r w:rsidRPr="00B72BE4">
              <w:rPr>
                <w:sz w:val="20"/>
                <w:szCs w:val="20"/>
                <w:rPrChange w:id="1448" w:author="Susan Gaulden" w:date="2011-01-25T20:03:00Z">
                  <w:rPr>
                    <w:sz w:val="20"/>
                    <w:szCs w:val="20"/>
                  </w:rPr>
                </w:rPrChange>
              </w:rPr>
              <w:t>T2: 18 = 58%</w:t>
            </w:r>
          </w:p>
          <w:p w:rsidR="00FD6593" w:rsidRPr="00B72BE4" w:rsidRDefault="00FD6593" w:rsidP="00E27CA1">
            <w:pPr>
              <w:rPr>
                <w:sz w:val="20"/>
                <w:szCs w:val="20"/>
                <w:rPrChange w:id="1449" w:author="Susan Gaulden" w:date="2011-01-25T20:03:00Z">
                  <w:rPr>
                    <w:sz w:val="20"/>
                    <w:szCs w:val="20"/>
                  </w:rPr>
                </w:rPrChange>
              </w:rPr>
            </w:pPr>
            <w:r w:rsidRPr="00B72BE4">
              <w:rPr>
                <w:sz w:val="20"/>
                <w:szCs w:val="20"/>
                <w:rPrChange w:id="1450" w:author="Susan Gaulden" w:date="2011-01-25T20:03:00Z">
                  <w:rPr>
                    <w:sz w:val="20"/>
                    <w:szCs w:val="20"/>
                  </w:rPr>
                </w:rPrChange>
              </w:rPr>
              <w:t>FE: 7 = 35%</w:t>
            </w:r>
          </w:p>
        </w:tc>
        <w:tc>
          <w:tcPr>
            <w:tcW w:w="1842" w:type="dxa"/>
            <w:tcBorders>
              <w:top w:val="single" w:sz="4" w:space="0" w:color="000000" w:themeColor="text1"/>
              <w:bottom w:val="single" w:sz="12" w:space="0" w:color="000000" w:themeColor="text1"/>
            </w:tcBorders>
            <w:vAlign w:val="center"/>
          </w:tcPr>
          <w:p w:rsidR="00FD6593" w:rsidRDefault="00FD6593" w:rsidP="00E27CA1">
            <w:pPr>
              <w:rPr>
                <w:sz w:val="20"/>
                <w:szCs w:val="20"/>
              </w:rPr>
            </w:pPr>
            <w:r>
              <w:rPr>
                <w:sz w:val="20"/>
                <w:szCs w:val="20"/>
              </w:rPr>
              <w:t>T2: 8 = 26%</w:t>
            </w:r>
          </w:p>
          <w:p w:rsidR="00FD6593" w:rsidRDefault="00FD6593" w:rsidP="00E27CA1">
            <w:pPr>
              <w:rPr>
                <w:sz w:val="20"/>
                <w:szCs w:val="20"/>
              </w:rPr>
            </w:pPr>
            <w:r>
              <w:rPr>
                <w:sz w:val="20"/>
                <w:szCs w:val="20"/>
              </w:rPr>
              <w:t>FE: 5 = 25%</w:t>
            </w:r>
          </w:p>
        </w:tc>
        <w:tc>
          <w:tcPr>
            <w:tcW w:w="1728" w:type="dxa"/>
            <w:tcBorders>
              <w:top w:val="single" w:sz="4" w:space="0" w:color="000000" w:themeColor="text1"/>
              <w:bottom w:val="single" w:sz="12" w:space="0" w:color="000000" w:themeColor="text1"/>
              <w:right w:val="single" w:sz="12" w:space="0" w:color="000000" w:themeColor="text1"/>
            </w:tcBorders>
            <w:vAlign w:val="center"/>
          </w:tcPr>
          <w:p w:rsidR="00FD6593" w:rsidRDefault="00FD6593" w:rsidP="00E27CA1">
            <w:pPr>
              <w:rPr>
                <w:sz w:val="20"/>
                <w:szCs w:val="20"/>
              </w:rPr>
            </w:pPr>
            <w:r>
              <w:rPr>
                <w:sz w:val="20"/>
                <w:szCs w:val="20"/>
              </w:rPr>
              <w:t>T2: 5 = 16%</w:t>
            </w:r>
          </w:p>
          <w:p w:rsidR="00FD6593" w:rsidRDefault="00FD6593" w:rsidP="00E27CA1">
            <w:pPr>
              <w:rPr>
                <w:sz w:val="20"/>
                <w:szCs w:val="20"/>
              </w:rPr>
            </w:pPr>
            <w:r>
              <w:rPr>
                <w:sz w:val="20"/>
                <w:szCs w:val="20"/>
              </w:rPr>
              <w:t>FE: 8 = 40%</w:t>
            </w:r>
          </w:p>
        </w:tc>
      </w:tr>
      <w:tr w:rsidR="00FD6593" w:rsidTr="00FD6593">
        <w:trPr>
          <w:trHeight w:val="1134"/>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FD6593" w:rsidRPr="002D33F4" w:rsidRDefault="00FD6593" w:rsidP="00E27CA1">
            <w:pPr>
              <w:rPr>
                <w:rFonts w:cs="Arial"/>
                <w:sz w:val="20"/>
                <w:szCs w:val="20"/>
              </w:rPr>
            </w:pPr>
            <w:r w:rsidRPr="002D33F4">
              <w:rPr>
                <w:sz w:val="20"/>
                <w:szCs w:val="20"/>
              </w:rPr>
              <w:t>MPO 1.4 determine a derivative of a function by using limits and difference quotients</w:t>
            </w:r>
          </w:p>
        </w:tc>
        <w:tc>
          <w:tcPr>
            <w:tcW w:w="4287"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6E4D48" w:rsidRDefault="00FD6593" w:rsidP="00E27CA1">
            <w:pPr>
              <w:rPr>
                <w:rFonts w:cs="Arial"/>
                <w:sz w:val="20"/>
                <w:szCs w:val="20"/>
              </w:rPr>
            </w:pPr>
            <w:r>
              <w:rPr>
                <w:sz w:val="20"/>
                <w:szCs w:val="20"/>
              </w:rPr>
              <w:t>Use the definition of a derivative to compute a derivative.</w:t>
            </w:r>
          </w:p>
        </w:tc>
        <w:tc>
          <w:tcPr>
            <w:tcW w:w="1701" w:type="dxa"/>
            <w:tcBorders>
              <w:top w:val="single" w:sz="12" w:space="0" w:color="000000" w:themeColor="text1"/>
              <w:left w:val="single" w:sz="12" w:space="0" w:color="000000" w:themeColor="text1"/>
              <w:bottom w:val="single" w:sz="12" w:space="0" w:color="000000" w:themeColor="text1"/>
            </w:tcBorders>
            <w:vAlign w:val="center"/>
          </w:tcPr>
          <w:p w:rsidR="00FD6593" w:rsidRPr="00B72BE4" w:rsidRDefault="00FD6593" w:rsidP="00E27CA1">
            <w:pPr>
              <w:rPr>
                <w:sz w:val="20"/>
                <w:szCs w:val="20"/>
                <w:rPrChange w:id="1451" w:author="Susan Gaulden" w:date="2011-01-25T20:03:00Z">
                  <w:rPr>
                    <w:sz w:val="20"/>
                    <w:szCs w:val="20"/>
                  </w:rPr>
                </w:rPrChange>
              </w:rPr>
            </w:pPr>
            <w:r w:rsidRPr="00B72BE4">
              <w:rPr>
                <w:sz w:val="20"/>
                <w:szCs w:val="20"/>
                <w:rPrChange w:id="1452" w:author="Susan Gaulden" w:date="2011-01-25T20:03:00Z">
                  <w:rPr>
                    <w:sz w:val="20"/>
                    <w:szCs w:val="20"/>
                  </w:rPr>
                </w:rPrChange>
              </w:rPr>
              <w:t>T2: 12 = 52%</w:t>
            </w:r>
          </w:p>
          <w:p w:rsidR="00FD6593" w:rsidRPr="00B72BE4" w:rsidRDefault="00FD6593" w:rsidP="00E27CA1">
            <w:pPr>
              <w:rPr>
                <w:sz w:val="20"/>
                <w:szCs w:val="20"/>
                <w:rPrChange w:id="1453" w:author="Susan Gaulden" w:date="2011-01-25T20:03:00Z">
                  <w:rPr>
                    <w:sz w:val="20"/>
                    <w:szCs w:val="20"/>
                  </w:rPr>
                </w:rPrChange>
              </w:rPr>
            </w:pPr>
            <w:r w:rsidRPr="00B72BE4">
              <w:rPr>
                <w:sz w:val="20"/>
                <w:szCs w:val="20"/>
                <w:rPrChange w:id="1454" w:author="Susan Gaulden" w:date="2011-01-25T20:03:00Z">
                  <w:rPr>
                    <w:sz w:val="20"/>
                    <w:szCs w:val="20"/>
                  </w:rPr>
                </w:rPrChange>
              </w:rPr>
              <w:t>FE: 0 = 0%</w:t>
            </w:r>
          </w:p>
        </w:tc>
        <w:tc>
          <w:tcPr>
            <w:tcW w:w="1842" w:type="dxa"/>
            <w:tcBorders>
              <w:top w:val="single" w:sz="12" w:space="0" w:color="000000" w:themeColor="text1"/>
              <w:bottom w:val="single" w:sz="12" w:space="0" w:color="000000" w:themeColor="text1"/>
            </w:tcBorders>
            <w:vAlign w:val="center"/>
          </w:tcPr>
          <w:p w:rsidR="00FD6593" w:rsidRDefault="00FD6593" w:rsidP="00E27CA1">
            <w:pPr>
              <w:rPr>
                <w:sz w:val="20"/>
                <w:szCs w:val="20"/>
              </w:rPr>
            </w:pPr>
            <w:r>
              <w:rPr>
                <w:sz w:val="20"/>
                <w:szCs w:val="20"/>
              </w:rPr>
              <w:t>T2: 4 = 17%</w:t>
            </w:r>
          </w:p>
          <w:p w:rsidR="00FD6593" w:rsidRPr="0018648A" w:rsidRDefault="00FD6593" w:rsidP="00E27CA1">
            <w:pPr>
              <w:rPr>
                <w:sz w:val="20"/>
                <w:szCs w:val="20"/>
              </w:rPr>
            </w:pPr>
            <w:r>
              <w:rPr>
                <w:sz w:val="20"/>
                <w:szCs w:val="20"/>
              </w:rPr>
              <w:t>FE: 0 = 0%</w:t>
            </w:r>
          </w:p>
        </w:tc>
        <w:tc>
          <w:tcPr>
            <w:tcW w:w="1728" w:type="dxa"/>
            <w:tcBorders>
              <w:top w:val="single" w:sz="12" w:space="0" w:color="000000" w:themeColor="text1"/>
              <w:bottom w:val="single" w:sz="12" w:space="0" w:color="000000" w:themeColor="text1"/>
              <w:right w:val="single" w:sz="12" w:space="0" w:color="000000" w:themeColor="text1"/>
            </w:tcBorders>
            <w:vAlign w:val="center"/>
          </w:tcPr>
          <w:p w:rsidR="00FD6593" w:rsidRDefault="00FD6593" w:rsidP="00E27CA1">
            <w:pPr>
              <w:rPr>
                <w:sz w:val="20"/>
                <w:szCs w:val="20"/>
              </w:rPr>
            </w:pPr>
            <w:r>
              <w:rPr>
                <w:sz w:val="20"/>
                <w:szCs w:val="20"/>
              </w:rPr>
              <w:t>T2: 7 = 30%</w:t>
            </w:r>
          </w:p>
          <w:p w:rsidR="00FD6593" w:rsidRPr="0018648A" w:rsidRDefault="00FD6593" w:rsidP="00E27CA1">
            <w:pPr>
              <w:rPr>
                <w:sz w:val="20"/>
                <w:szCs w:val="20"/>
              </w:rPr>
            </w:pPr>
            <w:r>
              <w:rPr>
                <w:sz w:val="20"/>
                <w:szCs w:val="20"/>
              </w:rPr>
              <w:t>FE: 9 = 100%</w:t>
            </w:r>
          </w:p>
        </w:tc>
      </w:tr>
      <w:tr w:rsidR="00FD6593" w:rsidTr="00FD6593">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FD6593" w:rsidRPr="00CD7CD6" w:rsidRDefault="00FD6593" w:rsidP="00E27CA1">
            <w:pPr>
              <w:jc w:val="center"/>
              <w:rPr>
                <w:b/>
                <w:sz w:val="24"/>
                <w:szCs w:val="24"/>
              </w:rPr>
            </w:pPr>
            <w:r>
              <w:rPr>
                <w:b/>
                <w:sz w:val="24"/>
                <w:szCs w:val="24"/>
              </w:rPr>
              <w:lastRenderedPageBreak/>
              <w:t>MPO</w:t>
            </w:r>
          </w:p>
        </w:tc>
        <w:tc>
          <w:tcPr>
            <w:tcW w:w="4287"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CD7CD6" w:rsidRDefault="00FD6593" w:rsidP="00FD6593">
            <w:pPr>
              <w:jc w:val="center"/>
              <w:rPr>
                <w:b/>
                <w:sz w:val="24"/>
                <w:szCs w:val="24"/>
              </w:rPr>
            </w:pPr>
            <w:r>
              <w:rPr>
                <w:b/>
                <w:sz w:val="24"/>
                <w:szCs w:val="24"/>
              </w:rPr>
              <w:t>Specific Skill / Math Topic</w:t>
            </w:r>
          </w:p>
        </w:tc>
        <w:tc>
          <w:tcPr>
            <w:tcW w:w="1701" w:type="dxa"/>
            <w:tcBorders>
              <w:top w:val="single" w:sz="12" w:space="0" w:color="000000" w:themeColor="text1"/>
              <w:left w:val="single" w:sz="12" w:space="0" w:color="000000" w:themeColor="text1"/>
              <w:bottom w:val="single" w:sz="12" w:space="0" w:color="000000" w:themeColor="text1"/>
            </w:tcBorders>
            <w:vAlign w:val="center"/>
          </w:tcPr>
          <w:p w:rsidR="00FD6593" w:rsidRPr="00CD7CD6" w:rsidRDefault="00FD6593" w:rsidP="00FD6593">
            <w:pPr>
              <w:jc w:val="center"/>
              <w:rPr>
                <w:b/>
                <w:sz w:val="24"/>
                <w:szCs w:val="24"/>
              </w:rPr>
            </w:pPr>
            <w:r>
              <w:rPr>
                <w:b/>
                <w:sz w:val="24"/>
                <w:szCs w:val="24"/>
              </w:rPr>
              <w:t xml:space="preserve">Students who </w:t>
            </w:r>
            <w:r w:rsidRPr="00FD6593">
              <w:rPr>
                <w:b/>
                <w:sz w:val="24"/>
                <w:szCs w:val="24"/>
              </w:rPr>
              <w:t>‘knew</w:t>
            </w:r>
            <w:r w:rsidRPr="00CD7CD6">
              <w:rPr>
                <w:b/>
                <w:sz w:val="24"/>
                <w:szCs w:val="24"/>
              </w:rPr>
              <w:t xml:space="preserve"> how to do this</w:t>
            </w:r>
            <w:r>
              <w:rPr>
                <w:b/>
                <w:sz w:val="24"/>
                <w:szCs w:val="24"/>
              </w:rPr>
              <w:t>’</w:t>
            </w:r>
          </w:p>
        </w:tc>
        <w:tc>
          <w:tcPr>
            <w:tcW w:w="1842" w:type="dxa"/>
            <w:tcBorders>
              <w:top w:val="single" w:sz="12" w:space="0" w:color="000000" w:themeColor="text1"/>
              <w:bottom w:val="single" w:sz="12" w:space="0" w:color="000000" w:themeColor="text1"/>
            </w:tcBorders>
            <w:vAlign w:val="center"/>
          </w:tcPr>
          <w:p w:rsidR="00FD6593" w:rsidRPr="00FD6593" w:rsidRDefault="00FD6593" w:rsidP="00FD6593">
            <w:pPr>
              <w:jc w:val="center"/>
              <w:rPr>
                <w:b/>
                <w:sz w:val="24"/>
                <w:szCs w:val="24"/>
              </w:rPr>
            </w:pPr>
            <w:r w:rsidRPr="00FD6593">
              <w:rPr>
                <w:b/>
                <w:sz w:val="24"/>
                <w:szCs w:val="24"/>
              </w:rPr>
              <w:t>Students who  ‘had some idea how to do this but need more practice’</w:t>
            </w:r>
          </w:p>
        </w:tc>
        <w:tc>
          <w:tcPr>
            <w:tcW w:w="1728" w:type="dxa"/>
            <w:tcBorders>
              <w:top w:val="single" w:sz="12" w:space="0" w:color="000000" w:themeColor="text1"/>
              <w:bottom w:val="single" w:sz="12" w:space="0" w:color="000000" w:themeColor="text1"/>
              <w:right w:val="single" w:sz="12" w:space="0" w:color="000000" w:themeColor="text1"/>
            </w:tcBorders>
            <w:vAlign w:val="center"/>
          </w:tcPr>
          <w:p w:rsidR="00FD6593" w:rsidRDefault="00FD6593" w:rsidP="00FD6593">
            <w:pPr>
              <w:jc w:val="center"/>
              <w:rPr>
                <w:b/>
                <w:sz w:val="24"/>
                <w:szCs w:val="24"/>
              </w:rPr>
            </w:pPr>
            <w:r>
              <w:rPr>
                <w:b/>
                <w:sz w:val="24"/>
                <w:szCs w:val="24"/>
              </w:rPr>
              <w:t>Students who</w:t>
            </w:r>
          </w:p>
          <w:p w:rsidR="00FD6593" w:rsidRPr="00CD7CD6" w:rsidRDefault="00FD6593" w:rsidP="00FD6593">
            <w:pPr>
              <w:jc w:val="center"/>
              <w:rPr>
                <w:b/>
                <w:sz w:val="24"/>
                <w:szCs w:val="24"/>
              </w:rPr>
            </w:pPr>
            <w:r w:rsidRPr="00FD6593">
              <w:rPr>
                <w:b/>
                <w:sz w:val="24"/>
                <w:szCs w:val="24"/>
              </w:rPr>
              <w:t xml:space="preserve">‘did not know </w:t>
            </w:r>
            <w:r w:rsidRPr="00CD7CD6">
              <w:rPr>
                <w:b/>
                <w:sz w:val="24"/>
                <w:szCs w:val="24"/>
              </w:rPr>
              <w:t>how to do this</w:t>
            </w:r>
            <w:r>
              <w:rPr>
                <w:b/>
                <w:sz w:val="24"/>
                <w:szCs w:val="24"/>
              </w:rPr>
              <w:t>’</w:t>
            </w:r>
          </w:p>
        </w:tc>
      </w:tr>
      <w:tr w:rsidR="00FD6593" w:rsidTr="00FD6593">
        <w:trPr>
          <w:trHeight w:val="851"/>
        </w:trPr>
        <w:tc>
          <w:tcPr>
            <w:tcW w:w="3618" w:type="dxa"/>
            <w:vMerge w:val="restart"/>
            <w:tcBorders>
              <w:top w:val="single" w:sz="12" w:space="0" w:color="000000" w:themeColor="text1"/>
              <w:left w:val="single" w:sz="12" w:space="0" w:color="000000" w:themeColor="text1"/>
              <w:right w:val="single" w:sz="4" w:space="0" w:color="000000" w:themeColor="text1"/>
            </w:tcBorders>
            <w:vAlign w:val="center"/>
          </w:tcPr>
          <w:p w:rsidR="00FD6593" w:rsidRPr="002D33F4" w:rsidRDefault="00CF5028" w:rsidP="00E27CA1">
            <w:pPr>
              <w:rPr>
                <w:rFonts w:cs="Arial"/>
                <w:sz w:val="20"/>
                <w:szCs w:val="20"/>
              </w:rPr>
            </w:pPr>
            <w:ins w:id="1455" w:author="Susan Gaulden" w:date="2011-01-25T19:49:00Z">
              <w:r>
                <w:rPr>
                  <w:noProof/>
                  <w:sz w:val="20"/>
                  <w:szCs w:val="20"/>
                </w:rPr>
                <w:pict>
                  <v:shape id="_x0000_s1482" type="#_x0000_t202" style="position:absolute;margin-left:-46.5pt;margin-top:-43.25pt;width:27.2pt;height:36.4pt;z-index:251680768;mso-position-horizontal-relative:text;mso-position-vertical-relative:text;mso-width-relative:margin;mso-height-relative:margin" stroked="f">
                    <v:textbox style="layout-flow:vertical;mso-next-textbox:#_x0000_s1482">
                      <w:txbxContent>
                        <w:p w:rsidR="00CF5028" w:rsidRDefault="00CF5028" w:rsidP="00CF5028">
                          <w:ins w:id="1456" w:author="Susan Gaulden" w:date="2011-01-25T19:12:00Z">
                            <w:r>
                              <w:t>A-xxi</w:t>
                            </w:r>
                          </w:ins>
                          <w:ins w:id="1457" w:author="Susan Gaulden" w:date="2011-01-25T19:49:00Z">
                            <w:r>
                              <w:t>ii</w:t>
                            </w:r>
                          </w:ins>
                        </w:p>
                      </w:txbxContent>
                    </v:textbox>
                  </v:shape>
                </w:pict>
              </w:r>
            </w:ins>
            <w:r w:rsidR="00FD6593" w:rsidRPr="002D33F4">
              <w:rPr>
                <w:sz w:val="20"/>
                <w:szCs w:val="20"/>
              </w:rPr>
              <w:t>MPO 1.5 calculate first, second, or partial derivatives of polynomial, rational, exponential, and logarithmic functions by using rules of differentiation including the product, quotient, and chain rules and implicit and logarithmic differentiation</w:t>
            </w:r>
          </w:p>
        </w:tc>
        <w:tc>
          <w:tcPr>
            <w:tcW w:w="4287"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6E4D48" w:rsidRDefault="00FD6593" w:rsidP="00E27CA1">
            <w:pPr>
              <w:rPr>
                <w:rFonts w:cs="Arial"/>
                <w:sz w:val="20"/>
                <w:szCs w:val="20"/>
              </w:rPr>
            </w:pPr>
            <w:r>
              <w:rPr>
                <w:rFonts w:cs="Arial"/>
                <w:sz w:val="20"/>
                <w:szCs w:val="20"/>
              </w:rPr>
              <w:t>Calculate first and second derivatives.</w:t>
            </w:r>
          </w:p>
        </w:tc>
        <w:tc>
          <w:tcPr>
            <w:tcW w:w="1701" w:type="dxa"/>
            <w:tcBorders>
              <w:top w:val="single" w:sz="12" w:space="0" w:color="000000" w:themeColor="text1"/>
              <w:left w:val="single" w:sz="12" w:space="0" w:color="000000" w:themeColor="text1"/>
              <w:bottom w:val="single" w:sz="4" w:space="0" w:color="000000" w:themeColor="text1"/>
            </w:tcBorders>
            <w:vAlign w:val="center"/>
          </w:tcPr>
          <w:p w:rsidR="00FD6593" w:rsidRPr="00B72BE4" w:rsidRDefault="00FD6593" w:rsidP="00E27CA1">
            <w:pPr>
              <w:rPr>
                <w:sz w:val="20"/>
                <w:szCs w:val="20"/>
                <w:rPrChange w:id="1458" w:author="Susan Gaulden" w:date="2011-01-25T20:04:00Z">
                  <w:rPr>
                    <w:sz w:val="20"/>
                    <w:szCs w:val="20"/>
                  </w:rPr>
                </w:rPrChange>
              </w:rPr>
            </w:pPr>
            <w:r w:rsidRPr="00B72BE4">
              <w:rPr>
                <w:sz w:val="20"/>
                <w:szCs w:val="20"/>
                <w:rPrChange w:id="1459" w:author="Susan Gaulden" w:date="2011-01-25T20:04:00Z">
                  <w:rPr>
                    <w:sz w:val="20"/>
                    <w:szCs w:val="20"/>
                  </w:rPr>
                </w:rPrChange>
              </w:rPr>
              <w:t>T2: 13 = 42%</w:t>
            </w:r>
          </w:p>
        </w:tc>
        <w:tc>
          <w:tcPr>
            <w:tcW w:w="1842" w:type="dxa"/>
            <w:tcBorders>
              <w:top w:val="single" w:sz="12" w:space="0" w:color="000000" w:themeColor="text1"/>
              <w:bottom w:val="single" w:sz="4" w:space="0" w:color="000000" w:themeColor="text1"/>
            </w:tcBorders>
            <w:vAlign w:val="center"/>
          </w:tcPr>
          <w:p w:rsidR="00FD6593" w:rsidRDefault="00FD6593" w:rsidP="00E27CA1">
            <w:pPr>
              <w:rPr>
                <w:sz w:val="20"/>
                <w:szCs w:val="20"/>
              </w:rPr>
            </w:pPr>
            <w:r>
              <w:rPr>
                <w:sz w:val="20"/>
                <w:szCs w:val="20"/>
              </w:rPr>
              <w:t>T2: 17 = 55%</w:t>
            </w:r>
          </w:p>
        </w:tc>
        <w:tc>
          <w:tcPr>
            <w:tcW w:w="1728" w:type="dxa"/>
            <w:tcBorders>
              <w:top w:val="single" w:sz="12" w:space="0" w:color="000000" w:themeColor="text1"/>
              <w:bottom w:val="single" w:sz="4" w:space="0" w:color="000000" w:themeColor="text1"/>
              <w:right w:val="single" w:sz="12" w:space="0" w:color="000000" w:themeColor="text1"/>
            </w:tcBorders>
            <w:vAlign w:val="center"/>
          </w:tcPr>
          <w:p w:rsidR="00FD6593" w:rsidRDefault="00FD6593" w:rsidP="00E27CA1">
            <w:pPr>
              <w:rPr>
                <w:sz w:val="20"/>
                <w:szCs w:val="20"/>
              </w:rPr>
            </w:pPr>
            <w:r>
              <w:rPr>
                <w:sz w:val="20"/>
                <w:szCs w:val="20"/>
              </w:rPr>
              <w:t>T2: 1 = 3%</w:t>
            </w:r>
          </w:p>
        </w:tc>
      </w:tr>
      <w:tr w:rsidR="00FD6593" w:rsidTr="00FD6593">
        <w:trPr>
          <w:trHeight w:val="851"/>
        </w:trPr>
        <w:tc>
          <w:tcPr>
            <w:tcW w:w="3618" w:type="dxa"/>
            <w:vMerge/>
            <w:tcBorders>
              <w:left w:val="single" w:sz="12" w:space="0" w:color="000000" w:themeColor="text1"/>
              <w:bottom w:val="single" w:sz="4" w:space="0" w:color="000000" w:themeColor="text1"/>
              <w:right w:val="single" w:sz="4" w:space="0" w:color="000000" w:themeColor="text1"/>
            </w:tcBorders>
            <w:vAlign w:val="center"/>
          </w:tcPr>
          <w:p w:rsidR="00FD6593" w:rsidRPr="006E4D48" w:rsidRDefault="00FD6593" w:rsidP="00E27CA1">
            <w:pPr>
              <w:rPr>
                <w:rFonts w:cs="Arial"/>
                <w:sz w:val="20"/>
                <w:szCs w:val="20"/>
              </w:rPr>
            </w:pPr>
          </w:p>
        </w:tc>
        <w:tc>
          <w:tcPr>
            <w:tcW w:w="4287"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Default="00FD6593" w:rsidP="00E27CA1">
            <w:pPr>
              <w:rPr>
                <w:rFonts w:cs="Arial"/>
                <w:sz w:val="20"/>
                <w:szCs w:val="20"/>
              </w:rPr>
            </w:pPr>
            <w:r>
              <w:rPr>
                <w:rFonts w:cs="Arial"/>
                <w:sz w:val="20"/>
                <w:szCs w:val="20"/>
              </w:rPr>
              <w:t>Calculate derivatives using the product rule.</w:t>
            </w:r>
          </w:p>
        </w:tc>
        <w:tc>
          <w:tcPr>
            <w:tcW w:w="1701" w:type="dxa"/>
            <w:tcBorders>
              <w:top w:val="single" w:sz="4" w:space="0" w:color="000000" w:themeColor="text1"/>
              <w:left w:val="single" w:sz="12" w:space="0" w:color="000000" w:themeColor="text1"/>
              <w:bottom w:val="single" w:sz="4" w:space="0" w:color="000000" w:themeColor="text1"/>
            </w:tcBorders>
            <w:vAlign w:val="center"/>
          </w:tcPr>
          <w:p w:rsidR="00FD6593" w:rsidRPr="00B72BE4" w:rsidRDefault="00FD6593" w:rsidP="00E27CA1">
            <w:pPr>
              <w:rPr>
                <w:sz w:val="20"/>
                <w:szCs w:val="20"/>
                <w:rPrChange w:id="1460" w:author="Susan Gaulden" w:date="2011-01-25T20:04:00Z">
                  <w:rPr>
                    <w:sz w:val="20"/>
                    <w:szCs w:val="20"/>
                  </w:rPr>
                </w:rPrChange>
              </w:rPr>
            </w:pPr>
            <w:r w:rsidRPr="00B72BE4">
              <w:rPr>
                <w:sz w:val="20"/>
                <w:szCs w:val="20"/>
                <w:rPrChange w:id="1461" w:author="Susan Gaulden" w:date="2011-01-25T20:04:00Z">
                  <w:rPr>
                    <w:sz w:val="20"/>
                    <w:szCs w:val="20"/>
                  </w:rPr>
                </w:rPrChange>
              </w:rPr>
              <w:t>T3: 24 = 80%</w:t>
            </w:r>
          </w:p>
          <w:p w:rsidR="00FD6593" w:rsidRPr="00B72BE4" w:rsidRDefault="00FD6593" w:rsidP="00E27CA1">
            <w:pPr>
              <w:rPr>
                <w:sz w:val="20"/>
                <w:szCs w:val="20"/>
                <w:rPrChange w:id="1462" w:author="Susan Gaulden" w:date="2011-01-25T20:04:00Z">
                  <w:rPr>
                    <w:sz w:val="20"/>
                    <w:szCs w:val="20"/>
                  </w:rPr>
                </w:rPrChange>
              </w:rPr>
            </w:pPr>
            <w:r w:rsidRPr="00B72BE4">
              <w:rPr>
                <w:sz w:val="20"/>
                <w:szCs w:val="20"/>
                <w:rPrChange w:id="1463" w:author="Susan Gaulden" w:date="2011-01-25T20:04:00Z">
                  <w:rPr>
                    <w:sz w:val="20"/>
                    <w:szCs w:val="20"/>
                  </w:rPr>
                </w:rPrChange>
              </w:rPr>
              <w:t>T4: 17 = 61%</w:t>
            </w:r>
          </w:p>
          <w:p w:rsidR="00FD6593" w:rsidRPr="00B72BE4" w:rsidRDefault="00FD6593" w:rsidP="00E27CA1">
            <w:pPr>
              <w:rPr>
                <w:sz w:val="20"/>
                <w:szCs w:val="20"/>
                <w:rPrChange w:id="1464" w:author="Susan Gaulden" w:date="2011-01-25T20:04:00Z">
                  <w:rPr>
                    <w:sz w:val="20"/>
                    <w:szCs w:val="20"/>
                  </w:rPr>
                </w:rPrChange>
              </w:rPr>
            </w:pPr>
            <w:r w:rsidRPr="00B72BE4">
              <w:rPr>
                <w:sz w:val="20"/>
                <w:szCs w:val="20"/>
                <w:rPrChange w:id="1465" w:author="Susan Gaulden" w:date="2011-01-25T20:04:00Z">
                  <w:rPr>
                    <w:sz w:val="20"/>
                    <w:szCs w:val="20"/>
                  </w:rPr>
                </w:rPrChange>
              </w:rPr>
              <w:t>FE: 7 = 35%</w:t>
            </w:r>
          </w:p>
        </w:tc>
        <w:tc>
          <w:tcPr>
            <w:tcW w:w="1842" w:type="dxa"/>
            <w:tcBorders>
              <w:top w:val="single" w:sz="4" w:space="0" w:color="000000" w:themeColor="text1"/>
              <w:bottom w:val="single" w:sz="4" w:space="0" w:color="000000" w:themeColor="text1"/>
            </w:tcBorders>
            <w:vAlign w:val="center"/>
          </w:tcPr>
          <w:p w:rsidR="00FD6593" w:rsidRDefault="00FD6593" w:rsidP="00E27CA1">
            <w:pPr>
              <w:rPr>
                <w:sz w:val="20"/>
                <w:szCs w:val="20"/>
              </w:rPr>
            </w:pPr>
            <w:r>
              <w:rPr>
                <w:sz w:val="20"/>
                <w:szCs w:val="20"/>
              </w:rPr>
              <w:t>T3: 3 = 10%</w:t>
            </w:r>
          </w:p>
          <w:p w:rsidR="00FD6593" w:rsidRDefault="00FD6593" w:rsidP="00E27CA1">
            <w:pPr>
              <w:rPr>
                <w:sz w:val="20"/>
                <w:szCs w:val="20"/>
              </w:rPr>
            </w:pPr>
            <w:r>
              <w:rPr>
                <w:sz w:val="20"/>
                <w:szCs w:val="20"/>
              </w:rPr>
              <w:t>T4: 9 = 32%</w:t>
            </w:r>
          </w:p>
          <w:p w:rsidR="00FD6593" w:rsidRDefault="00FD6593" w:rsidP="00E27CA1">
            <w:pPr>
              <w:rPr>
                <w:sz w:val="20"/>
                <w:szCs w:val="20"/>
              </w:rPr>
            </w:pPr>
            <w:r>
              <w:rPr>
                <w:sz w:val="20"/>
                <w:szCs w:val="20"/>
              </w:rPr>
              <w:t>FE: 5 = 25%</w:t>
            </w:r>
          </w:p>
        </w:tc>
        <w:tc>
          <w:tcPr>
            <w:tcW w:w="1728" w:type="dxa"/>
            <w:tcBorders>
              <w:top w:val="single" w:sz="4" w:space="0" w:color="000000" w:themeColor="text1"/>
              <w:bottom w:val="single" w:sz="4" w:space="0" w:color="000000" w:themeColor="text1"/>
              <w:right w:val="single" w:sz="12" w:space="0" w:color="000000" w:themeColor="text1"/>
            </w:tcBorders>
            <w:vAlign w:val="center"/>
          </w:tcPr>
          <w:p w:rsidR="00FD6593" w:rsidRDefault="00FD6593" w:rsidP="00E27CA1">
            <w:pPr>
              <w:rPr>
                <w:sz w:val="20"/>
                <w:szCs w:val="20"/>
              </w:rPr>
            </w:pPr>
            <w:r>
              <w:rPr>
                <w:sz w:val="20"/>
                <w:szCs w:val="20"/>
              </w:rPr>
              <w:t>T3: 3 = 10%</w:t>
            </w:r>
          </w:p>
          <w:p w:rsidR="00FD6593" w:rsidRDefault="00FD6593" w:rsidP="00E27CA1">
            <w:pPr>
              <w:rPr>
                <w:sz w:val="20"/>
                <w:szCs w:val="20"/>
              </w:rPr>
            </w:pPr>
            <w:r>
              <w:rPr>
                <w:sz w:val="20"/>
                <w:szCs w:val="20"/>
              </w:rPr>
              <w:t>T4: 2 = 7%</w:t>
            </w:r>
          </w:p>
          <w:p w:rsidR="00FD6593" w:rsidRDefault="00FD6593" w:rsidP="00E27CA1">
            <w:pPr>
              <w:rPr>
                <w:sz w:val="20"/>
                <w:szCs w:val="20"/>
              </w:rPr>
            </w:pPr>
            <w:r>
              <w:rPr>
                <w:sz w:val="20"/>
                <w:szCs w:val="20"/>
              </w:rPr>
              <w:t>FE: 8 = 40%</w:t>
            </w:r>
          </w:p>
        </w:tc>
      </w:tr>
      <w:tr w:rsidR="00FD6593" w:rsidTr="00FD6593">
        <w:trPr>
          <w:trHeight w:val="851"/>
        </w:trPr>
        <w:tc>
          <w:tcPr>
            <w:tcW w:w="3618" w:type="dxa"/>
            <w:vMerge/>
            <w:tcBorders>
              <w:left w:val="single" w:sz="12" w:space="0" w:color="000000" w:themeColor="text1"/>
              <w:bottom w:val="single" w:sz="4" w:space="0" w:color="000000" w:themeColor="text1"/>
              <w:right w:val="single" w:sz="4" w:space="0" w:color="000000" w:themeColor="text1"/>
            </w:tcBorders>
            <w:vAlign w:val="center"/>
          </w:tcPr>
          <w:p w:rsidR="00FD6593" w:rsidRPr="006E4D48" w:rsidRDefault="00FD6593" w:rsidP="00E27CA1">
            <w:pPr>
              <w:rPr>
                <w:rFonts w:cs="Arial"/>
                <w:sz w:val="20"/>
                <w:szCs w:val="20"/>
              </w:rPr>
            </w:pPr>
          </w:p>
        </w:tc>
        <w:tc>
          <w:tcPr>
            <w:tcW w:w="4287"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6E4D48" w:rsidRDefault="00FD6593" w:rsidP="00E27CA1">
            <w:pPr>
              <w:rPr>
                <w:rFonts w:cs="Arial"/>
                <w:sz w:val="20"/>
                <w:szCs w:val="20"/>
              </w:rPr>
            </w:pPr>
            <w:r>
              <w:rPr>
                <w:rFonts w:cs="Arial"/>
                <w:sz w:val="20"/>
                <w:szCs w:val="20"/>
              </w:rPr>
              <w:t>Calculate derivatives using the quotient rule.</w:t>
            </w:r>
          </w:p>
        </w:tc>
        <w:tc>
          <w:tcPr>
            <w:tcW w:w="1701" w:type="dxa"/>
            <w:tcBorders>
              <w:top w:val="single" w:sz="4" w:space="0" w:color="000000" w:themeColor="text1"/>
              <w:left w:val="single" w:sz="12" w:space="0" w:color="000000" w:themeColor="text1"/>
              <w:bottom w:val="single" w:sz="4" w:space="0" w:color="000000" w:themeColor="text1"/>
            </w:tcBorders>
            <w:vAlign w:val="center"/>
          </w:tcPr>
          <w:p w:rsidR="00FD6593" w:rsidRPr="00B72BE4" w:rsidRDefault="00FD6593" w:rsidP="00E27CA1">
            <w:pPr>
              <w:rPr>
                <w:sz w:val="20"/>
                <w:szCs w:val="20"/>
                <w:rPrChange w:id="1466" w:author="Susan Gaulden" w:date="2011-01-25T20:04:00Z">
                  <w:rPr>
                    <w:sz w:val="20"/>
                    <w:szCs w:val="20"/>
                  </w:rPr>
                </w:rPrChange>
              </w:rPr>
            </w:pPr>
            <w:r w:rsidRPr="00B72BE4">
              <w:rPr>
                <w:sz w:val="20"/>
                <w:szCs w:val="20"/>
                <w:rPrChange w:id="1467" w:author="Susan Gaulden" w:date="2011-01-25T20:04:00Z">
                  <w:rPr>
                    <w:sz w:val="20"/>
                    <w:szCs w:val="20"/>
                  </w:rPr>
                </w:rPrChange>
              </w:rPr>
              <w:t>T3: 24 = 80%</w:t>
            </w:r>
          </w:p>
          <w:p w:rsidR="00FD6593" w:rsidRPr="00B72BE4" w:rsidRDefault="00FD6593" w:rsidP="00E27CA1">
            <w:pPr>
              <w:rPr>
                <w:sz w:val="20"/>
                <w:szCs w:val="20"/>
                <w:rPrChange w:id="1468" w:author="Susan Gaulden" w:date="2011-01-25T20:04:00Z">
                  <w:rPr>
                    <w:sz w:val="20"/>
                    <w:szCs w:val="20"/>
                  </w:rPr>
                </w:rPrChange>
              </w:rPr>
            </w:pPr>
            <w:r w:rsidRPr="00B72BE4">
              <w:rPr>
                <w:sz w:val="20"/>
                <w:szCs w:val="20"/>
                <w:rPrChange w:id="1469" w:author="Susan Gaulden" w:date="2011-01-25T20:04:00Z">
                  <w:rPr>
                    <w:sz w:val="20"/>
                    <w:szCs w:val="20"/>
                  </w:rPr>
                </w:rPrChange>
              </w:rPr>
              <w:t>T4: 17 = 61%</w:t>
            </w:r>
          </w:p>
          <w:p w:rsidR="00FD6593" w:rsidRPr="00B72BE4" w:rsidRDefault="00FD6593" w:rsidP="00E27CA1">
            <w:pPr>
              <w:rPr>
                <w:sz w:val="20"/>
                <w:szCs w:val="20"/>
                <w:rPrChange w:id="1470" w:author="Susan Gaulden" w:date="2011-01-25T20:04:00Z">
                  <w:rPr>
                    <w:sz w:val="20"/>
                    <w:szCs w:val="20"/>
                  </w:rPr>
                </w:rPrChange>
              </w:rPr>
            </w:pPr>
            <w:r w:rsidRPr="00B72BE4">
              <w:rPr>
                <w:sz w:val="20"/>
                <w:szCs w:val="20"/>
                <w:rPrChange w:id="1471" w:author="Susan Gaulden" w:date="2011-01-25T20:04:00Z">
                  <w:rPr>
                    <w:sz w:val="20"/>
                    <w:szCs w:val="20"/>
                  </w:rPr>
                </w:rPrChange>
              </w:rPr>
              <w:t>FE: 9 = 45%</w:t>
            </w:r>
          </w:p>
        </w:tc>
        <w:tc>
          <w:tcPr>
            <w:tcW w:w="1842" w:type="dxa"/>
            <w:tcBorders>
              <w:top w:val="single" w:sz="4" w:space="0" w:color="000000" w:themeColor="text1"/>
              <w:bottom w:val="single" w:sz="4" w:space="0" w:color="000000" w:themeColor="text1"/>
            </w:tcBorders>
            <w:vAlign w:val="center"/>
          </w:tcPr>
          <w:p w:rsidR="00FD6593" w:rsidRDefault="00FD6593" w:rsidP="00E27CA1">
            <w:pPr>
              <w:rPr>
                <w:sz w:val="20"/>
                <w:szCs w:val="20"/>
              </w:rPr>
            </w:pPr>
            <w:r>
              <w:rPr>
                <w:sz w:val="20"/>
                <w:szCs w:val="20"/>
              </w:rPr>
              <w:t>T3: 2 = 7%</w:t>
            </w:r>
          </w:p>
          <w:p w:rsidR="00FD6593" w:rsidRDefault="00FD6593" w:rsidP="00E27CA1">
            <w:pPr>
              <w:rPr>
                <w:sz w:val="20"/>
                <w:szCs w:val="20"/>
              </w:rPr>
            </w:pPr>
            <w:r>
              <w:rPr>
                <w:sz w:val="20"/>
                <w:szCs w:val="20"/>
              </w:rPr>
              <w:t>T4: 9 = 32%</w:t>
            </w:r>
          </w:p>
          <w:p w:rsidR="00FD6593" w:rsidRDefault="00FD6593" w:rsidP="00E27CA1">
            <w:pPr>
              <w:rPr>
                <w:sz w:val="20"/>
                <w:szCs w:val="20"/>
              </w:rPr>
            </w:pPr>
            <w:r>
              <w:rPr>
                <w:sz w:val="20"/>
                <w:szCs w:val="20"/>
              </w:rPr>
              <w:t>FE: 5 = 25%</w:t>
            </w:r>
          </w:p>
        </w:tc>
        <w:tc>
          <w:tcPr>
            <w:tcW w:w="1728" w:type="dxa"/>
            <w:tcBorders>
              <w:top w:val="single" w:sz="4" w:space="0" w:color="000000" w:themeColor="text1"/>
              <w:bottom w:val="single" w:sz="4" w:space="0" w:color="000000" w:themeColor="text1"/>
              <w:right w:val="single" w:sz="12" w:space="0" w:color="000000" w:themeColor="text1"/>
            </w:tcBorders>
            <w:vAlign w:val="center"/>
          </w:tcPr>
          <w:p w:rsidR="00FD6593" w:rsidRDefault="00FD6593" w:rsidP="00E27CA1">
            <w:pPr>
              <w:rPr>
                <w:sz w:val="20"/>
                <w:szCs w:val="20"/>
              </w:rPr>
            </w:pPr>
            <w:r>
              <w:rPr>
                <w:sz w:val="20"/>
                <w:szCs w:val="20"/>
              </w:rPr>
              <w:t>T3: 4 = 13%</w:t>
            </w:r>
          </w:p>
          <w:p w:rsidR="00FD6593" w:rsidRDefault="00FD6593" w:rsidP="00E27CA1">
            <w:pPr>
              <w:rPr>
                <w:sz w:val="20"/>
                <w:szCs w:val="20"/>
              </w:rPr>
            </w:pPr>
            <w:r>
              <w:rPr>
                <w:sz w:val="20"/>
                <w:szCs w:val="20"/>
              </w:rPr>
              <w:t>T4: 2 = 7%</w:t>
            </w:r>
          </w:p>
          <w:p w:rsidR="00FD6593" w:rsidRDefault="00FD6593" w:rsidP="00E27CA1">
            <w:pPr>
              <w:rPr>
                <w:sz w:val="20"/>
                <w:szCs w:val="20"/>
              </w:rPr>
            </w:pPr>
            <w:r>
              <w:rPr>
                <w:sz w:val="20"/>
                <w:szCs w:val="20"/>
              </w:rPr>
              <w:t>FE: 6 = 30%</w:t>
            </w:r>
          </w:p>
        </w:tc>
      </w:tr>
      <w:tr w:rsidR="00FD6593" w:rsidTr="00FD6593">
        <w:trPr>
          <w:trHeight w:val="851"/>
        </w:trPr>
        <w:tc>
          <w:tcPr>
            <w:tcW w:w="3618" w:type="dxa"/>
            <w:vMerge/>
            <w:tcBorders>
              <w:left w:val="single" w:sz="12" w:space="0" w:color="000000" w:themeColor="text1"/>
              <w:bottom w:val="single" w:sz="4" w:space="0" w:color="000000" w:themeColor="text1"/>
              <w:right w:val="single" w:sz="4" w:space="0" w:color="000000" w:themeColor="text1"/>
            </w:tcBorders>
            <w:vAlign w:val="center"/>
          </w:tcPr>
          <w:p w:rsidR="00FD6593" w:rsidRPr="006E4D48" w:rsidRDefault="00FD6593" w:rsidP="00E27CA1">
            <w:pPr>
              <w:rPr>
                <w:rFonts w:cs="Arial"/>
                <w:sz w:val="20"/>
                <w:szCs w:val="20"/>
              </w:rPr>
            </w:pPr>
          </w:p>
        </w:tc>
        <w:tc>
          <w:tcPr>
            <w:tcW w:w="4287"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6E4D48" w:rsidRDefault="00FD6593" w:rsidP="00E27CA1">
            <w:pPr>
              <w:rPr>
                <w:rFonts w:cs="Arial"/>
                <w:sz w:val="20"/>
                <w:szCs w:val="20"/>
              </w:rPr>
            </w:pPr>
            <w:r>
              <w:rPr>
                <w:rFonts w:cs="Arial"/>
                <w:sz w:val="20"/>
                <w:szCs w:val="20"/>
              </w:rPr>
              <w:t>Calculate derivatives using the chain rule.</w:t>
            </w:r>
          </w:p>
        </w:tc>
        <w:tc>
          <w:tcPr>
            <w:tcW w:w="1701" w:type="dxa"/>
            <w:tcBorders>
              <w:top w:val="single" w:sz="4" w:space="0" w:color="000000" w:themeColor="text1"/>
              <w:left w:val="single" w:sz="12" w:space="0" w:color="000000" w:themeColor="text1"/>
              <w:bottom w:val="single" w:sz="4" w:space="0" w:color="000000" w:themeColor="text1"/>
            </w:tcBorders>
            <w:vAlign w:val="center"/>
          </w:tcPr>
          <w:p w:rsidR="00FD6593" w:rsidRPr="00B72BE4" w:rsidRDefault="00FD6593" w:rsidP="00E27CA1">
            <w:pPr>
              <w:rPr>
                <w:sz w:val="20"/>
                <w:szCs w:val="20"/>
                <w:rPrChange w:id="1472" w:author="Susan Gaulden" w:date="2011-01-25T20:04:00Z">
                  <w:rPr>
                    <w:sz w:val="20"/>
                    <w:szCs w:val="20"/>
                  </w:rPr>
                </w:rPrChange>
              </w:rPr>
            </w:pPr>
            <w:r w:rsidRPr="00B72BE4">
              <w:rPr>
                <w:sz w:val="20"/>
                <w:szCs w:val="20"/>
                <w:rPrChange w:id="1473" w:author="Susan Gaulden" w:date="2011-01-25T20:04:00Z">
                  <w:rPr>
                    <w:sz w:val="20"/>
                    <w:szCs w:val="20"/>
                  </w:rPr>
                </w:rPrChange>
              </w:rPr>
              <w:t>T3: 10 = 48%</w:t>
            </w:r>
          </w:p>
          <w:p w:rsidR="00FD6593" w:rsidRPr="00B72BE4" w:rsidRDefault="00FD6593" w:rsidP="00E27CA1">
            <w:pPr>
              <w:rPr>
                <w:sz w:val="20"/>
                <w:szCs w:val="20"/>
                <w:rPrChange w:id="1474" w:author="Susan Gaulden" w:date="2011-01-25T20:04:00Z">
                  <w:rPr>
                    <w:sz w:val="20"/>
                    <w:szCs w:val="20"/>
                  </w:rPr>
                </w:rPrChange>
              </w:rPr>
            </w:pPr>
            <w:r w:rsidRPr="00B72BE4">
              <w:rPr>
                <w:sz w:val="20"/>
                <w:szCs w:val="20"/>
                <w:rPrChange w:id="1475" w:author="Susan Gaulden" w:date="2011-01-25T20:04:00Z">
                  <w:rPr>
                    <w:sz w:val="20"/>
                    <w:szCs w:val="20"/>
                  </w:rPr>
                </w:rPrChange>
              </w:rPr>
              <w:t>T4: 22 = 79%</w:t>
            </w:r>
          </w:p>
          <w:p w:rsidR="00FD6593" w:rsidRPr="00B72BE4" w:rsidRDefault="00FD6593" w:rsidP="00E27CA1">
            <w:pPr>
              <w:rPr>
                <w:sz w:val="20"/>
                <w:szCs w:val="20"/>
                <w:rPrChange w:id="1476" w:author="Susan Gaulden" w:date="2011-01-25T20:04:00Z">
                  <w:rPr>
                    <w:sz w:val="20"/>
                    <w:szCs w:val="20"/>
                  </w:rPr>
                </w:rPrChange>
              </w:rPr>
            </w:pPr>
            <w:r w:rsidRPr="00B72BE4">
              <w:rPr>
                <w:sz w:val="20"/>
                <w:szCs w:val="20"/>
                <w:rPrChange w:id="1477" w:author="Susan Gaulden" w:date="2011-01-25T20:04:00Z">
                  <w:rPr>
                    <w:sz w:val="20"/>
                    <w:szCs w:val="20"/>
                  </w:rPr>
                </w:rPrChange>
              </w:rPr>
              <w:t>FE: 13 = 65%</w:t>
            </w:r>
          </w:p>
        </w:tc>
        <w:tc>
          <w:tcPr>
            <w:tcW w:w="1842" w:type="dxa"/>
            <w:tcBorders>
              <w:top w:val="single" w:sz="4" w:space="0" w:color="000000" w:themeColor="text1"/>
              <w:bottom w:val="single" w:sz="4" w:space="0" w:color="000000" w:themeColor="text1"/>
            </w:tcBorders>
            <w:vAlign w:val="center"/>
          </w:tcPr>
          <w:p w:rsidR="00FD6593" w:rsidRDefault="00FD6593" w:rsidP="00E27CA1">
            <w:pPr>
              <w:rPr>
                <w:sz w:val="20"/>
                <w:szCs w:val="20"/>
              </w:rPr>
            </w:pPr>
            <w:r>
              <w:rPr>
                <w:sz w:val="20"/>
                <w:szCs w:val="20"/>
              </w:rPr>
              <w:t>T3: 5 = 24%</w:t>
            </w:r>
          </w:p>
          <w:p w:rsidR="00FD6593" w:rsidRDefault="00FD6593" w:rsidP="00E27CA1">
            <w:pPr>
              <w:rPr>
                <w:sz w:val="20"/>
                <w:szCs w:val="20"/>
              </w:rPr>
            </w:pPr>
            <w:r>
              <w:rPr>
                <w:sz w:val="20"/>
                <w:szCs w:val="20"/>
              </w:rPr>
              <w:t>T4: 4 = 14%</w:t>
            </w:r>
          </w:p>
          <w:p w:rsidR="00FD6593" w:rsidRDefault="00FD6593" w:rsidP="00E27CA1">
            <w:pPr>
              <w:rPr>
                <w:sz w:val="20"/>
                <w:szCs w:val="20"/>
              </w:rPr>
            </w:pPr>
            <w:r>
              <w:rPr>
                <w:sz w:val="20"/>
                <w:szCs w:val="20"/>
              </w:rPr>
              <w:t>FE: 5 = 25%</w:t>
            </w:r>
          </w:p>
        </w:tc>
        <w:tc>
          <w:tcPr>
            <w:tcW w:w="1728" w:type="dxa"/>
            <w:tcBorders>
              <w:top w:val="single" w:sz="4" w:space="0" w:color="000000" w:themeColor="text1"/>
              <w:bottom w:val="single" w:sz="4" w:space="0" w:color="000000" w:themeColor="text1"/>
              <w:right w:val="single" w:sz="12" w:space="0" w:color="000000" w:themeColor="text1"/>
            </w:tcBorders>
            <w:vAlign w:val="center"/>
          </w:tcPr>
          <w:p w:rsidR="00FD6593" w:rsidRDefault="00FD6593" w:rsidP="00E27CA1">
            <w:pPr>
              <w:rPr>
                <w:sz w:val="20"/>
                <w:szCs w:val="20"/>
              </w:rPr>
            </w:pPr>
            <w:r>
              <w:rPr>
                <w:sz w:val="20"/>
                <w:szCs w:val="20"/>
              </w:rPr>
              <w:t>T3: 6 = 29%</w:t>
            </w:r>
          </w:p>
          <w:p w:rsidR="00FD6593" w:rsidRDefault="00FD6593" w:rsidP="00E27CA1">
            <w:pPr>
              <w:rPr>
                <w:sz w:val="20"/>
                <w:szCs w:val="20"/>
              </w:rPr>
            </w:pPr>
            <w:r>
              <w:rPr>
                <w:sz w:val="20"/>
                <w:szCs w:val="20"/>
              </w:rPr>
              <w:t>T4: 2 = 7%</w:t>
            </w:r>
          </w:p>
          <w:p w:rsidR="00FD6593" w:rsidRDefault="00FD6593" w:rsidP="00E27CA1">
            <w:pPr>
              <w:rPr>
                <w:sz w:val="20"/>
                <w:szCs w:val="20"/>
              </w:rPr>
            </w:pPr>
            <w:r>
              <w:rPr>
                <w:sz w:val="20"/>
                <w:szCs w:val="20"/>
              </w:rPr>
              <w:t>FE: 2 = 10%</w:t>
            </w:r>
          </w:p>
        </w:tc>
      </w:tr>
      <w:tr w:rsidR="00FD6593" w:rsidTr="00FD6593">
        <w:trPr>
          <w:trHeight w:val="851"/>
        </w:trPr>
        <w:tc>
          <w:tcPr>
            <w:tcW w:w="3618" w:type="dxa"/>
            <w:vMerge/>
            <w:tcBorders>
              <w:left w:val="single" w:sz="12" w:space="0" w:color="000000" w:themeColor="text1"/>
              <w:bottom w:val="single" w:sz="4" w:space="0" w:color="000000" w:themeColor="text1"/>
              <w:right w:val="single" w:sz="4" w:space="0" w:color="000000" w:themeColor="text1"/>
            </w:tcBorders>
            <w:vAlign w:val="center"/>
          </w:tcPr>
          <w:p w:rsidR="00FD6593" w:rsidRPr="006E4D48" w:rsidRDefault="00FD6593" w:rsidP="00E27CA1">
            <w:pPr>
              <w:rPr>
                <w:rFonts w:cs="Arial"/>
                <w:sz w:val="20"/>
                <w:szCs w:val="20"/>
              </w:rPr>
            </w:pPr>
          </w:p>
        </w:tc>
        <w:tc>
          <w:tcPr>
            <w:tcW w:w="4287"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6E4D48" w:rsidRDefault="00FD6593" w:rsidP="00E27CA1">
            <w:pPr>
              <w:rPr>
                <w:rFonts w:cs="Arial"/>
                <w:sz w:val="20"/>
                <w:szCs w:val="20"/>
              </w:rPr>
            </w:pPr>
            <w:r>
              <w:rPr>
                <w:rFonts w:cs="Arial"/>
                <w:sz w:val="20"/>
                <w:szCs w:val="20"/>
              </w:rPr>
              <w:t>Calculate derivatives of exponential functions.</w:t>
            </w:r>
          </w:p>
        </w:tc>
        <w:tc>
          <w:tcPr>
            <w:tcW w:w="1701" w:type="dxa"/>
            <w:tcBorders>
              <w:top w:val="single" w:sz="4" w:space="0" w:color="000000" w:themeColor="text1"/>
              <w:left w:val="single" w:sz="12" w:space="0" w:color="000000" w:themeColor="text1"/>
              <w:bottom w:val="single" w:sz="4" w:space="0" w:color="000000" w:themeColor="text1"/>
            </w:tcBorders>
            <w:vAlign w:val="center"/>
          </w:tcPr>
          <w:p w:rsidR="00FD6593" w:rsidRPr="00B72BE4" w:rsidRDefault="00FD6593" w:rsidP="00E27CA1">
            <w:pPr>
              <w:rPr>
                <w:sz w:val="20"/>
                <w:szCs w:val="20"/>
                <w:rPrChange w:id="1478" w:author="Susan Gaulden" w:date="2011-01-25T20:04:00Z">
                  <w:rPr>
                    <w:sz w:val="20"/>
                    <w:szCs w:val="20"/>
                  </w:rPr>
                </w:rPrChange>
              </w:rPr>
            </w:pPr>
            <w:r w:rsidRPr="00B72BE4">
              <w:rPr>
                <w:sz w:val="20"/>
                <w:szCs w:val="20"/>
                <w:rPrChange w:id="1479" w:author="Susan Gaulden" w:date="2011-01-25T20:04:00Z">
                  <w:rPr>
                    <w:sz w:val="20"/>
                    <w:szCs w:val="20"/>
                  </w:rPr>
                </w:rPrChange>
              </w:rPr>
              <w:t>T4: 19 = 68%</w:t>
            </w:r>
          </w:p>
        </w:tc>
        <w:tc>
          <w:tcPr>
            <w:tcW w:w="1842" w:type="dxa"/>
            <w:tcBorders>
              <w:top w:val="single" w:sz="4" w:space="0" w:color="000000" w:themeColor="text1"/>
              <w:bottom w:val="single" w:sz="4" w:space="0" w:color="000000" w:themeColor="text1"/>
            </w:tcBorders>
            <w:vAlign w:val="center"/>
          </w:tcPr>
          <w:p w:rsidR="00FD6593" w:rsidRDefault="00FD6593" w:rsidP="00E27CA1">
            <w:pPr>
              <w:rPr>
                <w:sz w:val="20"/>
                <w:szCs w:val="20"/>
              </w:rPr>
            </w:pPr>
            <w:r>
              <w:rPr>
                <w:sz w:val="20"/>
                <w:szCs w:val="20"/>
              </w:rPr>
              <w:t>T4: 7 = 25%</w:t>
            </w:r>
          </w:p>
        </w:tc>
        <w:tc>
          <w:tcPr>
            <w:tcW w:w="1728" w:type="dxa"/>
            <w:tcBorders>
              <w:top w:val="single" w:sz="4" w:space="0" w:color="000000" w:themeColor="text1"/>
              <w:bottom w:val="single" w:sz="4" w:space="0" w:color="000000" w:themeColor="text1"/>
              <w:right w:val="single" w:sz="12" w:space="0" w:color="000000" w:themeColor="text1"/>
            </w:tcBorders>
            <w:vAlign w:val="center"/>
          </w:tcPr>
          <w:p w:rsidR="00FD6593" w:rsidRDefault="00FD6593" w:rsidP="00E27CA1">
            <w:pPr>
              <w:rPr>
                <w:sz w:val="20"/>
                <w:szCs w:val="20"/>
              </w:rPr>
            </w:pPr>
            <w:r>
              <w:rPr>
                <w:sz w:val="20"/>
                <w:szCs w:val="20"/>
              </w:rPr>
              <w:t>T4: 2 = 7%</w:t>
            </w:r>
          </w:p>
        </w:tc>
      </w:tr>
      <w:tr w:rsidR="00FD6593" w:rsidTr="00FD6593">
        <w:trPr>
          <w:trHeight w:val="851"/>
        </w:trPr>
        <w:tc>
          <w:tcPr>
            <w:tcW w:w="3618" w:type="dxa"/>
            <w:vMerge/>
            <w:tcBorders>
              <w:left w:val="single" w:sz="12" w:space="0" w:color="000000" w:themeColor="text1"/>
              <w:bottom w:val="single" w:sz="4" w:space="0" w:color="000000" w:themeColor="text1"/>
              <w:right w:val="single" w:sz="4" w:space="0" w:color="000000" w:themeColor="text1"/>
            </w:tcBorders>
            <w:vAlign w:val="center"/>
          </w:tcPr>
          <w:p w:rsidR="00FD6593" w:rsidRPr="006E4D48" w:rsidRDefault="00FD6593" w:rsidP="00E27CA1">
            <w:pPr>
              <w:rPr>
                <w:rFonts w:cs="Arial"/>
                <w:sz w:val="20"/>
                <w:szCs w:val="20"/>
              </w:rPr>
            </w:pPr>
          </w:p>
        </w:tc>
        <w:tc>
          <w:tcPr>
            <w:tcW w:w="4287"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6E4D48" w:rsidRDefault="00FD6593" w:rsidP="00E27CA1">
            <w:pPr>
              <w:rPr>
                <w:rFonts w:cs="Arial"/>
                <w:sz w:val="20"/>
                <w:szCs w:val="20"/>
              </w:rPr>
            </w:pPr>
            <w:r>
              <w:rPr>
                <w:rFonts w:cs="Arial"/>
                <w:sz w:val="20"/>
                <w:szCs w:val="20"/>
              </w:rPr>
              <w:t>Calculate derivatives of logarithmic functions.</w:t>
            </w:r>
          </w:p>
        </w:tc>
        <w:tc>
          <w:tcPr>
            <w:tcW w:w="1701" w:type="dxa"/>
            <w:tcBorders>
              <w:top w:val="single" w:sz="4" w:space="0" w:color="000000" w:themeColor="text1"/>
              <w:left w:val="single" w:sz="12" w:space="0" w:color="000000" w:themeColor="text1"/>
              <w:bottom w:val="single" w:sz="4" w:space="0" w:color="000000" w:themeColor="text1"/>
            </w:tcBorders>
            <w:vAlign w:val="center"/>
          </w:tcPr>
          <w:p w:rsidR="00FD6593" w:rsidRPr="00B72BE4" w:rsidRDefault="00FD6593" w:rsidP="00E27CA1">
            <w:pPr>
              <w:rPr>
                <w:sz w:val="20"/>
                <w:szCs w:val="20"/>
                <w:rPrChange w:id="1480" w:author="Susan Gaulden" w:date="2011-01-25T20:04:00Z">
                  <w:rPr>
                    <w:sz w:val="20"/>
                    <w:szCs w:val="20"/>
                  </w:rPr>
                </w:rPrChange>
              </w:rPr>
            </w:pPr>
            <w:r w:rsidRPr="00B72BE4">
              <w:rPr>
                <w:sz w:val="20"/>
                <w:szCs w:val="20"/>
                <w:rPrChange w:id="1481" w:author="Susan Gaulden" w:date="2011-01-25T20:04:00Z">
                  <w:rPr>
                    <w:sz w:val="20"/>
                    <w:szCs w:val="20"/>
                  </w:rPr>
                </w:rPrChange>
              </w:rPr>
              <w:t>T4: 5 = 18%</w:t>
            </w:r>
          </w:p>
        </w:tc>
        <w:tc>
          <w:tcPr>
            <w:tcW w:w="1842" w:type="dxa"/>
            <w:tcBorders>
              <w:top w:val="single" w:sz="4" w:space="0" w:color="000000" w:themeColor="text1"/>
              <w:bottom w:val="single" w:sz="4" w:space="0" w:color="000000" w:themeColor="text1"/>
            </w:tcBorders>
            <w:vAlign w:val="center"/>
          </w:tcPr>
          <w:p w:rsidR="00FD6593" w:rsidRDefault="00FD6593" w:rsidP="00E27CA1">
            <w:pPr>
              <w:rPr>
                <w:sz w:val="20"/>
                <w:szCs w:val="20"/>
              </w:rPr>
            </w:pPr>
            <w:r>
              <w:rPr>
                <w:sz w:val="20"/>
                <w:szCs w:val="20"/>
              </w:rPr>
              <w:t>T4: 14 = 50%</w:t>
            </w:r>
          </w:p>
        </w:tc>
        <w:tc>
          <w:tcPr>
            <w:tcW w:w="1728" w:type="dxa"/>
            <w:tcBorders>
              <w:top w:val="single" w:sz="4" w:space="0" w:color="000000" w:themeColor="text1"/>
              <w:bottom w:val="single" w:sz="4" w:space="0" w:color="000000" w:themeColor="text1"/>
              <w:right w:val="single" w:sz="12" w:space="0" w:color="000000" w:themeColor="text1"/>
            </w:tcBorders>
            <w:vAlign w:val="center"/>
          </w:tcPr>
          <w:p w:rsidR="00FD6593" w:rsidRDefault="00FD6593" w:rsidP="00E27CA1">
            <w:pPr>
              <w:rPr>
                <w:sz w:val="20"/>
                <w:szCs w:val="20"/>
              </w:rPr>
            </w:pPr>
            <w:r>
              <w:rPr>
                <w:sz w:val="20"/>
                <w:szCs w:val="20"/>
              </w:rPr>
              <w:t>T4: 9 = 32%</w:t>
            </w:r>
          </w:p>
        </w:tc>
      </w:tr>
      <w:tr w:rsidR="00FD6593" w:rsidTr="00FD6593">
        <w:trPr>
          <w:trHeight w:val="851"/>
        </w:trPr>
        <w:tc>
          <w:tcPr>
            <w:tcW w:w="3618" w:type="dxa"/>
            <w:vMerge/>
            <w:tcBorders>
              <w:left w:val="single" w:sz="12" w:space="0" w:color="000000" w:themeColor="text1"/>
              <w:bottom w:val="single" w:sz="4" w:space="0" w:color="000000" w:themeColor="text1"/>
              <w:right w:val="single" w:sz="4" w:space="0" w:color="000000" w:themeColor="text1"/>
            </w:tcBorders>
            <w:vAlign w:val="center"/>
          </w:tcPr>
          <w:p w:rsidR="00FD6593" w:rsidRPr="006E4D48" w:rsidRDefault="00FD6593" w:rsidP="00E27CA1">
            <w:pPr>
              <w:rPr>
                <w:rFonts w:cs="Arial"/>
                <w:sz w:val="20"/>
                <w:szCs w:val="20"/>
              </w:rPr>
            </w:pPr>
          </w:p>
        </w:tc>
        <w:tc>
          <w:tcPr>
            <w:tcW w:w="4287"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Default="00FD6593" w:rsidP="00E27CA1">
            <w:pPr>
              <w:rPr>
                <w:rFonts w:cs="Arial"/>
                <w:sz w:val="20"/>
                <w:szCs w:val="20"/>
              </w:rPr>
            </w:pPr>
            <w:r>
              <w:rPr>
                <w:rFonts w:cs="Arial"/>
                <w:sz w:val="20"/>
                <w:szCs w:val="20"/>
              </w:rPr>
              <w:t>Calculate derivatives using implicit differentiation.</w:t>
            </w:r>
          </w:p>
        </w:tc>
        <w:tc>
          <w:tcPr>
            <w:tcW w:w="1701" w:type="dxa"/>
            <w:tcBorders>
              <w:top w:val="single" w:sz="4" w:space="0" w:color="000000" w:themeColor="text1"/>
              <w:left w:val="single" w:sz="12" w:space="0" w:color="000000" w:themeColor="text1"/>
              <w:bottom w:val="single" w:sz="4" w:space="0" w:color="000000" w:themeColor="text1"/>
            </w:tcBorders>
            <w:vAlign w:val="center"/>
          </w:tcPr>
          <w:p w:rsidR="00FD6593" w:rsidRPr="00B72BE4" w:rsidRDefault="00FD6593" w:rsidP="00E27CA1">
            <w:pPr>
              <w:rPr>
                <w:sz w:val="20"/>
                <w:szCs w:val="20"/>
                <w:rPrChange w:id="1482" w:author="Susan Gaulden" w:date="2011-01-25T20:04:00Z">
                  <w:rPr>
                    <w:sz w:val="20"/>
                    <w:szCs w:val="20"/>
                  </w:rPr>
                </w:rPrChange>
              </w:rPr>
            </w:pPr>
            <w:r w:rsidRPr="00B72BE4">
              <w:rPr>
                <w:sz w:val="20"/>
                <w:szCs w:val="20"/>
                <w:rPrChange w:id="1483" w:author="Susan Gaulden" w:date="2011-01-25T20:04:00Z">
                  <w:rPr>
                    <w:sz w:val="20"/>
                    <w:szCs w:val="20"/>
                  </w:rPr>
                </w:rPrChange>
              </w:rPr>
              <w:t>T3: 18 = 62%</w:t>
            </w:r>
          </w:p>
        </w:tc>
        <w:tc>
          <w:tcPr>
            <w:tcW w:w="1842" w:type="dxa"/>
            <w:tcBorders>
              <w:top w:val="single" w:sz="4" w:space="0" w:color="000000" w:themeColor="text1"/>
              <w:bottom w:val="single" w:sz="4" w:space="0" w:color="000000" w:themeColor="text1"/>
            </w:tcBorders>
            <w:vAlign w:val="center"/>
          </w:tcPr>
          <w:p w:rsidR="00FD6593" w:rsidRDefault="00FD6593" w:rsidP="00E27CA1">
            <w:pPr>
              <w:rPr>
                <w:sz w:val="20"/>
                <w:szCs w:val="20"/>
              </w:rPr>
            </w:pPr>
            <w:r>
              <w:rPr>
                <w:sz w:val="20"/>
                <w:szCs w:val="20"/>
              </w:rPr>
              <w:t>T3: 4 = 14%</w:t>
            </w:r>
          </w:p>
        </w:tc>
        <w:tc>
          <w:tcPr>
            <w:tcW w:w="1728" w:type="dxa"/>
            <w:tcBorders>
              <w:top w:val="single" w:sz="4" w:space="0" w:color="000000" w:themeColor="text1"/>
              <w:bottom w:val="single" w:sz="4" w:space="0" w:color="000000" w:themeColor="text1"/>
              <w:right w:val="single" w:sz="12" w:space="0" w:color="000000" w:themeColor="text1"/>
            </w:tcBorders>
            <w:vAlign w:val="center"/>
          </w:tcPr>
          <w:p w:rsidR="00FD6593" w:rsidRDefault="00FD6593" w:rsidP="00E27CA1">
            <w:pPr>
              <w:rPr>
                <w:sz w:val="20"/>
                <w:szCs w:val="20"/>
              </w:rPr>
            </w:pPr>
            <w:r>
              <w:rPr>
                <w:sz w:val="20"/>
                <w:szCs w:val="20"/>
              </w:rPr>
              <w:t>T3: 7 = 24%</w:t>
            </w:r>
          </w:p>
        </w:tc>
      </w:tr>
      <w:tr w:rsidR="00FD6593" w:rsidTr="00FD6593">
        <w:trPr>
          <w:trHeight w:val="851"/>
        </w:trPr>
        <w:tc>
          <w:tcPr>
            <w:tcW w:w="3618" w:type="dxa"/>
            <w:vMerge/>
            <w:tcBorders>
              <w:left w:val="single" w:sz="12" w:space="0" w:color="000000" w:themeColor="text1"/>
              <w:bottom w:val="single" w:sz="4" w:space="0" w:color="000000" w:themeColor="text1"/>
              <w:right w:val="single" w:sz="4" w:space="0" w:color="000000" w:themeColor="text1"/>
            </w:tcBorders>
            <w:vAlign w:val="center"/>
          </w:tcPr>
          <w:p w:rsidR="00FD6593" w:rsidRPr="006E4D48" w:rsidRDefault="00FD6593" w:rsidP="00E27CA1">
            <w:pPr>
              <w:rPr>
                <w:rFonts w:cs="Arial"/>
                <w:sz w:val="20"/>
                <w:szCs w:val="20"/>
              </w:rPr>
            </w:pPr>
          </w:p>
        </w:tc>
        <w:tc>
          <w:tcPr>
            <w:tcW w:w="4287"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6E4D48" w:rsidRDefault="00FD6593" w:rsidP="00E27CA1">
            <w:pPr>
              <w:rPr>
                <w:rFonts w:cs="Arial"/>
                <w:sz w:val="20"/>
                <w:szCs w:val="20"/>
              </w:rPr>
            </w:pPr>
            <w:r>
              <w:rPr>
                <w:rFonts w:cs="Arial"/>
                <w:sz w:val="20"/>
                <w:szCs w:val="20"/>
              </w:rPr>
              <w:t>Calculate derivatives using logarithmic differentiation.</w:t>
            </w:r>
          </w:p>
        </w:tc>
        <w:tc>
          <w:tcPr>
            <w:tcW w:w="1701" w:type="dxa"/>
            <w:tcBorders>
              <w:top w:val="single" w:sz="4" w:space="0" w:color="000000" w:themeColor="text1"/>
              <w:left w:val="single" w:sz="12" w:space="0" w:color="000000" w:themeColor="text1"/>
              <w:bottom w:val="single" w:sz="4" w:space="0" w:color="000000" w:themeColor="text1"/>
            </w:tcBorders>
            <w:vAlign w:val="center"/>
          </w:tcPr>
          <w:p w:rsidR="00FD6593" w:rsidRPr="00B72BE4" w:rsidRDefault="00FD6593" w:rsidP="00E27CA1">
            <w:pPr>
              <w:rPr>
                <w:sz w:val="20"/>
                <w:szCs w:val="20"/>
                <w:rPrChange w:id="1484" w:author="Susan Gaulden" w:date="2011-01-25T20:04:00Z">
                  <w:rPr>
                    <w:sz w:val="20"/>
                    <w:szCs w:val="20"/>
                  </w:rPr>
                </w:rPrChange>
              </w:rPr>
            </w:pPr>
            <w:r w:rsidRPr="00B72BE4">
              <w:rPr>
                <w:sz w:val="20"/>
                <w:szCs w:val="20"/>
                <w:rPrChange w:id="1485" w:author="Susan Gaulden" w:date="2011-01-25T20:04:00Z">
                  <w:rPr>
                    <w:sz w:val="20"/>
                    <w:szCs w:val="20"/>
                  </w:rPr>
                </w:rPrChange>
              </w:rPr>
              <w:t>T4: 12 = 43%</w:t>
            </w:r>
          </w:p>
          <w:p w:rsidR="00FD6593" w:rsidRPr="00B72BE4" w:rsidRDefault="00FD6593" w:rsidP="00E27CA1">
            <w:pPr>
              <w:rPr>
                <w:sz w:val="20"/>
                <w:szCs w:val="20"/>
                <w:rPrChange w:id="1486" w:author="Susan Gaulden" w:date="2011-01-25T20:04:00Z">
                  <w:rPr>
                    <w:sz w:val="20"/>
                    <w:szCs w:val="20"/>
                  </w:rPr>
                </w:rPrChange>
              </w:rPr>
            </w:pPr>
            <w:r w:rsidRPr="00B72BE4">
              <w:rPr>
                <w:sz w:val="20"/>
                <w:szCs w:val="20"/>
                <w:rPrChange w:id="1487" w:author="Susan Gaulden" w:date="2011-01-25T20:04:00Z">
                  <w:rPr>
                    <w:sz w:val="20"/>
                    <w:szCs w:val="20"/>
                  </w:rPr>
                </w:rPrChange>
              </w:rPr>
              <w:t>FE: 8 = 40%</w:t>
            </w:r>
          </w:p>
        </w:tc>
        <w:tc>
          <w:tcPr>
            <w:tcW w:w="1842" w:type="dxa"/>
            <w:tcBorders>
              <w:top w:val="single" w:sz="4" w:space="0" w:color="000000" w:themeColor="text1"/>
              <w:bottom w:val="single" w:sz="4" w:space="0" w:color="000000" w:themeColor="text1"/>
            </w:tcBorders>
            <w:vAlign w:val="center"/>
          </w:tcPr>
          <w:p w:rsidR="00FD6593" w:rsidRDefault="00FD6593" w:rsidP="00E27CA1">
            <w:pPr>
              <w:rPr>
                <w:sz w:val="20"/>
                <w:szCs w:val="20"/>
              </w:rPr>
            </w:pPr>
            <w:r>
              <w:rPr>
                <w:sz w:val="20"/>
                <w:szCs w:val="20"/>
              </w:rPr>
              <w:t>T4: 7 = 25%</w:t>
            </w:r>
          </w:p>
          <w:p w:rsidR="00FD6593" w:rsidRDefault="00FD6593" w:rsidP="00E27CA1">
            <w:pPr>
              <w:rPr>
                <w:sz w:val="20"/>
                <w:szCs w:val="20"/>
              </w:rPr>
            </w:pPr>
            <w:r>
              <w:rPr>
                <w:sz w:val="20"/>
                <w:szCs w:val="20"/>
              </w:rPr>
              <w:t>FE: 6 = 30%</w:t>
            </w:r>
          </w:p>
        </w:tc>
        <w:tc>
          <w:tcPr>
            <w:tcW w:w="1728" w:type="dxa"/>
            <w:tcBorders>
              <w:top w:val="single" w:sz="4" w:space="0" w:color="000000" w:themeColor="text1"/>
              <w:bottom w:val="single" w:sz="4" w:space="0" w:color="000000" w:themeColor="text1"/>
              <w:right w:val="single" w:sz="12" w:space="0" w:color="000000" w:themeColor="text1"/>
            </w:tcBorders>
            <w:vAlign w:val="center"/>
          </w:tcPr>
          <w:p w:rsidR="00FD6593" w:rsidRDefault="00FD6593" w:rsidP="00E27CA1">
            <w:pPr>
              <w:rPr>
                <w:sz w:val="20"/>
                <w:szCs w:val="20"/>
              </w:rPr>
            </w:pPr>
            <w:r>
              <w:rPr>
                <w:sz w:val="20"/>
                <w:szCs w:val="20"/>
              </w:rPr>
              <w:t>T4: 9 = 32%</w:t>
            </w:r>
          </w:p>
          <w:p w:rsidR="00FD6593" w:rsidRDefault="00FD6593" w:rsidP="00E27CA1">
            <w:pPr>
              <w:rPr>
                <w:sz w:val="20"/>
                <w:szCs w:val="20"/>
              </w:rPr>
            </w:pPr>
            <w:r>
              <w:rPr>
                <w:sz w:val="20"/>
                <w:szCs w:val="20"/>
              </w:rPr>
              <w:t>FE: 6 = 30%</w:t>
            </w:r>
          </w:p>
        </w:tc>
      </w:tr>
      <w:tr w:rsidR="00FD6593" w:rsidTr="00FD6593">
        <w:trPr>
          <w:trHeight w:val="851"/>
        </w:trPr>
        <w:tc>
          <w:tcPr>
            <w:tcW w:w="3618" w:type="dxa"/>
            <w:vMerge/>
            <w:tcBorders>
              <w:left w:val="single" w:sz="12" w:space="0" w:color="000000" w:themeColor="text1"/>
              <w:bottom w:val="single" w:sz="12" w:space="0" w:color="000000" w:themeColor="text1"/>
              <w:right w:val="single" w:sz="4" w:space="0" w:color="000000" w:themeColor="text1"/>
            </w:tcBorders>
            <w:vAlign w:val="center"/>
          </w:tcPr>
          <w:p w:rsidR="00FD6593" w:rsidRPr="006E4D48" w:rsidRDefault="00FD6593" w:rsidP="00E27CA1">
            <w:pPr>
              <w:rPr>
                <w:rFonts w:cs="Arial"/>
                <w:sz w:val="20"/>
                <w:szCs w:val="20"/>
              </w:rPr>
            </w:pPr>
          </w:p>
        </w:tc>
        <w:tc>
          <w:tcPr>
            <w:tcW w:w="4287"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6E4D48" w:rsidRDefault="00FD6593" w:rsidP="00E27CA1">
            <w:pPr>
              <w:rPr>
                <w:rFonts w:cs="Arial"/>
                <w:sz w:val="20"/>
                <w:szCs w:val="20"/>
              </w:rPr>
            </w:pPr>
            <w:r>
              <w:rPr>
                <w:rFonts w:cs="Arial"/>
                <w:sz w:val="20"/>
                <w:szCs w:val="20"/>
              </w:rPr>
              <w:t>Calculate partial derivatives.</w:t>
            </w:r>
          </w:p>
        </w:tc>
        <w:tc>
          <w:tcPr>
            <w:tcW w:w="1701" w:type="dxa"/>
            <w:tcBorders>
              <w:top w:val="single" w:sz="4" w:space="0" w:color="000000" w:themeColor="text1"/>
              <w:left w:val="single" w:sz="12" w:space="0" w:color="000000" w:themeColor="text1"/>
              <w:bottom w:val="single" w:sz="12" w:space="0" w:color="000000" w:themeColor="text1"/>
            </w:tcBorders>
            <w:vAlign w:val="center"/>
          </w:tcPr>
          <w:p w:rsidR="00FD6593" w:rsidRPr="00B72BE4" w:rsidRDefault="00FD6593" w:rsidP="00E27CA1">
            <w:pPr>
              <w:rPr>
                <w:sz w:val="20"/>
                <w:szCs w:val="20"/>
                <w:rPrChange w:id="1488" w:author="Susan Gaulden" w:date="2011-01-25T20:04:00Z">
                  <w:rPr>
                    <w:sz w:val="20"/>
                    <w:szCs w:val="20"/>
                  </w:rPr>
                </w:rPrChange>
              </w:rPr>
            </w:pPr>
            <w:r w:rsidRPr="00B72BE4">
              <w:rPr>
                <w:sz w:val="20"/>
                <w:szCs w:val="20"/>
                <w:rPrChange w:id="1489" w:author="Susan Gaulden" w:date="2011-01-25T20:04:00Z">
                  <w:rPr>
                    <w:sz w:val="20"/>
                    <w:szCs w:val="20"/>
                  </w:rPr>
                </w:rPrChange>
              </w:rPr>
              <w:t>T6: 6 = 30%</w:t>
            </w:r>
          </w:p>
          <w:p w:rsidR="00FD6593" w:rsidRPr="00B72BE4" w:rsidRDefault="00FD6593" w:rsidP="00E27CA1">
            <w:pPr>
              <w:rPr>
                <w:sz w:val="20"/>
                <w:szCs w:val="20"/>
                <w:rPrChange w:id="1490" w:author="Susan Gaulden" w:date="2011-01-25T20:04:00Z">
                  <w:rPr>
                    <w:sz w:val="20"/>
                    <w:szCs w:val="20"/>
                  </w:rPr>
                </w:rPrChange>
              </w:rPr>
            </w:pPr>
            <w:r w:rsidRPr="00B72BE4">
              <w:rPr>
                <w:sz w:val="20"/>
                <w:szCs w:val="20"/>
                <w:rPrChange w:id="1491" w:author="Susan Gaulden" w:date="2011-01-25T20:04:00Z">
                  <w:rPr>
                    <w:sz w:val="20"/>
                    <w:szCs w:val="20"/>
                  </w:rPr>
                </w:rPrChange>
              </w:rPr>
              <w:t>FE: 11 = 55%</w:t>
            </w:r>
          </w:p>
        </w:tc>
        <w:tc>
          <w:tcPr>
            <w:tcW w:w="1842" w:type="dxa"/>
            <w:tcBorders>
              <w:top w:val="single" w:sz="4" w:space="0" w:color="000000" w:themeColor="text1"/>
              <w:bottom w:val="single" w:sz="12" w:space="0" w:color="000000" w:themeColor="text1"/>
            </w:tcBorders>
            <w:vAlign w:val="center"/>
          </w:tcPr>
          <w:p w:rsidR="00FD6593" w:rsidRDefault="00FD6593" w:rsidP="00E27CA1">
            <w:pPr>
              <w:rPr>
                <w:sz w:val="20"/>
                <w:szCs w:val="20"/>
              </w:rPr>
            </w:pPr>
            <w:r>
              <w:rPr>
                <w:sz w:val="20"/>
                <w:szCs w:val="20"/>
              </w:rPr>
              <w:t>T4: 13 = 65%</w:t>
            </w:r>
          </w:p>
          <w:p w:rsidR="00FD6593" w:rsidRDefault="00FD6593" w:rsidP="00E27CA1">
            <w:pPr>
              <w:rPr>
                <w:sz w:val="20"/>
                <w:szCs w:val="20"/>
              </w:rPr>
            </w:pPr>
            <w:r>
              <w:rPr>
                <w:sz w:val="20"/>
                <w:szCs w:val="20"/>
              </w:rPr>
              <w:t>FE: 4 = 20%</w:t>
            </w:r>
          </w:p>
        </w:tc>
        <w:tc>
          <w:tcPr>
            <w:tcW w:w="1728" w:type="dxa"/>
            <w:tcBorders>
              <w:top w:val="single" w:sz="4" w:space="0" w:color="000000" w:themeColor="text1"/>
              <w:bottom w:val="single" w:sz="12" w:space="0" w:color="000000" w:themeColor="text1"/>
              <w:right w:val="single" w:sz="12" w:space="0" w:color="000000" w:themeColor="text1"/>
            </w:tcBorders>
            <w:vAlign w:val="center"/>
          </w:tcPr>
          <w:p w:rsidR="00FD6593" w:rsidRDefault="00FD6593" w:rsidP="00E27CA1">
            <w:pPr>
              <w:rPr>
                <w:sz w:val="20"/>
                <w:szCs w:val="20"/>
              </w:rPr>
            </w:pPr>
            <w:r>
              <w:rPr>
                <w:sz w:val="20"/>
                <w:szCs w:val="20"/>
              </w:rPr>
              <w:t>T4: 1 = 5%</w:t>
            </w:r>
          </w:p>
          <w:p w:rsidR="00FD6593" w:rsidRDefault="00FD6593" w:rsidP="00E27CA1">
            <w:pPr>
              <w:rPr>
                <w:sz w:val="20"/>
                <w:szCs w:val="20"/>
              </w:rPr>
            </w:pPr>
            <w:r>
              <w:rPr>
                <w:sz w:val="20"/>
                <w:szCs w:val="20"/>
              </w:rPr>
              <w:t>FE: 5 = 25%</w:t>
            </w:r>
          </w:p>
        </w:tc>
      </w:tr>
      <w:tr w:rsidR="00FD6593" w:rsidTr="00FD6593">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FD6593" w:rsidRPr="00CD7CD6" w:rsidRDefault="00FD6593" w:rsidP="00FD6593">
            <w:pPr>
              <w:jc w:val="center"/>
              <w:rPr>
                <w:b/>
                <w:sz w:val="24"/>
                <w:szCs w:val="24"/>
              </w:rPr>
            </w:pPr>
            <w:r>
              <w:rPr>
                <w:b/>
                <w:sz w:val="24"/>
                <w:szCs w:val="24"/>
              </w:rPr>
              <w:lastRenderedPageBreak/>
              <w:t>MPO</w:t>
            </w:r>
          </w:p>
        </w:tc>
        <w:tc>
          <w:tcPr>
            <w:tcW w:w="4287"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FD6593" w:rsidRDefault="00FD6593" w:rsidP="00FD6593">
            <w:pPr>
              <w:jc w:val="center"/>
              <w:rPr>
                <w:b/>
                <w:sz w:val="24"/>
                <w:szCs w:val="24"/>
              </w:rPr>
            </w:pPr>
            <w:r w:rsidRPr="00FD6593">
              <w:rPr>
                <w:b/>
                <w:sz w:val="24"/>
                <w:szCs w:val="24"/>
              </w:rPr>
              <w:t>Specific Skill / Math Topic</w:t>
            </w:r>
          </w:p>
        </w:tc>
        <w:tc>
          <w:tcPr>
            <w:tcW w:w="1701" w:type="dxa"/>
            <w:tcBorders>
              <w:top w:val="single" w:sz="12" w:space="0" w:color="000000" w:themeColor="text1"/>
              <w:left w:val="single" w:sz="12" w:space="0" w:color="000000" w:themeColor="text1"/>
            </w:tcBorders>
            <w:vAlign w:val="center"/>
          </w:tcPr>
          <w:p w:rsidR="00FD6593" w:rsidRPr="00FD6593" w:rsidRDefault="00FD6593" w:rsidP="00FD6593">
            <w:pPr>
              <w:jc w:val="center"/>
              <w:rPr>
                <w:b/>
                <w:sz w:val="24"/>
                <w:szCs w:val="24"/>
              </w:rPr>
            </w:pPr>
            <w:r w:rsidRPr="00FD6593">
              <w:rPr>
                <w:b/>
                <w:sz w:val="24"/>
                <w:szCs w:val="24"/>
              </w:rPr>
              <w:t>Students who ‘knew how to do this’</w:t>
            </w:r>
          </w:p>
        </w:tc>
        <w:tc>
          <w:tcPr>
            <w:tcW w:w="1842" w:type="dxa"/>
            <w:tcBorders>
              <w:top w:val="single" w:sz="12" w:space="0" w:color="000000" w:themeColor="text1"/>
            </w:tcBorders>
            <w:vAlign w:val="center"/>
          </w:tcPr>
          <w:p w:rsidR="00FD6593" w:rsidRPr="00FD6593" w:rsidRDefault="00FD6593" w:rsidP="00FD6593">
            <w:pPr>
              <w:jc w:val="center"/>
              <w:rPr>
                <w:b/>
                <w:sz w:val="24"/>
                <w:szCs w:val="24"/>
              </w:rPr>
            </w:pPr>
            <w:r w:rsidRPr="00FD6593">
              <w:rPr>
                <w:b/>
                <w:sz w:val="24"/>
                <w:szCs w:val="24"/>
              </w:rPr>
              <w:t>Students who  ‘had some idea how to do this but need more practice’</w:t>
            </w:r>
          </w:p>
        </w:tc>
        <w:tc>
          <w:tcPr>
            <w:tcW w:w="1728" w:type="dxa"/>
            <w:tcBorders>
              <w:top w:val="single" w:sz="12" w:space="0" w:color="000000" w:themeColor="text1"/>
              <w:right w:val="single" w:sz="12" w:space="0" w:color="000000" w:themeColor="text1"/>
            </w:tcBorders>
            <w:vAlign w:val="center"/>
          </w:tcPr>
          <w:p w:rsidR="00FD6593" w:rsidRDefault="00FD6593" w:rsidP="00FD6593">
            <w:pPr>
              <w:jc w:val="center"/>
              <w:rPr>
                <w:b/>
                <w:sz w:val="24"/>
                <w:szCs w:val="24"/>
              </w:rPr>
            </w:pPr>
            <w:r>
              <w:rPr>
                <w:b/>
                <w:sz w:val="24"/>
                <w:szCs w:val="24"/>
              </w:rPr>
              <w:t>Students who</w:t>
            </w:r>
          </w:p>
          <w:p w:rsidR="00FD6593" w:rsidRPr="00CD7CD6" w:rsidRDefault="00FD6593" w:rsidP="00FD6593">
            <w:pPr>
              <w:jc w:val="center"/>
              <w:rPr>
                <w:b/>
                <w:sz w:val="24"/>
                <w:szCs w:val="24"/>
              </w:rPr>
            </w:pPr>
            <w:r w:rsidRPr="00FD6593">
              <w:rPr>
                <w:b/>
                <w:sz w:val="24"/>
                <w:szCs w:val="24"/>
              </w:rPr>
              <w:t xml:space="preserve">‘did not know </w:t>
            </w:r>
            <w:r w:rsidRPr="00CD7CD6">
              <w:rPr>
                <w:b/>
                <w:sz w:val="24"/>
                <w:szCs w:val="24"/>
              </w:rPr>
              <w:t>how to do this</w:t>
            </w:r>
            <w:r>
              <w:rPr>
                <w:b/>
                <w:sz w:val="24"/>
                <w:szCs w:val="24"/>
              </w:rPr>
              <w:t>’</w:t>
            </w:r>
          </w:p>
        </w:tc>
      </w:tr>
      <w:tr w:rsidR="00FD6593" w:rsidTr="00FD6593">
        <w:trPr>
          <w:trHeight w:val="907"/>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FD6593" w:rsidRPr="00D64F2D" w:rsidRDefault="00FD6593" w:rsidP="00FD6593">
            <w:pPr>
              <w:rPr>
                <w:rFonts w:cs="Arial"/>
                <w:sz w:val="20"/>
                <w:szCs w:val="20"/>
              </w:rPr>
            </w:pPr>
            <w:r w:rsidRPr="00D64F2D">
              <w:rPr>
                <w:sz w:val="20"/>
                <w:szCs w:val="20"/>
              </w:rPr>
              <w:t>MPO 1.6 calculate Riemann sums to estimate definite integrals</w:t>
            </w:r>
          </w:p>
        </w:tc>
        <w:tc>
          <w:tcPr>
            <w:tcW w:w="4287"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6E4D48" w:rsidRDefault="00FD6593" w:rsidP="00FD6593">
            <w:pPr>
              <w:rPr>
                <w:rFonts w:cs="Arial"/>
                <w:sz w:val="20"/>
                <w:szCs w:val="20"/>
              </w:rPr>
            </w:pPr>
            <w:r>
              <w:rPr>
                <w:rFonts w:cs="Arial"/>
                <w:sz w:val="20"/>
                <w:szCs w:val="20"/>
              </w:rPr>
              <w:t>Calculate Riemann sums to estimate definite integrals.</w:t>
            </w:r>
          </w:p>
        </w:tc>
        <w:tc>
          <w:tcPr>
            <w:tcW w:w="1701" w:type="dxa"/>
            <w:tcBorders>
              <w:top w:val="single" w:sz="12" w:space="0" w:color="000000" w:themeColor="text1"/>
              <w:left w:val="single" w:sz="12" w:space="0" w:color="000000" w:themeColor="text1"/>
              <w:bottom w:val="single" w:sz="12" w:space="0" w:color="000000" w:themeColor="text1"/>
            </w:tcBorders>
            <w:vAlign w:val="center"/>
          </w:tcPr>
          <w:p w:rsidR="00FD6593" w:rsidRPr="00B72BE4" w:rsidRDefault="00FD6593" w:rsidP="00FD6593">
            <w:pPr>
              <w:rPr>
                <w:sz w:val="20"/>
                <w:szCs w:val="20"/>
                <w:rPrChange w:id="1492" w:author="Susan Gaulden" w:date="2011-01-25T20:05:00Z">
                  <w:rPr>
                    <w:sz w:val="20"/>
                    <w:szCs w:val="20"/>
                  </w:rPr>
                </w:rPrChange>
              </w:rPr>
            </w:pPr>
            <w:r w:rsidRPr="00B72BE4">
              <w:rPr>
                <w:sz w:val="20"/>
                <w:szCs w:val="20"/>
                <w:rPrChange w:id="1493" w:author="Susan Gaulden" w:date="2011-01-25T20:05:00Z">
                  <w:rPr>
                    <w:sz w:val="20"/>
                    <w:szCs w:val="20"/>
                  </w:rPr>
                </w:rPrChange>
              </w:rPr>
              <w:t>T5: 19 = 83%</w:t>
            </w:r>
          </w:p>
        </w:tc>
        <w:tc>
          <w:tcPr>
            <w:tcW w:w="1842" w:type="dxa"/>
            <w:tcBorders>
              <w:top w:val="single" w:sz="12" w:space="0" w:color="000000" w:themeColor="text1"/>
              <w:bottom w:val="single" w:sz="12" w:space="0" w:color="000000" w:themeColor="text1"/>
            </w:tcBorders>
            <w:vAlign w:val="center"/>
          </w:tcPr>
          <w:p w:rsidR="00FD6593" w:rsidRPr="0018648A" w:rsidRDefault="00FD6593" w:rsidP="00FD6593">
            <w:pPr>
              <w:rPr>
                <w:sz w:val="20"/>
                <w:szCs w:val="20"/>
              </w:rPr>
            </w:pPr>
            <w:r>
              <w:rPr>
                <w:sz w:val="20"/>
                <w:szCs w:val="20"/>
              </w:rPr>
              <w:t>T5: 4 = 17%</w:t>
            </w:r>
          </w:p>
        </w:tc>
        <w:tc>
          <w:tcPr>
            <w:tcW w:w="1728" w:type="dxa"/>
            <w:tcBorders>
              <w:top w:val="single" w:sz="12" w:space="0" w:color="000000" w:themeColor="text1"/>
              <w:bottom w:val="single" w:sz="12" w:space="0" w:color="000000" w:themeColor="text1"/>
              <w:right w:val="single" w:sz="12" w:space="0" w:color="000000" w:themeColor="text1"/>
            </w:tcBorders>
            <w:vAlign w:val="center"/>
          </w:tcPr>
          <w:p w:rsidR="00FD6593" w:rsidRPr="0018648A" w:rsidRDefault="00FD6593" w:rsidP="00FD6593">
            <w:pPr>
              <w:rPr>
                <w:sz w:val="20"/>
                <w:szCs w:val="20"/>
              </w:rPr>
            </w:pPr>
            <w:r>
              <w:rPr>
                <w:sz w:val="20"/>
                <w:szCs w:val="20"/>
              </w:rPr>
              <w:t>T5: 0 = 0%</w:t>
            </w:r>
          </w:p>
        </w:tc>
      </w:tr>
      <w:tr w:rsidR="00FD6593" w:rsidTr="00FD6593">
        <w:trPr>
          <w:trHeight w:val="907"/>
        </w:trPr>
        <w:tc>
          <w:tcPr>
            <w:tcW w:w="3618" w:type="dxa"/>
            <w:vMerge w:val="restart"/>
            <w:tcBorders>
              <w:top w:val="single" w:sz="12" w:space="0" w:color="000000" w:themeColor="text1"/>
              <w:left w:val="single" w:sz="12" w:space="0" w:color="000000" w:themeColor="text1"/>
              <w:right w:val="single" w:sz="4" w:space="0" w:color="000000" w:themeColor="text1"/>
            </w:tcBorders>
            <w:vAlign w:val="center"/>
          </w:tcPr>
          <w:p w:rsidR="00FD6593" w:rsidRPr="00D64F2D" w:rsidRDefault="00CF5028" w:rsidP="00FD6593">
            <w:pPr>
              <w:rPr>
                <w:rFonts w:cs="Arial"/>
                <w:sz w:val="20"/>
                <w:szCs w:val="20"/>
              </w:rPr>
            </w:pPr>
            <w:ins w:id="1494" w:author="Susan Gaulden" w:date="2011-01-25T19:49:00Z">
              <w:r>
                <w:rPr>
                  <w:rFonts w:cs="Arial"/>
                  <w:noProof/>
                  <w:sz w:val="20"/>
                  <w:szCs w:val="20"/>
                </w:rPr>
                <w:pict>
                  <v:shape id="_x0000_s1483" type="#_x0000_t202" style="position:absolute;margin-left:-46.3pt;margin-top:36.15pt;width:27.2pt;height:36.4pt;z-index:251681792;mso-position-horizontal-relative:text;mso-position-vertical-relative:text;mso-width-relative:margin;mso-height-relative:margin" stroked="f">
                    <v:textbox style="layout-flow:vertical;mso-next-textbox:#_x0000_s1483">
                      <w:txbxContent>
                        <w:p w:rsidR="00CF5028" w:rsidRDefault="00CF5028" w:rsidP="00CF5028">
                          <w:ins w:id="1495" w:author="Susan Gaulden" w:date="2011-01-25T19:12:00Z">
                            <w:r>
                              <w:t>A-xxi</w:t>
                            </w:r>
                          </w:ins>
                          <w:ins w:id="1496" w:author="Susan Gaulden" w:date="2011-01-25T19:49:00Z">
                            <w:r>
                              <w:t>v</w:t>
                            </w:r>
                          </w:ins>
                        </w:p>
                      </w:txbxContent>
                    </v:textbox>
                  </v:shape>
                </w:pict>
              </w:r>
            </w:ins>
            <w:r w:rsidR="00FD6593" w:rsidRPr="00D64F2D">
              <w:rPr>
                <w:rFonts w:cs="Arial"/>
                <w:sz w:val="20"/>
                <w:szCs w:val="20"/>
              </w:rPr>
              <w:t>MPO 1.7</w:t>
            </w:r>
            <w:r w:rsidR="00FD6593" w:rsidRPr="00D64F2D">
              <w:rPr>
                <w:sz w:val="20"/>
                <w:szCs w:val="20"/>
              </w:rPr>
              <w:t xml:space="preserve"> apply the Fundamental Theorem of Calculus to calculate integrals of single variable functions and determine the areas between given curves</w:t>
            </w:r>
          </w:p>
        </w:tc>
        <w:tc>
          <w:tcPr>
            <w:tcW w:w="4287"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6E4D48" w:rsidRDefault="00FD6593" w:rsidP="00FD6593">
            <w:pPr>
              <w:rPr>
                <w:rFonts w:cs="Arial"/>
                <w:sz w:val="20"/>
                <w:szCs w:val="20"/>
              </w:rPr>
            </w:pPr>
            <w:r>
              <w:rPr>
                <w:rFonts w:cs="Arial"/>
                <w:sz w:val="20"/>
                <w:szCs w:val="20"/>
              </w:rPr>
              <w:t>Integrate functions.</w:t>
            </w:r>
          </w:p>
        </w:tc>
        <w:tc>
          <w:tcPr>
            <w:tcW w:w="1701" w:type="dxa"/>
            <w:tcBorders>
              <w:top w:val="single" w:sz="12" w:space="0" w:color="000000" w:themeColor="text1"/>
              <w:left w:val="single" w:sz="12" w:space="0" w:color="000000" w:themeColor="text1"/>
              <w:bottom w:val="single" w:sz="4" w:space="0" w:color="000000" w:themeColor="text1"/>
            </w:tcBorders>
            <w:vAlign w:val="center"/>
          </w:tcPr>
          <w:p w:rsidR="00FD6593" w:rsidRPr="00B72BE4" w:rsidRDefault="00FD6593" w:rsidP="00FD6593">
            <w:pPr>
              <w:rPr>
                <w:sz w:val="20"/>
                <w:szCs w:val="20"/>
                <w:rPrChange w:id="1497" w:author="Susan Gaulden" w:date="2011-01-25T20:05:00Z">
                  <w:rPr>
                    <w:sz w:val="20"/>
                    <w:szCs w:val="20"/>
                  </w:rPr>
                </w:rPrChange>
              </w:rPr>
            </w:pPr>
            <w:r w:rsidRPr="00B72BE4">
              <w:rPr>
                <w:sz w:val="20"/>
                <w:szCs w:val="20"/>
                <w:rPrChange w:id="1498" w:author="Susan Gaulden" w:date="2011-01-25T20:05:00Z">
                  <w:rPr>
                    <w:sz w:val="20"/>
                    <w:szCs w:val="20"/>
                  </w:rPr>
                </w:rPrChange>
              </w:rPr>
              <w:t>T5: 22 = 96%</w:t>
            </w:r>
          </w:p>
          <w:p w:rsidR="00FD6593" w:rsidRPr="00B72BE4" w:rsidRDefault="00FD6593" w:rsidP="00FD6593">
            <w:pPr>
              <w:rPr>
                <w:sz w:val="20"/>
                <w:szCs w:val="20"/>
                <w:rPrChange w:id="1499" w:author="Susan Gaulden" w:date="2011-01-25T20:05:00Z">
                  <w:rPr>
                    <w:sz w:val="20"/>
                    <w:szCs w:val="20"/>
                  </w:rPr>
                </w:rPrChange>
              </w:rPr>
            </w:pPr>
            <w:r w:rsidRPr="00B72BE4">
              <w:rPr>
                <w:sz w:val="20"/>
                <w:szCs w:val="20"/>
                <w:rPrChange w:id="1500" w:author="Susan Gaulden" w:date="2011-01-25T20:05:00Z">
                  <w:rPr>
                    <w:sz w:val="20"/>
                    <w:szCs w:val="20"/>
                  </w:rPr>
                </w:rPrChange>
              </w:rPr>
              <w:t>FE: 3 = 15%</w:t>
            </w:r>
          </w:p>
        </w:tc>
        <w:tc>
          <w:tcPr>
            <w:tcW w:w="1842" w:type="dxa"/>
            <w:tcBorders>
              <w:top w:val="single" w:sz="12" w:space="0" w:color="000000" w:themeColor="text1"/>
              <w:bottom w:val="single" w:sz="4" w:space="0" w:color="000000" w:themeColor="text1"/>
            </w:tcBorders>
            <w:vAlign w:val="center"/>
          </w:tcPr>
          <w:p w:rsidR="00FD6593" w:rsidRDefault="00FD6593" w:rsidP="00FD6593">
            <w:pPr>
              <w:rPr>
                <w:sz w:val="20"/>
                <w:szCs w:val="20"/>
              </w:rPr>
            </w:pPr>
            <w:r>
              <w:rPr>
                <w:sz w:val="20"/>
                <w:szCs w:val="20"/>
              </w:rPr>
              <w:t>T5: 1 = 4%</w:t>
            </w:r>
          </w:p>
          <w:p w:rsidR="00FD6593" w:rsidRPr="0018648A" w:rsidRDefault="00FD6593" w:rsidP="00FD6593">
            <w:pPr>
              <w:rPr>
                <w:sz w:val="20"/>
                <w:szCs w:val="20"/>
              </w:rPr>
            </w:pPr>
            <w:r>
              <w:rPr>
                <w:sz w:val="20"/>
                <w:szCs w:val="20"/>
              </w:rPr>
              <w:t>FE: 10 = 50%</w:t>
            </w:r>
          </w:p>
        </w:tc>
        <w:tc>
          <w:tcPr>
            <w:tcW w:w="1728" w:type="dxa"/>
            <w:tcBorders>
              <w:top w:val="single" w:sz="12" w:space="0" w:color="000000" w:themeColor="text1"/>
              <w:bottom w:val="single" w:sz="4" w:space="0" w:color="000000" w:themeColor="text1"/>
              <w:right w:val="single" w:sz="12" w:space="0" w:color="000000" w:themeColor="text1"/>
            </w:tcBorders>
            <w:vAlign w:val="center"/>
          </w:tcPr>
          <w:p w:rsidR="00FD6593" w:rsidRDefault="00FD6593" w:rsidP="00FD6593">
            <w:pPr>
              <w:rPr>
                <w:sz w:val="20"/>
                <w:szCs w:val="20"/>
              </w:rPr>
            </w:pPr>
            <w:r>
              <w:rPr>
                <w:sz w:val="20"/>
                <w:szCs w:val="20"/>
              </w:rPr>
              <w:t>T5: 0 = 0%</w:t>
            </w:r>
          </w:p>
          <w:p w:rsidR="00FD6593" w:rsidRPr="0018648A" w:rsidRDefault="00FD6593" w:rsidP="00FD6593">
            <w:pPr>
              <w:rPr>
                <w:sz w:val="20"/>
                <w:szCs w:val="20"/>
              </w:rPr>
            </w:pPr>
            <w:r>
              <w:rPr>
                <w:sz w:val="20"/>
                <w:szCs w:val="20"/>
              </w:rPr>
              <w:t>FE: 7 = 35%</w:t>
            </w:r>
          </w:p>
        </w:tc>
      </w:tr>
      <w:tr w:rsidR="00FD6593" w:rsidTr="00FD6593">
        <w:trPr>
          <w:trHeight w:val="907"/>
        </w:trPr>
        <w:tc>
          <w:tcPr>
            <w:tcW w:w="3618" w:type="dxa"/>
            <w:vMerge/>
            <w:tcBorders>
              <w:left w:val="single" w:sz="12" w:space="0" w:color="000000" w:themeColor="text1"/>
              <w:bottom w:val="single" w:sz="12" w:space="0" w:color="000000" w:themeColor="text1"/>
              <w:right w:val="single" w:sz="4" w:space="0" w:color="000000" w:themeColor="text1"/>
            </w:tcBorders>
            <w:vAlign w:val="center"/>
          </w:tcPr>
          <w:p w:rsidR="00FD6593" w:rsidRPr="006E4D48" w:rsidRDefault="00FD6593" w:rsidP="00FD6593">
            <w:pPr>
              <w:rPr>
                <w:rFonts w:cs="Arial"/>
                <w:sz w:val="20"/>
                <w:szCs w:val="20"/>
              </w:rPr>
            </w:pPr>
          </w:p>
        </w:tc>
        <w:tc>
          <w:tcPr>
            <w:tcW w:w="4287"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6E4D48" w:rsidRDefault="00FD6593" w:rsidP="00FD6593">
            <w:pPr>
              <w:rPr>
                <w:rFonts w:cs="Arial"/>
                <w:sz w:val="20"/>
                <w:szCs w:val="20"/>
              </w:rPr>
            </w:pPr>
            <w:r>
              <w:rPr>
                <w:rFonts w:cs="Arial"/>
                <w:sz w:val="20"/>
                <w:szCs w:val="20"/>
              </w:rPr>
              <w:t>Calculate definite integrals by applying the Fundamental Theorem of Calculus.</w:t>
            </w:r>
          </w:p>
        </w:tc>
        <w:tc>
          <w:tcPr>
            <w:tcW w:w="1701" w:type="dxa"/>
            <w:tcBorders>
              <w:left w:val="single" w:sz="12" w:space="0" w:color="000000" w:themeColor="text1"/>
              <w:bottom w:val="single" w:sz="4" w:space="0" w:color="000000" w:themeColor="text1"/>
            </w:tcBorders>
            <w:vAlign w:val="center"/>
          </w:tcPr>
          <w:p w:rsidR="00FD6593" w:rsidRPr="00B72BE4" w:rsidRDefault="00FD6593" w:rsidP="00FD6593">
            <w:pPr>
              <w:rPr>
                <w:sz w:val="20"/>
                <w:szCs w:val="20"/>
                <w:rPrChange w:id="1501" w:author="Susan Gaulden" w:date="2011-01-25T20:05:00Z">
                  <w:rPr>
                    <w:sz w:val="20"/>
                    <w:szCs w:val="20"/>
                  </w:rPr>
                </w:rPrChange>
              </w:rPr>
            </w:pPr>
            <w:r w:rsidRPr="00B72BE4">
              <w:rPr>
                <w:sz w:val="20"/>
                <w:szCs w:val="20"/>
                <w:rPrChange w:id="1502" w:author="Susan Gaulden" w:date="2011-01-25T20:05:00Z">
                  <w:rPr>
                    <w:sz w:val="20"/>
                    <w:szCs w:val="20"/>
                  </w:rPr>
                </w:rPrChange>
              </w:rPr>
              <w:t>T5: 21 = 91%</w:t>
            </w:r>
          </w:p>
          <w:p w:rsidR="00FD6593" w:rsidRPr="00B72BE4" w:rsidRDefault="00FD6593" w:rsidP="00FD6593">
            <w:pPr>
              <w:rPr>
                <w:sz w:val="20"/>
                <w:szCs w:val="20"/>
                <w:rPrChange w:id="1503" w:author="Susan Gaulden" w:date="2011-01-25T20:05:00Z">
                  <w:rPr>
                    <w:sz w:val="20"/>
                    <w:szCs w:val="20"/>
                  </w:rPr>
                </w:rPrChange>
              </w:rPr>
            </w:pPr>
            <w:r w:rsidRPr="00B72BE4">
              <w:rPr>
                <w:sz w:val="20"/>
                <w:szCs w:val="20"/>
                <w:rPrChange w:id="1504" w:author="Susan Gaulden" w:date="2011-01-25T20:05:00Z">
                  <w:rPr>
                    <w:sz w:val="20"/>
                    <w:szCs w:val="20"/>
                  </w:rPr>
                </w:rPrChange>
              </w:rPr>
              <w:t>FE: 11 = 55%</w:t>
            </w:r>
          </w:p>
        </w:tc>
        <w:tc>
          <w:tcPr>
            <w:tcW w:w="1842" w:type="dxa"/>
            <w:tcBorders>
              <w:bottom w:val="single" w:sz="4" w:space="0" w:color="000000" w:themeColor="text1"/>
            </w:tcBorders>
            <w:vAlign w:val="center"/>
          </w:tcPr>
          <w:p w:rsidR="00FD6593" w:rsidRDefault="00FD6593" w:rsidP="00FD6593">
            <w:pPr>
              <w:rPr>
                <w:sz w:val="20"/>
                <w:szCs w:val="20"/>
              </w:rPr>
            </w:pPr>
            <w:r>
              <w:rPr>
                <w:sz w:val="20"/>
                <w:szCs w:val="20"/>
              </w:rPr>
              <w:t>T5: 2 = 9%</w:t>
            </w:r>
          </w:p>
          <w:p w:rsidR="00FD6593" w:rsidRPr="0018648A" w:rsidRDefault="00FD6593" w:rsidP="00FD6593">
            <w:pPr>
              <w:rPr>
                <w:sz w:val="20"/>
                <w:szCs w:val="20"/>
              </w:rPr>
            </w:pPr>
            <w:r>
              <w:rPr>
                <w:sz w:val="20"/>
                <w:szCs w:val="20"/>
              </w:rPr>
              <w:t>FE: 5 = 25%</w:t>
            </w:r>
          </w:p>
        </w:tc>
        <w:tc>
          <w:tcPr>
            <w:tcW w:w="1728" w:type="dxa"/>
            <w:tcBorders>
              <w:bottom w:val="single" w:sz="4" w:space="0" w:color="000000" w:themeColor="text1"/>
              <w:right w:val="single" w:sz="12" w:space="0" w:color="000000" w:themeColor="text1"/>
            </w:tcBorders>
            <w:vAlign w:val="center"/>
          </w:tcPr>
          <w:p w:rsidR="00FD6593" w:rsidRDefault="00FD6593" w:rsidP="00FD6593">
            <w:pPr>
              <w:rPr>
                <w:sz w:val="20"/>
                <w:szCs w:val="20"/>
              </w:rPr>
            </w:pPr>
            <w:r>
              <w:rPr>
                <w:sz w:val="20"/>
                <w:szCs w:val="20"/>
              </w:rPr>
              <w:t>T5: 0 = 0%</w:t>
            </w:r>
          </w:p>
          <w:p w:rsidR="00FD6593" w:rsidRPr="0018648A" w:rsidRDefault="00FD6593" w:rsidP="00FD6593">
            <w:pPr>
              <w:rPr>
                <w:sz w:val="20"/>
                <w:szCs w:val="20"/>
              </w:rPr>
            </w:pPr>
            <w:r>
              <w:rPr>
                <w:sz w:val="20"/>
                <w:szCs w:val="20"/>
              </w:rPr>
              <w:t>FE: 4 = 20%</w:t>
            </w:r>
          </w:p>
        </w:tc>
      </w:tr>
      <w:tr w:rsidR="00FD6593" w:rsidTr="00FD6593">
        <w:trPr>
          <w:trHeight w:val="907"/>
        </w:trPr>
        <w:tc>
          <w:tcPr>
            <w:tcW w:w="3618" w:type="dxa"/>
            <w:vMerge/>
            <w:tcBorders>
              <w:left w:val="single" w:sz="12" w:space="0" w:color="000000" w:themeColor="text1"/>
              <w:bottom w:val="single" w:sz="12" w:space="0" w:color="000000" w:themeColor="text1"/>
              <w:right w:val="single" w:sz="4" w:space="0" w:color="000000" w:themeColor="text1"/>
            </w:tcBorders>
            <w:vAlign w:val="center"/>
          </w:tcPr>
          <w:p w:rsidR="00FD6593" w:rsidRPr="006E4D48" w:rsidRDefault="00FD6593" w:rsidP="00FD6593">
            <w:pPr>
              <w:rPr>
                <w:rFonts w:cs="Arial"/>
                <w:sz w:val="20"/>
                <w:szCs w:val="20"/>
              </w:rPr>
            </w:pPr>
          </w:p>
        </w:tc>
        <w:tc>
          <w:tcPr>
            <w:tcW w:w="4287"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6E4D48" w:rsidRDefault="00FD6593" w:rsidP="00FD6593">
            <w:pPr>
              <w:rPr>
                <w:rFonts w:cs="Arial"/>
                <w:sz w:val="20"/>
                <w:szCs w:val="20"/>
              </w:rPr>
            </w:pPr>
            <w:r>
              <w:rPr>
                <w:rFonts w:cs="Arial"/>
                <w:sz w:val="20"/>
                <w:szCs w:val="20"/>
              </w:rPr>
              <w:t>Determine the area between given curves.</w:t>
            </w:r>
          </w:p>
        </w:tc>
        <w:tc>
          <w:tcPr>
            <w:tcW w:w="1701" w:type="dxa"/>
            <w:tcBorders>
              <w:top w:val="single" w:sz="4" w:space="0" w:color="000000" w:themeColor="text1"/>
              <w:left w:val="single" w:sz="12" w:space="0" w:color="000000" w:themeColor="text1"/>
              <w:bottom w:val="single" w:sz="12" w:space="0" w:color="000000" w:themeColor="text1"/>
            </w:tcBorders>
            <w:vAlign w:val="center"/>
          </w:tcPr>
          <w:p w:rsidR="00FD6593" w:rsidRPr="00B72BE4" w:rsidRDefault="00FD6593" w:rsidP="00FD6593">
            <w:pPr>
              <w:rPr>
                <w:sz w:val="20"/>
                <w:szCs w:val="20"/>
                <w:rPrChange w:id="1505" w:author="Susan Gaulden" w:date="2011-01-25T20:05:00Z">
                  <w:rPr>
                    <w:sz w:val="20"/>
                    <w:szCs w:val="20"/>
                  </w:rPr>
                </w:rPrChange>
              </w:rPr>
            </w:pPr>
            <w:r w:rsidRPr="00B72BE4">
              <w:rPr>
                <w:sz w:val="20"/>
                <w:szCs w:val="20"/>
                <w:rPrChange w:id="1506" w:author="Susan Gaulden" w:date="2011-01-25T20:05:00Z">
                  <w:rPr>
                    <w:sz w:val="20"/>
                    <w:szCs w:val="20"/>
                  </w:rPr>
                </w:rPrChange>
              </w:rPr>
              <w:t>T6: 7 = 35%</w:t>
            </w:r>
          </w:p>
        </w:tc>
        <w:tc>
          <w:tcPr>
            <w:tcW w:w="1842" w:type="dxa"/>
            <w:tcBorders>
              <w:top w:val="single" w:sz="4" w:space="0" w:color="000000" w:themeColor="text1"/>
              <w:bottom w:val="single" w:sz="12" w:space="0" w:color="000000" w:themeColor="text1"/>
            </w:tcBorders>
            <w:vAlign w:val="center"/>
          </w:tcPr>
          <w:p w:rsidR="00FD6593" w:rsidRPr="0018648A" w:rsidRDefault="00FD6593" w:rsidP="00FD6593">
            <w:pPr>
              <w:rPr>
                <w:sz w:val="20"/>
                <w:szCs w:val="20"/>
              </w:rPr>
            </w:pPr>
            <w:r>
              <w:rPr>
                <w:sz w:val="20"/>
                <w:szCs w:val="20"/>
              </w:rPr>
              <w:t>T6: 13 = 65%</w:t>
            </w:r>
          </w:p>
        </w:tc>
        <w:tc>
          <w:tcPr>
            <w:tcW w:w="1728" w:type="dxa"/>
            <w:tcBorders>
              <w:top w:val="single" w:sz="4" w:space="0" w:color="000000" w:themeColor="text1"/>
              <w:bottom w:val="single" w:sz="12" w:space="0" w:color="000000" w:themeColor="text1"/>
              <w:right w:val="single" w:sz="12" w:space="0" w:color="000000" w:themeColor="text1"/>
            </w:tcBorders>
            <w:vAlign w:val="center"/>
          </w:tcPr>
          <w:p w:rsidR="00FD6593" w:rsidRPr="0018648A" w:rsidRDefault="00FD6593" w:rsidP="00FD6593">
            <w:pPr>
              <w:rPr>
                <w:sz w:val="20"/>
                <w:szCs w:val="20"/>
              </w:rPr>
            </w:pPr>
            <w:r>
              <w:rPr>
                <w:sz w:val="20"/>
                <w:szCs w:val="20"/>
              </w:rPr>
              <w:t>T6: 0 = 0%</w:t>
            </w:r>
          </w:p>
        </w:tc>
      </w:tr>
      <w:tr w:rsidR="00FD6593" w:rsidTr="00FD6593">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FD6593" w:rsidRPr="006E4D48" w:rsidRDefault="00FD6593" w:rsidP="00FD6593">
            <w:pPr>
              <w:tabs>
                <w:tab w:val="left" w:pos="720"/>
                <w:tab w:val="left" w:pos="990"/>
                <w:tab w:val="left" w:pos="3240"/>
              </w:tabs>
              <w:jc w:val="both"/>
              <w:rPr>
                <w:rFonts w:cs="Arial"/>
                <w:sz w:val="20"/>
                <w:szCs w:val="20"/>
              </w:rPr>
            </w:pPr>
            <w:r w:rsidRPr="00C70B4F">
              <w:rPr>
                <w:rFonts w:cs="Arial"/>
                <w:sz w:val="20"/>
                <w:szCs w:val="20"/>
              </w:rPr>
              <w:t xml:space="preserve">MPO 1.8 </w:t>
            </w:r>
            <w:r w:rsidRPr="00C70B4F">
              <w:rPr>
                <w:sz w:val="20"/>
                <w:szCs w:val="20"/>
              </w:rPr>
              <w:t>determine a specified volume of revolution</w:t>
            </w:r>
          </w:p>
        </w:tc>
        <w:tc>
          <w:tcPr>
            <w:tcW w:w="4287"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6E4D48" w:rsidRDefault="00FD6593" w:rsidP="00FD6593">
            <w:pPr>
              <w:rPr>
                <w:rFonts w:cs="Arial"/>
                <w:sz w:val="20"/>
                <w:szCs w:val="20"/>
              </w:rPr>
            </w:pPr>
            <w:r>
              <w:rPr>
                <w:rFonts w:cs="Arial"/>
                <w:sz w:val="20"/>
                <w:szCs w:val="20"/>
              </w:rPr>
              <w:t>Determine a specified volume of revolution.</w:t>
            </w:r>
          </w:p>
        </w:tc>
        <w:tc>
          <w:tcPr>
            <w:tcW w:w="1701" w:type="dxa"/>
            <w:tcBorders>
              <w:top w:val="single" w:sz="12" w:space="0" w:color="000000" w:themeColor="text1"/>
              <w:left w:val="single" w:sz="12" w:space="0" w:color="000000" w:themeColor="text1"/>
              <w:bottom w:val="single" w:sz="12" w:space="0" w:color="000000" w:themeColor="text1"/>
            </w:tcBorders>
            <w:vAlign w:val="center"/>
          </w:tcPr>
          <w:p w:rsidR="00FD6593" w:rsidRPr="00B72BE4" w:rsidRDefault="00FD6593" w:rsidP="00FD6593">
            <w:pPr>
              <w:rPr>
                <w:sz w:val="20"/>
                <w:szCs w:val="20"/>
                <w:rPrChange w:id="1507" w:author="Susan Gaulden" w:date="2011-01-25T20:05:00Z">
                  <w:rPr>
                    <w:sz w:val="20"/>
                    <w:szCs w:val="20"/>
                  </w:rPr>
                </w:rPrChange>
              </w:rPr>
            </w:pPr>
            <w:r w:rsidRPr="00B72BE4">
              <w:rPr>
                <w:sz w:val="20"/>
                <w:szCs w:val="20"/>
                <w:rPrChange w:id="1508" w:author="Susan Gaulden" w:date="2011-01-25T20:05:00Z">
                  <w:rPr>
                    <w:sz w:val="20"/>
                    <w:szCs w:val="20"/>
                  </w:rPr>
                </w:rPrChange>
              </w:rPr>
              <w:t>T6: 5 = 63%</w:t>
            </w:r>
          </w:p>
        </w:tc>
        <w:tc>
          <w:tcPr>
            <w:tcW w:w="1842" w:type="dxa"/>
            <w:tcBorders>
              <w:top w:val="single" w:sz="12" w:space="0" w:color="000000" w:themeColor="text1"/>
              <w:bottom w:val="single" w:sz="12" w:space="0" w:color="000000" w:themeColor="text1"/>
            </w:tcBorders>
            <w:vAlign w:val="center"/>
          </w:tcPr>
          <w:p w:rsidR="00FD6593" w:rsidRPr="0018648A" w:rsidRDefault="009030CF" w:rsidP="00FD6593">
            <w:pPr>
              <w:rPr>
                <w:sz w:val="20"/>
                <w:szCs w:val="20"/>
              </w:rPr>
            </w:pPr>
            <w:r>
              <w:rPr>
                <w:sz w:val="20"/>
                <w:szCs w:val="20"/>
              </w:rPr>
              <w:t>T6</w:t>
            </w:r>
            <w:r w:rsidR="00FD6593">
              <w:rPr>
                <w:sz w:val="20"/>
                <w:szCs w:val="20"/>
              </w:rPr>
              <w:t>: 2 = 25%</w:t>
            </w:r>
          </w:p>
        </w:tc>
        <w:tc>
          <w:tcPr>
            <w:tcW w:w="1728" w:type="dxa"/>
            <w:tcBorders>
              <w:top w:val="single" w:sz="12" w:space="0" w:color="000000" w:themeColor="text1"/>
              <w:bottom w:val="single" w:sz="12" w:space="0" w:color="000000" w:themeColor="text1"/>
              <w:right w:val="single" w:sz="12" w:space="0" w:color="000000" w:themeColor="text1"/>
            </w:tcBorders>
            <w:vAlign w:val="center"/>
          </w:tcPr>
          <w:p w:rsidR="00FD6593" w:rsidRPr="0018648A" w:rsidRDefault="009030CF" w:rsidP="00FD6593">
            <w:pPr>
              <w:rPr>
                <w:sz w:val="20"/>
                <w:szCs w:val="20"/>
              </w:rPr>
            </w:pPr>
            <w:r>
              <w:rPr>
                <w:sz w:val="20"/>
                <w:szCs w:val="20"/>
              </w:rPr>
              <w:t>T6</w:t>
            </w:r>
            <w:r w:rsidR="00FD6593">
              <w:rPr>
                <w:sz w:val="20"/>
                <w:szCs w:val="20"/>
              </w:rPr>
              <w:t>: 1 = 13%</w:t>
            </w:r>
          </w:p>
        </w:tc>
      </w:tr>
      <w:tr w:rsidR="00FD6593" w:rsidTr="00FD6593">
        <w:trPr>
          <w:trHeight w:val="907"/>
        </w:trPr>
        <w:tc>
          <w:tcPr>
            <w:tcW w:w="3618" w:type="dxa"/>
            <w:vMerge w:val="restart"/>
            <w:tcBorders>
              <w:top w:val="single" w:sz="12" w:space="0" w:color="000000" w:themeColor="text1"/>
              <w:left w:val="single" w:sz="12" w:space="0" w:color="000000" w:themeColor="text1"/>
              <w:right w:val="single" w:sz="4" w:space="0" w:color="000000" w:themeColor="text1"/>
            </w:tcBorders>
            <w:vAlign w:val="center"/>
          </w:tcPr>
          <w:p w:rsidR="00FD6593" w:rsidRPr="006E4D48" w:rsidRDefault="00FD6593" w:rsidP="00FD6593">
            <w:pPr>
              <w:rPr>
                <w:rFonts w:cs="Arial"/>
                <w:sz w:val="20"/>
                <w:szCs w:val="20"/>
              </w:rPr>
            </w:pPr>
            <w:r>
              <w:rPr>
                <w:rFonts w:cs="Arial"/>
                <w:sz w:val="20"/>
                <w:szCs w:val="20"/>
              </w:rPr>
              <w:t xml:space="preserve">MPO 2.1 </w:t>
            </w:r>
            <w:r w:rsidRPr="00C70B4F">
              <w:rPr>
                <w:sz w:val="20"/>
                <w:szCs w:val="20"/>
              </w:rPr>
              <w:t>solve compound interest, present value, and future value problems</w:t>
            </w:r>
          </w:p>
        </w:tc>
        <w:tc>
          <w:tcPr>
            <w:tcW w:w="4287"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6E4D48" w:rsidRDefault="00FD6593" w:rsidP="00FD6593">
            <w:pPr>
              <w:rPr>
                <w:rFonts w:cs="Arial"/>
                <w:sz w:val="20"/>
                <w:szCs w:val="20"/>
              </w:rPr>
            </w:pPr>
            <w:r>
              <w:rPr>
                <w:rFonts w:cs="Arial"/>
                <w:sz w:val="20"/>
                <w:szCs w:val="20"/>
              </w:rPr>
              <w:t>Solve compound interest problems.</w:t>
            </w:r>
          </w:p>
        </w:tc>
        <w:tc>
          <w:tcPr>
            <w:tcW w:w="1701" w:type="dxa"/>
            <w:tcBorders>
              <w:top w:val="single" w:sz="12" w:space="0" w:color="000000" w:themeColor="text1"/>
              <w:left w:val="single" w:sz="12" w:space="0" w:color="000000" w:themeColor="text1"/>
              <w:bottom w:val="single" w:sz="4" w:space="0" w:color="000000" w:themeColor="text1"/>
            </w:tcBorders>
            <w:vAlign w:val="center"/>
          </w:tcPr>
          <w:p w:rsidR="00FD6593" w:rsidRPr="00B72BE4" w:rsidRDefault="00FD6593" w:rsidP="00FD6593">
            <w:pPr>
              <w:rPr>
                <w:sz w:val="20"/>
                <w:szCs w:val="20"/>
                <w:rPrChange w:id="1509" w:author="Susan Gaulden" w:date="2011-01-25T20:05:00Z">
                  <w:rPr>
                    <w:sz w:val="20"/>
                    <w:szCs w:val="20"/>
                  </w:rPr>
                </w:rPrChange>
              </w:rPr>
            </w:pPr>
            <w:r w:rsidRPr="00B72BE4">
              <w:rPr>
                <w:sz w:val="20"/>
                <w:szCs w:val="20"/>
                <w:rPrChange w:id="1510" w:author="Susan Gaulden" w:date="2011-01-25T20:05:00Z">
                  <w:rPr>
                    <w:sz w:val="20"/>
                    <w:szCs w:val="20"/>
                  </w:rPr>
                </w:rPrChange>
              </w:rPr>
              <w:t>T1: 24 = 67%</w:t>
            </w:r>
          </w:p>
          <w:p w:rsidR="00FD6593" w:rsidRPr="00B72BE4" w:rsidRDefault="00FD6593" w:rsidP="00FD6593">
            <w:pPr>
              <w:rPr>
                <w:sz w:val="20"/>
                <w:szCs w:val="20"/>
                <w:rPrChange w:id="1511" w:author="Susan Gaulden" w:date="2011-01-25T20:05:00Z">
                  <w:rPr>
                    <w:sz w:val="20"/>
                    <w:szCs w:val="20"/>
                  </w:rPr>
                </w:rPrChange>
              </w:rPr>
            </w:pPr>
            <w:r w:rsidRPr="00B72BE4">
              <w:rPr>
                <w:sz w:val="20"/>
                <w:szCs w:val="20"/>
                <w:rPrChange w:id="1512" w:author="Susan Gaulden" w:date="2011-01-25T20:05:00Z">
                  <w:rPr>
                    <w:sz w:val="20"/>
                    <w:szCs w:val="20"/>
                  </w:rPr>
                </w:rPrChange>
              </w:rPr>
              <w:t>T5: 21 = 91%</w:t>
            </w:r>
          </w:p>
          <w:p w:rsidR="00FD6593" w:rsidRPr="00B72BE4" w:rsidRDefault="00FD6593" w:rsidP="00FD6593">
            <w:pPr>
              <w:rPr>
                <w:sz w:val="20"/>
                <w:szCs w:val="20"/>
                <w:rPrChange w:id="1513" w:author="Susan Gaulden" w:date="2011-01-25T20:05:00Z">
                  <w:rPr>
                    <w:sz w:val="20"/>
                    <w:szCs w:val="20"/>
                  </w:rPr>
                </w:rPrChange>
              </w:rPr>
            </w:pPr>
            <w:r w:rsidRPr="00B72BE4">
              <w:rPr>
                <w:sz w:val="20"/>
                <w:szCs w:val="20"/>
                <w:rPrChange w:id="1514" w:author="Susan Gaulden" w:date="2011-01-25T20:05:00Z">
                  <w:rPr>
                    <w:sz w:val="20"/>
                    <w:szCs w:val="20"/>
                  </w:rPr>
                </w:rPrChange>
              </w:rPr>
              <w:t>FE: 10 = 50%</w:t>
            </w:r>
          </w:p>
        </w:tc>
        <w:tc>
          <w:tcPr>
            <w:tcW w:w="1842" w:type="dxa"/>
            <w:tcBorders>
              <w:top w:val="single" w:sz="12" w:space="0" w:color="000000" w:themeColor="text1"/>
              <w:bottom w:val="single" w:sz="4" w:space="0" w:color="000000" w:themeColor="text1"/>
            </w:tcBorders>
            <w:vAlign w:val="center"/>
          </w:tcPr>
          <w:p w:rsidR="00FD6593" w:rsidRDefault="00FD6593" w:rsidP="00FD6593">
            <w:pPr>
              <w:rPr>
                <w:sz w:val="20"/>
                <w:szCs w:val="20"/>
              </w:rPr>
            </w:pPr>
            <w:r>
              <w:rPr>
                <w:sz w:val="20"/>
                <w:szCs w:val="20"/>
              </w:rPr>
              <w:t>T1: 9 = 25%</w:t>
            </w:r>
          </w:p>
          <w:p w:rsidR="00FD6593" w:rsidRDefault="00FD6593" w:rsidP="00FD6593">
            <w:pPr>
              <w:rPr>
                <w:sz w:val="20"/>
                <w:szCs w:val="20"/>
              </w:rPr>
            </w:pPr>
            <w:r>
              <w:rPr>
                <w:sz w:val="20"/>
                <w:szCs w:val="20"/>
              </w:rPr>
              <w:t>T5: 2 = 9%</w:t>
            </w:r>
          </w:p>
          <w:p w:rsidR="00FD6593" w:rsidRPr="0018648A" w:rsidRDefault="00FD6593" w:rsidP="00FD6593">
            <w:pPr>
              <w:rPr>
                <w:sz w:val="20"/>
                <w:szCs w:val="20"/>
              </w:rPr>
            </w:pPr>
            <w:r>
              <w:rPr>
                <w:sz w:val="20"/>
                <w:szCs w:val="20"/>
              </w:rPr>
              <w:t>FE: 4 = 20%</w:t>
            </w:r>
          </w:p>
        </w:tc>
        <w:tc>
          <w:tcPr>
            <w:tcW w:w="1728" w:type="dxa"/>
            <w:tcBorders>
              <w:top w:val="single" w:sz="12" w:space="0" w:color="000000" w:themeColor="text1"/>
              <w:bottom w:val="single" w:sz="4" w:space="0" w:color="000000" w:themeColor="text1"/>
              <w:right w:val="single" w:sz="12" w:space="0" w:color="000000" w:themeColor="text1"/>
            </w:tcBorders>
            <w:vAlign w:val="center"/>
          </w:tcPr>
          <w:p w:rsidR="00FD6593" w:rsidRDefault="00FD6593" w:rsidP="00FD6593">
            <w:pPr>
              <w:rPr>
                <w:sz w:val="20"/>
                <w:szCs w:val="20"/>
              </w:rPr>
            </w:pPr>
            <w:r>
              <w:rPr>
                <w:sz w:val="20"/>
                <w:szCs w:val="20"/>
              </w:rPr>
              <w:t>T1: 3 = 8%</w:t>
            </w:r>
          </w:p>
          <w:p w:rsidR="00FD6593" w:rsidRDefault="00FD6593" w:rsidP="00FD6593">
            <w:pPr>
              <w:rPr>
                <w:sz w:val="20"/>
                <w:szCs w:val="20"/>
              </w:rPr>
            </w:pPr>
            <w:r>
              <w:rPr>
                <w:sz w:val="20"/>
                <w:szCs w:val="20"/>
              </w:rPr>
              <w:t>T5: 0 = 0%</w:t>
            </w:r>
          </w:p>
          <w:p w:rsidR="00FD6593" w:rsidRPr="0018648A" w:rsidRDefault="00FD6593" w:rsidP="00FD6593">
            <w:pPr>
              <w:rPr>
                <w:sz w:val="20"/>
                <w:szCs w:val="20"/>
              </w:rPr>
            </w:pPr>
            <w:r>
              <w:rPr>
                <w:sz w:val="20"/>
                <w:szCs w:val="20"/>
              </w:rPr>
              <w:t>FE: 6: 30%</w:t>
            </w:r>
          </w:p>
        </w:tc>
      </w:tr>
      <w:tr w:rsidR="00FD6593" w:rsidTr="00FD6593">
        <w:trPr>
          <w:trHeight w:val="907"/>
        </w:trPr>
        <w:tc>
          <w:tcPr>
            <w:tcW w:w="3618" w:type="dxa"/>
            <w:vMerge/>
            <w:tcBorders>
              <w:left w:val="single" w:sz="12" w:space="0" w:color="000000" w:themeColor="text1"/>
              <w:right w:val="single" w:sz="4" w:space="0" w:color="000000" w:themeColor="text1"/>
            </w:tcBorders>
            <w:vAlign w:val="center"/>
          </w:tcPr>
          <w:p w:rsidR="00FD6593" w:rsidRPr="006E4D48" w:rsidRDefault="00FD6593" w:rsidP="00FD6593">
            <w:pPr>
              <w:rPr>
                <w:rFonts w:cs="Arial"/>
                <w:sz w:val="20"/>
                <w:szCs w:val="20"/>
              </w:rPr>
            </w:pPr>
          </w:p>
        </w:tc>
        <w:tc>
          <w:tcPr>
            <w:tcW w:w="4287"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6E4D48" w:rsidRDefault="00FD6593" w:rsidP="00FD6593">
            <w:pPr>
              <w:rPr>
                <w:rFonts w:cs="Arial"/>
                <w:sz w:val="20"/>
                <w:szCs w:val="20"/>
              </w:rPr>
            </w:pPr>
            <w:r>
              <w:rPr>
                <w:rFonts w:cs="Arial"/>
                <w:sz w:val="20"/>
                <w:szCs w:val="20"/>
              </w:rPr>
              <w:t>Solve present value problems.</w:t>
            </w:r>
          </w:p>
        </w:tc>
        <w:tc>
          <w:tcPr>
            <w:tcW w:w="1701" w:type="dxa"/>
            <w:tcBorders>
              <w:top w:val="single" w:sz="4" w:space="0" w:color="000000" w:themeColor="text1"/>
              <w:left w:val="single" w:sz="12" w:space="0" w:color="000000" w:themeColor="text1"/>
              <w:bottom w:val="single" w:sz="4" w:space="0" w:color="000000" w:themeColor="text1"/>
            </w:tcBorders>
            <w:vAlign w:val="center"/>
          </w:tcPr>
          <w:p w:rsidR="00FD6593" w:rsidRPr="00B72BE4" w:rsidRDefault="00FD6593" w:rsidP="00FD6593">
            <w:pPr>
              <w:rPr>
                <w:sz w:val="20"/>
                <w:szCs w:val="20"/>
                <w:rPrChange w:id="1515" w:author="Susan Gaulden" w:date="2011-01-25T20:05:00Z">
                  <w:rPr>
                    <w:sz w:val="20"/>
                    <w:szCs w:val="20"/>
                  </w:rPr>
                </w:rPrChange>
              </w:rPr>
            </w:pPr>
            <w:r w:rsidRPr="00B72BE4">
              <w:rPr>
                <w:sz w:val="20"/>
                <w:szCs w:val="20"/>
                <w:rPrChange w:id="1516" w:author="Susan Gaulden" w:date="2011-01-25T20:05:00Z">
                  <w:rPr>
                    <w:sz w:val="20"/>
                    <w:szCs w:val="20"/>
                  </w:rPr>
                </w:rPrChange>
              </w:rPr>
              <w:t>T5: 20 = 87%</w:t>
            </w:r>
          </w:p>
        </w:tc>
        <w:tc>
          <w:tcPr>
            <w:tcW w:w="1842" w:type="dxa"/>
            <w:tcBorders>
              <w:top w:val="single" w:sz="4" w:space="0" w:color="000000" w:themeColor="text1"/>
              <w:bottom w:val="single" w:sz="4" w:space="0" w:color="000000" w:themeColor="text1"/>
            </w:tcBorders>
            <w:vAlign w:val="center"/>
          </w:tcPr>
          <w:p w:rsidR="00585424" w:rsidRDefault="00FD6593">
            <w:pPr>
              <w:rPr>
                <w:sz w:val="20"/>
                <w:szCs w:val="20"/>
              </w:rPr>
              <w:pPrChange w:id="1517" w:author="Susan Gaulden" w:date="2011-01-24T10:56:00Z">
                <w:pPr>
                  <w:tabs>
                    <w:tab w:val="center" w:pos="4680"/>
                    <w:tab w:val="right" w:pos="9360"/>
                  </w:tabs>
                </w:pPr>
              </w:pPrChange>
            </w:pPr>
            <w:r>
              <w:rPr>
                <w:sz w:val="20"/>
                <w:szCs w:val="20"/>
              </w:rPr>
              <w:t>T5: 3 = 1</w:t>
            </w:r>
            <w:del w:id="1518" w:author="Susan Gaulden" w:date="2011-01-24T10:56:00Z">
              <w:r w:rsidDel="00BD38FA">
                <w:rPr>
                  <w:sz w:val="20"/>
                  <w:szCs w:val="20"/>
                </w:rPr>
                <w:delText>4</w:delText>
              </w:r>
            </w:del>
            <w:ins w:id="1519" w:author="Susan Gaulden" w:date="2011-01-24T10:56:00Z">
              <w:r w:rsidR="00BD38FA">
                <w:rPr>
                  <w:sz w:val="20"/>
                  <w:szCs w:val="20"/>
                </w:rPr>
                <w:t>3</w:t>
              </w:r>
            </w:ins>
            <w:r>
              <w:rPr>
                <w:sz w:val="20"/>
                <w:szCs w:val="20"/>
              </w:rPr>
              <w:t>%</w:t>
            </w:r>
          </w:p>
        </w:tc>
        <w:tc>
          <w:tcPr>
            <w:tcW w:w="1728" w:type="dxa"/>
            <w:tcBorders>
              <w:top w:val="single" w:sz="4" w:space="0" w:color="000000" w:themeColor="text1"/>
              <w:bottom w:val="single" w:sz="4" w:space="0" w:color="000000" w:themeColor="text1"/>
              <w:right w:val="single" w:sz="12" w:space="0" w:color="000000" w:themeColor="text1"/>
            </w:tcBorders>
            <w:vAlign w:val="center"/>
          </w:tcPr>
          <w:p w:rsidR="00FD6593" w:rsidRPr="0018648A" w:rsidRDefault="00FD6593" w:rsidP="00FD6593">
            <w:pPr>
              <w:rPr>
                <w:sz w:val="20"/>
                <w:szCs w:val="20"/>
              </w:rPr>
            </w:pPr>
            <w:r>
              <w:rPr>
                <w:sz w:val="20"/>
                <w:szCs w:val="20"/>
              </w:rPr>
              <w:t>T5: 0 = 0%</w:t>
            </w:r>
          </w:p>
        </w:tc>
      </w:tr>
      <w:tr w:rsidR="00FD6593" w:rsidTr="00FD6593">
        <w:trPr>
          <w:trHeight w:val="907"/>
        </w:trPr>
        <w:tc>
          <w:tcPr>
            <w:tcW w:w="3618" w:type="dxa"/>
            <w:vMerge/>
            <w:tcBorders>
              <w:left w:val="single" w:sz="12" w:space="0" w:color="000000" w:themeColor="text1"/>
              <w:bottom w:val="single" w:sz="12" w:space="0" w:color="000000" w:themeColor="text1"/>
              <w:right w:val="single" w:sz="4" w:space="0" w:color="000000" w:themeColor="text1"/>
            </w:tcBorders>
            <w:vAlign w:val="center"/>
          </w:tcPr>
          <w:p w:rsidR="00FD6593" w:rsidRPr="006E4D48" w:rsidRDefault="00FD6593" w:rsidP="00FD6593">
            <w:pPr>
              <w:rPr>
                <w:rFonts w:cs="Arial"/>
                <w:sz w:val="20"/>
                <w:szCs w:val="20"/>
              </w:rPr>
            </w:pPr>
          </w:p>
        </w:tc>
        <w:tc>
          <w:tcPr>
            <w:tcW w:w="4287"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6E4D48" w:rsidRDefault="00FD6593" w:rsidP="00FD6593">
            <w:pPr>
              <w:rPr>
                <w:rFonts w:cs="Arial"/>
                <w:sz w:val="20"/>
                <w:szCs w:val="20"/>
              </w:rPr>
            </w:pPr>
            <w:r>
              <w:rPr>
                <w:rFonts w:cs="Arial"/>
                <w:sz w:val="20"/>
                <w:szCs w:val="20"/>
              </w:rPr>
              <w:t>Solve continuous stream future value problems.</w:t>
            </w:r>
          </w:p>
        </w:tc>
        <w:tc>
          <w:tcPr>
            <w:tcW w:w="1701" w:type="dxa"/>
            <w:tcBorders>
              <w:top w:val="single" w:sz="4" w:space="0" w:color="000000" w:themeColor="text1"/>
              <w:left w:val="single" w:sz="12" w:space="0" w:color="000000" w:themeColor="text1"/>
              <w:bottom w:val="single" w:sz="12" w:space="0" w:color="000000" w:themeColor="text1"/>
            </w:tcBorders>
            <w:vAlign w:val="center"/>
          </w:tcPr>
          <w:p w:rsidR="00FD6593" w:rsidRPr="00B72BE4" w:rsidRDefault="00FD6593" w:rsidP="00FD6593">
            <w:pPr>
              <w:rPr>
                <w:sz w:val="20"/>
                <w:szCs w:val="20"/>
                <w:rPrChange w:id="1520" w:author="Susan Gaulden" w:date="2011-01-25T20:05:00Z">
                  <w:rPr>
                    <w:sz w:val="20"/>
                    <w:szCs w:val="20"/>
                  </w:rPr>
                </w:rPrChange>
              </w:rPr>
            </w:pPr>
            <w:r w:rsidRPr="00B72BE4">
              <w:rPr>
                <w:sz w:val="20"/>
                <w:szCs w:val="20"/>
                <w:rPrChange w:id="1521" w:author="Susan Gaulden" w:date="2011-01-25T20:05:00Z">
                  <w:rPr>
                    <w:sz w:val="20"/>
                    <w:szCs w:val="20"/>
                  </w:rPr>
                </w:rPrChange>
              </w:rPr>
              <w:t>T6: 3 = 25%</w:t>
            </w:r>
          </w:p>
        </w:tc>
        <w:tc>
          <w:tcPr>
            <w:tcW w:w="1842" w:type="dxa"/>
            <w:tcBorders>
              <w:top w:val="single" w:sz="4" w:space="0" w:color="000000" w:themeColor="text1"/>
              <w:bottom w:val="single" w:sz="12" w:space="0" w:color="000000" w:themeColor="text1"/>
            </w:tcBorders>
            <w:vAlign w:val="center"/>
          </w:tcPr>
          <w:p w:rsidR="00FD6593" w:rsidRPr="0018648A" w:rsidRDefault="00FD6593" w:rsidP="00FD6593">
            <w:pPr>
              <w:rPr>
                <w:sz w:val="20"/>
                <w:szCs w:val="20"/>
              </w:rPr>
            </w:pPr>
            <w:r>
              <w:rPr>
                <w:sz w:val="20"/>
                <w:szCs w:val="20"/>
              </w:rPr>
              <w:t>T6: 6 = 50%</w:t>
            </w:r>
          </w:p>
        </w:tc>
        <w:tc>
          <w:tcPr>
            <w:tcW w:w="1728" w:type="dxa"/>
            <w:tcBorders>
              <w:top w:val="single" w:sz="4" w:space="0" w:color="000000" w:themeColor="text1"/>
              <w:bottom w:val="single" w:sz="12" w:space="0" w:color="000000" w:themeColor="text1"/>
              <w:right w:val="single" w:sz="12" w:space="0" w:color="000000" w:themeColor="text1"/>
            </w:tcBorders>
            <w:vAlign w:val="center"/>
          </w:tcPr>
          <w:p w:rsidR="00FD6593" w:rsidRPr="0018648A" w:rsidRDefault="00FD6593" w:rsidP="00FD6593">
            <w:pPr>
              <w:rPr>
                <w:sz w:val="20"/>
                <w:szCs w:val="20"/>
              </w:rPr>
            </w:pPr>
            <w:r>
              <w:rPr>
                <w:sz w:val="20"/>
                <w:szCs w:val="20"/>
              </w:rPr>
              <w:t>T6: 3 = 25%</w:t>
            </w:r>
          </w:p>
        </w:tc>
      </w:tr>
      <w:tr w:rsidR="00FD6593" w:rsidTr="00FD6593">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FD6593" w:rsidRPr="00CD7CD6" w:rsidRDefault="00FD6593" w:rsidP="00FD6593">
            <w:pPr>
              <w:jc w:val="center"/>
              <w:rPr>
                <w:b/>
                <w:sz w:val="24"/>
                <w:szCs w:val="24"/>
              </w:rPr>
            </w:pPr>
            <w:r>
              <w:rPr>
                <w:b/>
                <w:sz w:val="24"/>
                <w:szCs w:val="24"/>
              </w:rPr>
              <w:lastRenderedPageBreak/>
              <w:t>MPO</w:t>
            </w:r>
          </w:p>
        </w:tc>
        <w:tc>
          <w:tcPr>
            <w:tcW w:w="4287"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CD7CD6" w:rsidRDefault="00FD6593" w:rsidP="00FD6593">
            <w:pPr>
              <w:jc w:val="center"/>
              <w:rPr>
                <w:b/>
                <w:sz w:val="24"/>
                <w:szCs w:val="24"/>
              </w:rPr>
            </w:pPr>
            <w:r>
              <w:rPr>
                <w:b/>
                <w:sz w:val="24"/>
                <w:szCs w:val="24"/>
              </w:rPr>
              <w:t>Specific Skill / Math Topic</w:t>
            </w:r>
          </w:p>
        </w:tc>
        <w:tc>
          <w:tcPr>
            <w:tcW w:w="1701" w:type="dxa"/>
            <w:tcBorders>
              <w:top w:val="single" w:sz="12" w:space="0" w:color="000000" w:themeColor="text1"/>
              <w:left w:val="single" w:sz="12" w:space="0" w:color="000000" w:themeColor="text1"/>
              <w:bottom w:val="single" w:sz="12" w:space="0" w:color="000000" w:themeColor="text1"/>
            </w:tcBorders>
            <w:vAlign w:val="center"/>
          </w:tcPr>
          <w:p w:rsidR="00FD6593" w:rsidRPr="00FD6593" w:rsidRDefault="00FD6593" w:rsidP="00FD6593">
            <w:pPr>
              <w:jc w:val="center"/>
              <w:rPr>
                <w:b/>
                <w:sz w:val="24"/>
                <w:szCs w:val="24"/>
              </w:rPr>
            </w:pPr>
            <w:r w:rsidRPr="00FD6593">
              <w:rPr>
                <w:b/>
                <w:sz w:val="24"/>
                <w:szCs w:val="24"/>
              </w:rPr>
              <w:t>Students who ‘knew how to do this’</w:t>
            </w:r>
          </w:p>
        </w:tc>
        <w:tc>
          <w:tcPr>
            <w:tcW w:w="1842" w:type="dxa"/>
            <w:tcBorders>
              <w:top w:val="single" w:sz="12" w:space="0" w:color="000000" w:themeColor="text1"/>
              <w:bottom w:val="single" w:sz="12" w:space="0" w:color="000000" w:themeColor="text1"/>
            </w:tcBorders>
            <w:vAlign w:val="center"/>
          </w:tcPr>
          <w:p w:rsidR="00FD6593" w:rsidRPr="00FD6593" w:rsidRDefault="00FD6593" w:rsidP="00FD6593">
            <w:pPr>
              <w:jc w:val="center"/>
              <w:rPr>
                <w:b/>
                <w:sz w:val="24"/>
                <w:szCs w:val="24"/>
              </w:rPr>
            </w:pPr>
            <w:r w:rsidRPr="00FD6593">
              <w:rPr>
                <w:b/>
                <w:sz w:val="24"/>
                <w:szCs w:val="24"/>
              </w:rPr>
              <w:t>Students who  ‘had some idea how to do this but need more practice’</w:t>
            </w:r>
          </w:p>
        </w:tc>
        <w:tc>
          <w:tcPr>
            <w:tcW w:w="1728" w:type="dxa"/>
            <w:tcBorders>
              <w:top w:val="single" w:sz="12" w:space="0" w:color="000000" w:themeColor="text1"/>
              <w:bottom w:val="single" w:sz="12" w:space="0" w:color="000000" w:themeColor="text1"/>
              <w:right w:val="single" w:sz="12" w:space="0" w:color="000000" w:themeColor="text1"/>
            </w:tcBorders>
            <w:vAlign w:val="center"/>
          </w:tcPr>
          <w:p w:rsidR="00FD6593" w:rsidRDefault="00FD6593" w:rsidP="00FD6593">
            <w:pPr>
              <w:jc w:val="center"/>
              <w:rPr>
                <w:b/>
                <w:sz w:val="24"/>
                <w:szCs w:val="24"/>
              </w:rPr>
            </w:pPr>
            <w:r>
              <w:rPr>
                <w:b/>
                <w:sz w:val="24"/>
                <w:szCs w:val="24"/>
              </w:rPr>
              <w:t>Students who</w:t>
            </w:r>
          </w:p>
          <w:p w:rsidR="00FD6593" w:rsidRPr="00CD7CD6" w:rsidRDefault="00FD6593" w:rsidP="00FD6593">
            <w:pPr>
              <w:jc w:val="center"/>
              <w:rPr>
                <w:b/>
                <w:sz w:val="24"/>
                <w:szCs w:val="24"/>
              </w:rPr>
            </w:pPr>
            <w:r w:rsidRPr="00FD6593">
              <w:rPr>
                <w:b/>
                <w:sz w:val="24"/>
                <w:szCs w:val="24"/>
              </w:rPr>
              <w:t xml:space="preserve">‘did not know </w:t>
            </w:r>
            <w:r w:rsidRPr="00CD7CD6">
              <w:rPr>
                <w:b/>
                <w:sz w:val="24"/>
                <w:szCs w:val="24"/>
              </w:rPr>
              <w:t>how to do this</w:t>
            </w:r>
            <w:r>
              <w:rPr>
                <w:b/>
                <w:sz w:val="24"/>
                <w:szCs w:val="24"/>
              </w:rPr>
              <w:t>’</w:t>
            </w:r>
          </w:p>
        </w:tc>
      </w:tr>
      <w:tr w:rsidR="00FD6593" w:rsidTr="00FD6593">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FD6593" w:rsidRDefault="00FD6593" w:rsidP="00FD6593">
            <w:pPr>
              <w:rPr>
                <w:rFonts w:cs="Arial"/>
                <w:sz w:val="20"/>
                <w:szCs w:val="20"/>
              </w:rPr>
            </w:pPr>
          </w:p>
          <w:p w:rsidR="00FD6593" w:rsidRDefault="00FD6593" w:rsidP="00FD6593">
            <w:pPr>
              <w:rPr>
                <w:sz w:val="20"/>
                <w:szCs w:val="20"/>
              </w:rPr>
            </w:pPr>
            <w:r>
              <w:rPr>
                <w:rFonts w:cs="Arial"/>
                <w:sz w:val="20"/>
                <w:szCs w:val="20"/>
              </w:rPr>
              <w:t>MPO 2.</w:t>
            </w:r>
            <w:r w:rsidRPr="00FD68F2">
              <w:rPr>
                <w:rFonts w:cs="Arial"/>
                <w:sz w:val="20"/>
                <w:szCs w:val="20"/>
              </w:rPr>
              <w:t xml:space="preserve">2 </w:t>
            </w:r>
            <w:r w:rsidRPr="00FD68F2">
              <w:rPr>
                <w:sz w:val="20"/>
                <w:szCs w:val="20"/>
              </w:rPr>
              <w:t>solve marginal cost, marginal profit, and marginal revenue problems by using differentiation and integration as necessary</w:t>
            </w:r>
          </w:p>
          <w:p w:rsidR="00FD6593" w:rsidRPr="006E4D48" w:rsidRDefault="00FD6593" w:rsidP="00FD6593">
            <w:pPr>
              <w:rPr>
                <w:rFonts w:cs="Arial"/>
                <w:sz w:val="20"/>
                <w:szCs w:val="20"/>
              </w:rPr>
            </w:pPr>
          </w:p>
        </w:tc>
        <w:tc>
          <w:tcPr>
            <w:tcW w:w="4287"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6E4D48" w:rsidRDefault="00FD6593" w:rsidP="00FD6593">
            <w:pPr>
              <w:rPr>
                <w:rFonts w:cs="Arial"/>
                <w:sz w:val="20"/>
                <w:szCs w:val="20"/>
              </w:rPr>
            </w:pPr>
            <w:r>
              <w:rPr>
                <w:rFonts w:cs="Arial"/>
                <w:sz w:val="20"/>
                <w:szCs w:val="20"/>
              </w:rPr>
              <w:t xml:space="preserve">Solve marginal cost, marginal profit, and </w:t>
            </w:r>
            <w:r w:rsidRPr="00FD68F2">
              <w:rPr>
                <w:sz w:val="20"/>
                <w:szCs w:val="20"/>
              </w:rPr>
              <w:t>marginal revenue problems by using differentiation and integration as necessary</w:t>
            </w:r>
            <w:r>
              <w:rPr>
                <w:sz w:val="20"/>
                <w:szCs w:val="20"/>
              </w:rPr>
              <w:t>.</w:t>
            </w:r>
          </w:p>
        </w:tc>
        <w:tc>
          <w:tcPr>
            <w:tcW w:w="1701" w:type="dxa"/>
            <w:tcBorders>
              <w:top w:val="single" w:sz="12" w:space="0" w:color="000000" w:themeColor="text1"/>
              <w:left w:val="single" w:sz="12" w:space="0" w:color="000000" w:themeColor="text1"/>
              <w:bottom w:val="single" w:sz="12" w:space="0" w:color="000000" w:themeColor="text1"/>
            </w:tcBorders>
            <w:vAlign w:val="center"/>
          </w:tcPr>
          <w:p w:rsidR="00FD6593" w:rsidRPr="0018648A" w:rsidRDefault="00FD6593" w:rsidP="00FD6593">
            <w:pPr>
              <w:rPr>
                <w:sz w:val="20"/>
                <w:szCs w:val="20"/>
              </w:rPr>
            </w:pPr>
            <w:r>
              <w:rPr>
                <w:sz w:val="20"/>
                <w:szCs w:val="20"/>
              </w:rPr>
              <w:t>FE: 14 = 70%</w:t>
            </w:r>
          </w:p>
        </w:tc>
        <w:tc>
          <w:tcPr>
            <w:tcW w:w="1842" w:type="dxa"/>
            <w:tcBorders>
              <w:top w:val="single" w:sz="12" w:space="0" w:color="000000" w:themeColor="text1"/>
              <w:bottom w:val="single" w:sz="12" w:space="0" w:color="000000" w:themeColor="text1"/>
            </w:tcBorders>
            <w:vAlign w:val="center"/>
          </w:tcPr>
          <w:p w:rsidR="00FD6593" w:rsidRPr="0018648A" w:rsidRDefault="00FD6593" w:rsidP="00FD6593">
            <w:pPr>
              <w:rPr>
                <w:sz w:val="20"/>
                <w:szCs w:val="20"/>
              </w:rPr>
            </w:pPr>
            <w:r>
              <w:rPr>
                <w:sz w:val="20"/>
                <w:szCs w:val="20"/>
              </w:rPr>
              <w:t>FE: 6 = 30%</w:t>
            </w:r>
          </w:p>
        </w:tc>
        <w:tc>
          <w:tcPr>
            <w:tcW w:w="1728" w:type="dxa"/>
            <w:tcBorders>
              <w:top w:val="single" w:sz="12" w:space="0" w:color="000000" w:themeColor="text1"/>
              <w:bottom w:val="single" w:sz="12" w:space="0" w:color="000000" w:themeColor="text1"/>
              <w:right w:val="single" w:sz="12" w:space="0" w:color="000000" w:themeColor="text1"/>
            </w:tcBorders>
            <w:vAlign w:val="center"/>
          </w:tcPr>
          <w:p w:rsidR="00FD6593" w:rsidRPr="0018648A" w:rsidRDefault="00FD6593" w:rsidP="00FD6593">
            <w:pPr>
              <w:rPr>
                <w:sz w:val="20"/>
                <w:szCs w:val="20"/>
              </w:rPr>
            </w:pPr>
            <w:r>
              <w:rPr>
                <w:sz w:val="20"/>
                <w:szCs w:val="20"/>
              </w:rPr>
              <w:t>FE: 0 = 0%</w:t>
            </w:r>
          </w:p>
        </w:tc>
      </w:tr>
      <w:tr w:rsidR="00FD6593" w:rsidTr="00FD6593">
        <w:trPr>
          <w:trHeight w:val="1008"/>
        </w:trPr>
        <w:tc>
          <w:tcPr>
            <w:tcW w:w="3618" w:type="dxa"/>
            <w:vMerge w:val="restart"/>
            <w:tcBorders>
              <w:top w:val="single" w:sz="12" w:space="0" w:color="000000" w:themeColor="text1"/>
              <w:left w:val="single" w:sz="12" w:space="0" w:color="000000" w:themeColor="text1"/>
              <w:right w:val="single" w:sz="4" w:space="0" w:color="000000" w:themeColor="text1"/>
            </w:tcBorders>
            <w:vAlign w:val="center"/>
          </w:tcPr>
          <w:p w:rsidR="00FD6593" w:rsidRPr="006E4D48" w:rsidRDefault="00CF5028" w:rsidP="00FD6593">
            <w:pPr>
              <w:rPr>
                <w:rFonts w:cs="Arial"/>
                <w:sz w:val="20"/>
                <w:szCs w:val="20"/>
              </w:rPr>
            </w:pPr>
            <w:ins w:id="1522" w:author="Susan Gaulden" w:date="2011-01-25T19:50:00Z">
              <w:r>
                <w:rPr>
                  <w:rFonts w:cs="Arial"/>
                  <w:noProof/>
                  <w:sz w:val="20"/>
                  <w:szCs w:val="20"/>
                </w:rPr>
                <w:pict>
                  <v:shape id="_x0000_s1484" type="#_x0000_t202" style="position:absolute;margin-left:-47.6pt;margin-top:-9.4pt;width:27.2pt;height:36.4pt;z-index:251682816;mso-position-horizontal-relative:text;mso-position-vertical-relative:text;mso-width-relative:margin;mso-height-relative:margin" stroked="f">
                    <v:textbox style="layout-flow:vertical;mso-next-textbox:#_x0000_s1484">
                      <w:txbxContent>
                        <w:p w:rsidR="00CF5028" w:rsidRDefault="00CF5028" w:rsidP="00CF5028">
                          <w:ins w:id="1523" w:author="Susan Gaulden" w:date="2011-01-25T19:12:00Z">
                            <w:r>
                              <w:t>A-xx</w:t>
                            </w:r>
                          </w:ins>
                          <w:ins w:id="1524" w:author="Susan Gaulden" w:date="2011-01-25T19:50:00Z">
                            <w:r>
                              <w:t>v</w:t>
                            </w:r>
                          </w:ins>
                        </w:p>
                      </w:txbxContent>
                    </v:textbox>
                  </v:shape>
                </w:pict>
              </w:r>
            </w:ins>
            <w:r w:rsidR="00FD6593">
              <w:rPr>
                <w:rFonts w:cs="Arial"/>
                <w:sz w:val="20"/>
                <w:szCs w:val="20"/>
              </w:rPr>
              <w:t>MPO 2.</w:t>
            </w:r>
            <w:r w:rsidR="00FD6593" w:rsidRPr="00FD68F2">
              <w:rPr>
                <w:rFonts w:cs="Arial"/>
                <w:sz w:val="20"/>
                <w:szCs w:val="20"/>
              </w:rPr>
              <w:t xml:space="preserve">3 </w:t>
            </w:r>
            <w:r w:rsidR="00FD6593" w:rsidRPr="00FD68F2">
              <w:rPr>
                <w:sz w:val="20"/>
                <w:szCs w:val="20"/>
              </w:rPr>
              <w:t>solve rate-of-change and related rates problems</w:t>
            </w:r>
          </w:p>
        </w:tc>
        <w:tc>
          <w:tcPr>
            <w:tcW w:w="4287"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6E4D48" w:rsidRDefault="00FD6593" w:rsidP="00FD6593">
            <w:pPr>
              <w:rPr>
                <w:rFonts w:cs="Arial"/>
                <w:sz w:val="20"/>
                <w:szCs w:val="20"/>
              </w:rPr>
            </w:pPr>
            <w:r>
              <w:rPr>
                <w:rFonts w:cs="Arial"/>
                <w:sz w:val="20"/>
                <w:szCs w:val="20"/>
              </w:rPr>
              <w:t>Solve rate-of-change problems.</w:t>
            </w:r>
          </w:p>
        </w:tc>
        <w:tc>
          <w:tcPr>
            <w:tcW w:w="1701" w:type="dxa"/>
            <w:tcBorders>
              <w:top w:val="single" w:sz="12" w:space="0" w:color="000000" w:themeColor="text1"/>
              <w:left w:val="single" w:sz="12" w:space="0" w:color="000000" w:themeColor="text1"/>
              <w:bottom w:val="single" w:sz="4" w:space="0" w:color="000000" w:themeColor="text1"/>
            </w:tcBorders>
            <w:vAlign w:val="center"/>
          </w:tcPr>
          <w:p w:rsidR="00FD6593" w:rsidRPr="00B72BE4" w:rsidRDefault="00FD6593" w:rsidP="00FD6593">
            <w:pPr>
              <w:rPr>
                <w:sz w:val="20"/>
                <w:szCs w:val="20"/>
                <w:rPrChange w:id="1525" w:author="Susan Gaulden" w:date="2011-01-25T20:05:00Z">
                  <w:rPr>
                    <w:sz w:val="20"/>
                    <w:szCs w:val="20"/>
                  </w:rPr>
                </w:rPrChange>
              </w:rPr>
            </w:pPr>
            <w:r w:rsidRPr="00B72BE4">
              <w:rPr>
                <w:sz w:val="20"/>
                <w:szCs w:val="20"/>
                <w:rPrChange w:id="1526" w:author="Susan Gaulden" w:date="2011-01-25T20:05:00Z">
                  <w:rPr>
                    <w:sz w:val="20"/>
                    <w:szCs w:val="20"/>
                  </w:rPr>
                </w:rPrChange>
              </w:rPr>
              <w:t>T2: 16 = 52%</w:t>
            </w:r>
          </w:p>
        </w:tc>
        <w:tc>
          <w:tcPr>
            <w:tcW w:w="1842" w:type="dxa"/>
            <w:tcBorders>
              <w:top w:val="single" w:sz="12" w:space="0" w:color="000000" w:themeColor="text1"/>
              <w:bottom w:val="single" w:sz="4" w:space="0" w:color="000000" w:themeColor="text1"/>
            </w:tcBorders>
            <w:vAlign w:val="center"/>
          </w:tcPr>
          <w:p w:rsidR="00FD6593" w:rsidRPr="00B72BE4" w:rsidRDefault="00FD6593" w:rsidP="00FD6593">
            <w:pPr>
              <w:rPr>
                <w:sz w:val="20"/>
                <w:szCs w:val="20"/>
                <w:rPrChange w:id="1527" w:author="Susan Gaulden" w:date="2011-01-25T20:05:00Z">
                  <w:rPr>
                    <w:sz w:val="20"/>
                    <w:szCs w:val="20"/>
                  </w:rPr>
                </w:rPrChange>
              </w:rPr>
            </w:pPr>
            <w:r w:rsidRPr="00B72BE4">
              <w:rPr>
                <w:sz w:val="20"/>
                <w:szCs w:val="20"/>
                <w:rPrChange w:id="1528" w:author="Susan Gaulden" w:date="2011-01-25T20:05:00Z">
                  <w:rPr>
                    <w:sz w:val="20"/>
                    <w:szCs w:val="20"/>
                  </w:rPr>
                </w:rPrChange>
              </w:rPr>
              <w:t>T2: 11 = 35%</w:t>
            </w:r>
          </w:p>
        </w:tc>
        <w:tc>
          <w:tcPr>
            <w:tcW w:w="1728" w:type="dxa"/>
            <w:tcBorders>
              <w:top w:val="single" w:sz="12" w:space="0" w:color="000000" w:themeColor="text1"/>
              <w:bottom w:val="single" w:sz="4" w:space="0" w:color="000000" w:themeColor="text1"/>
              <w:right w:val="single" w:sz="12" w:space="0" w:color="000000" w:themeColor="text1"/>
            </w:tcBorders>
            <w:vAlign w:val="center"/>
          </w:tcPr>
          <w:p w:rsidR="00FD6593" w:rsidRPr="0018648A" w:rsidRDefault="00FD6593" w:rsidP="00FD6593">
            <w:pPr>
              <w:rPr>
                <w:sz w:val="20"/>
                <w:szCs w:val="20"/>
              </w:rPr>
            </w:pPr>
            <w:r>
              <w:rPr>
                <w:sz w:val="20"/>
                <w:szCs w:val="20"/>
              </w:rPr>
              <w:t>T2: 4 = 13%</w:t>
            </w:r>
          </w:p>
        </w:tc>
      </w:tr>
      <w:tr w:rsidR="00FD6593" w:rsidTr="00FD6593">
        <w:trPr>
          <w:trHeight w:val="1008"/>
        </w:trPr>
        <w:tc>
          <w:tcPr>
            <w:tcW w:w="3618" w:type="dxa"/>
            <w:vMerge/>
            <w:tcBorders>
              <w:left w:val="single" w:sz="12" w:space="0" w:color="000000" w:themeColor="text1"/>
              <w:bottom w:val="single" w:sz="12" w:space="0" w:color="000000" w:themeColor="text1"/>
              <w:right w:val="single" w:sz="4" w:space="0" w:color="000000" w:themeColor="text1"/>
            </w:tcBorders>
            <w:vAlign w:val="center"/>
          </w:tcPr>
          <w:p w:rsidR="00FD6593" w:rsidRPr="006E4D48" w:rsidRDefault="00FD6593" w:rsidP="00FD6593">
            <w:pPr>
              <w:rPr>
                <w:rFonts w:cs="Arial"/>
                <w:sz w:val="20"/>
                <w:szCs w:val="20"/>
              </w:rPr>
            </w:pPr>
          </w:p>
        </w:tc>
        <w:tc>
          <w:tcPr>
            <w:tcW w:w="4287"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6E4D48" w:rsidRDefault="00FD6593" w:rsidP="00FD6593">
            <w:pPr>
              <w:rPr>
                <w:rFonts w:cs="Arial"/>
                <w:sz w:val="20"/>
                <w:szCs w:val="20"/>
              </w:rPr>
            </w:pPr>
            <w:r>
              <w:rPr>
                <w:rFonts w:cs="Arial"/>
                <w:sz w:val="20"/>
                <w:szCs w:val="20"/>
              </w:rPr>
              <w:t>Solve related rates problems.</w:t>
            </w:r>
          </w:p>
        </w:tc>
        <w:tc>
          <w:tcPr>
            <w:tcW w:w="1701" w:type="dxa"/>
            <w:tcBorders>
              <w:top w:val="single" w:sz="4" w:space="0" w:color="000000" w:themeColor="text1"/>
              <w:left w:val="single" w:sz="12" w:space="0" w:color="000000" w:themeColor="text1"/>
              <w:bottom w:val="single" w:sz="12" w:space="0" w:color="000000" w:themeColor="text1"/>
            </w:tcBorders>
            <w:vAlign w:val="center"/>
          </w:tcPr>
          <w:p w:rsidR="00FD6593" w:rsidRPr="00B72BE4" w:rsidRDefault="00FD6593" w:rsidP="00FD6593">
            <w:pPr>
              <w:rPr>
                <w:sz w:val="20"/>
                <w:szCs w:val="20"/>
                <w:rPrChange w:id="1529" w:author="Susan Gaulden" w:date="2011-01-25T20:05:00Z">
                  <w:rPr>
                    <w:sz w:val="20"/>
                    <w:szCs w:val="20"/>
                  </w:rPr>
                </w:rPrChange>
              </w:rPr>
            </w:pPr>
            <w:r w:rsidRPr="00B72BE4">
              <w:rPr>
                <w:sz w:val="20"/>
                <w:szCs w:val="20"/>
                <w:rPrChange w:id="1530" w:author="Susan Gaulden" w:date="2011-01-25T20:05:00Z">
                  <w:rPr>
                    <w:sz w:val="20"/>
                    <w:szCs w:val="20"/>
                  </w:rPr>
                </w:rPrChange>
              </w:rPr>
              <w:t>T3: 1 = 3%</w:t>
            </w:r>
          </w:p>
          <w:p w:rsidR="00FD6593" w:rsidRPr="00B72BE4" w:rsidRDefault="00FD6593" w:rsidP="00FD6593">
            <w:pPr>
              <w:rPr>
                <w:sz w:val="20"/>
                <w:szCs w:val="20"/>
                <w:rPrChange w:id="1531" w:author="Susan Gaulden" w:date="2011-01-25T20:05:00Z">
                  <w:rPr>
                    <w:sz w:val="20"/>
                    <w:szCs w:val="20"/>
                  </w:rPr>
                </w:rPrChange>
              </w:rPr>
            </w:pPr>
            <w:r w:rsidRPr="00B72BE4">
              <w:rPr>
                <w:sz w:val="20"/>
                <w:szCs w:val="20"/>
                <w:rPrChange w:id="1532" w:author="Susan Gaulden" w:date="2011-01-25T20:05:00Z">
                  <w:rPr>
                    <w:sz w:val="20"/>
                    <w:szCs w:val="20"/>
                  </w:rPr>
                </w:rPrChange>
              </w:rPr>
              <w:t>FE: 7 = 35%</w:t>
            </w:r>
          </w:p>
        </w:tc>
        <w:tc>
          <w:tcPr>
            <w:tcW w:w="1842" w:type="dxa"/>
            <w:tcBorders>
              <w:top w:val="single" w:sz="4" w:space="0" w:color="000000" w:themeColor="text1"/>
              <w:bottom w:val="single" w:sz="12" w:space="0" w:color="000000" w:themeColor="text1"/>
            </w:tcBorders>
            <w:vAlign w:val="center"/>
          </w:tcPr>
          <w:p w:rsidR="00FD6593" w:rsidRPr="00B72BE4" w:rsidRDefault="00FD6593" w:rsidP="00FD6593">
            <w:pPr>
              <w:rPr>
                <w:sz w:val="20"/>
                <w:szCs w:val="20"/>
                <w:rPrChange w:id="1533" w:author="Susan Gaulden" w:date="2011-01-25T20:05:00Z">
                  <w:rPr>
                    <w:sz w:val="20"/>
                    <w:szCs w:val="20"/>
                  </w:rPr>
                </w:rPrChange>
              </w:rPr>
            </w:pPr>
            <w:r w:rsidRPr="00B72BE4">
              <w:rPr>
                <w:sz w:val="20"/>
                <w:szCs w:val="20"/>
                <w:rPrChange w:id="1534" w:author="Susan Gaulden" w:date="2011-01-25T20:05:00Z">
                  <w:rPr>
                    <w:sz w:val="20"/>
                    <w:szCs w:val="20"/>
                  </w:rPr>
                </w:rPrChange>
              </w:rPr>
              <w:t>T3: 13 = 43%</w:t>
            </w:r>
          </w:p>
          <w:p w:rsidR="00FD6593" w:rsidRPr="00B72BE4" w:rsidRDefault="00FD6593" w:rsidP="00FD6593">
            <w:pPr>
              <w:rPr>
                <w:sz w:val="20"/>
                <w:szCs w:val="20"/>
                <w:rPrChange w:id="1535" w:author="Susan Gaulden" w:date="2011-01-25T20:05:00Z">
                  <w:rPr>
                    <w:sz w:val="20"/>
                    <w:szCs w:val="20"/>
                  </w:rPr>
                </w:rPrChange>
              </w:rPr>
            </w:pPr>
            <w:r w:rsidRPr="00B72BE4">
              <w:rPr>
                <w:sz w:val="20"/>
                <w:szCs w:val="20"/>
                <w:rPrChange w:id="1536" w:author="Susan Gaulden" w:date="2011-01-25T20:05:00Z">
                  <w:rPr>
                    <w:sz w:val="20"/>
                    <w:szCs w:val="20"/>
                  </w:rPr>
                </w:rPrChange>
              </w:rPr>
              <w:t>FE: 2 = 10%</w:t>
            </w:r>
          </w:p>
        </w:tc>
        <w:tc>
          <w:tcPr>
            <w:tcW w:w="1728" w:type="dxa"/>
            <w:tcBorders>
              <w:top w:val="single" w:sz="4" w:space="0" w:color="000000" w:themeColor="text1"/>
              <w:bottom w:val="single" w:sz="12" w:space="0" w:color="000000" w:themeColor="text1"/>
              <w:right w:val="single" w:sz="12" w:space="0" w:color="000000" w:themeColor="text1"/>
            </w:tcBorders>
            <w:vAlign w:val="center"/>
          </w:tcPr>
          <w:p w:rsidR="00FD6593" w:rsidRDefault="00FD6593" w:rsidP="00FD6593">
            <w:pPr>
              <w:rPr>
                <w:sz w:val="20"/>
                <w:szCs w:val="20"/>
              </w:rPr>
            </w:pPr>
            <w:r>
              <w:rPr>
                <w:sz w:val="20"/>
                <w:szCs w:val="20"/>
              </w:rPr>
              <w:t>T3: 16 = 53%</w:t>
            </w:r>
          </w:p>
          <w:p w:rsidR="00FD6593" w:rsidRPr="0018648A" w:rsidRDefault="00FD6593" w:rsidP="00FD6593">
            <w:pPr>
              <w:rPr>
                <w:sz w:val="20"/>
                <w:szCs w:val="20"/>
              </w:rPr>
            </w:pPr>
            <w:r>
              <w:rPr>
                <w:sz w:val="20"/>
                <w:szCs w:val="20"/>
              </w:rPr>
              <w:t>FE: 11 = 55%</w:t>
            </w:r>
          </w:p>
        </w:tc>
      </w:tr>
      <w:tr w:rsidR="00FD6593" w:rsidTr="00FD6593">
        <w:trPr>
          <w:trHeight w:val="1008"/>
        </w:trPr>
        <w:tc>
          <w:tcPr>
            <w:tcW w:w="3618" w:type="dxa"/>
            <w:vMerge w:val="restart"/>
            <w:tcBorders>
              <w:top w:val="single" w:sz="12" w:space="0" w:color="000000" w:themeColor="text1"/>
              <w:left w:val="single" w:sz="12" w:space="0" w:color="000000" w:themeColor="text1"/>
              <w:right w:val="single" w:sz="4" w:space="0" w:color="000000" w:themeColor="text1"/>
            </w:tcBorders>
            <w:vAlign w:val="center"/>
          </w:tcPr>
          <w:p w:rsidR="00FD6593" w:rsidRPr="009D438F" w:rsidRDefault="00FD6593" w:rsidP="00FD6593">
            <w:pPr>
              <w:rPr>
                <w:rFonts w:cs="Arial"/>
                <w:sz w:val="20"/>
                <w:szCs w:val="20"/>
              </w:rPr>
            </w:pPr>
            <w:r w:rsidRPr="009D438F">
              <w:rPr>
                <w:rFonts w:cs="Arial"/>
                <w:sz w:val="20"/>
                <w:szCs w:val="20"/>
              </w:rPr>
              <w:t xml:space="preserve">MPO 2.4 </w:t>
            </w:r>
            <w:r w:rsidRPr="009D438F">
              <w:rPr>
                <w:sz w:val="20"/>
                <w:szCs w:val="20"/>
              </w:rPr>
              <w:t>solve optimization problems (in geometry, finance, inventory control, etc.) including those involving functions of several variables</w:t>
            </w:r>
          </w:p>
        </w:tc>
        <w:tc>
          <w:tcPr>
            <w:tcW w:w="4287"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FD6593" w:rsidRPr="006E4D48" w:rsidRDefault="00FD6593" w:rsidP="00FD6593">
            <w:pPr>
              <w:rPr>
                <w:rFonts w:cs="Arial"/>
                <w:sz w:val="20"/>
                <w:szCs w:val="20"/>
              </w:rPr>
            </w:pPr>
            <w:r>
              <w:rPr>
                <w:rFonts w:cs="Arial"/>
                <w:sz w:val="20"/>
                <w:szCs w:val="20"/>
              </w:rPr>
              <w:t>Solve optimization problems.</w:t>
            </w:r>
          </w:p>
        </w:tc>
        <w:tc>
          <w:tcPr>
            <w:tcW w:w="1701" w:type="dxa"/>
            <w:tcBorders>
              <w:top w:val="single" w:sz="12" w:space="0" w:color="000000" w:themeColor="text1"/>
              <w:left w:val="single" w:sz="12" w:space="0" w:color="000000" w:themeColor="text1"/>
            </w:tcBorders>
            <w:vAlign w:val="center"/>
          </w:tcPr>
          <w:p w:rsidR="00FD6593" w:rsidRPr="00B72BE4" w:rsidRDefault="00FD6593" w:rsidP="00FD6593">
            <w:pPr>
              <w:rPr>
                <w:sz w:val="20"/>
                <w:szCs w:val="20"/>
                <w:rPrChange w:id="1537" w:author="Susan Gaulden" w:date="2011-01-25T20:05:00Z">
                  <w:rPr>
                    <w:sz w:val="20"/>
                    <w:szCs w:val="20"/>
                  </w:rPr>
                </w:rPrChange>
              </w:rPr>
            </w:pPr>
            <w:r w:rsidRPr="00B72BE4">
              <w:rPr>
                <w:sz w:val="20"/>
                <w:szCs w:val="20"/>
                <w:rPrChange w:id="1538" w:author="Susan Gaulden" w:date="2011-01-25T20:05:00Z">
                  <w:rPr>
                    <w:sz w:val="20"/>
                    <w:szCs w:val="20"/>
                  </w:rPr>
                </w:rPrChange>
              </w:rPr>
              <w:t>T3: 17 = 57%</w:t>
            </w:r>
          </w:p>
          <w:p w:rsidR="00FD6593" w:rsidRPr="00B72BE4" w:rsidRDefault="00FD6593" w:rsidP="00FD6593">
            <w:pPr>
              <w:rPr>
                <w:sz w:val="20"/>
                <w:szCs w:val="20"/>
                <w:rPrChange w:id="1539" w:author="Susan Gaulden" w:date="2011-01-25T20:05:00Z">
                  <w:rPr>
                    <w:sz w:val="20"/>
                    <w:szCs w:val="20"/>
                  </w:rPr>
                </w:rPrChange>
              </w:rPr>
            </w:pPr>
            <w:r w:rsidRPr="00B72BE4">
              <w:rPr>
                <w:sz w:val="20"/>
                <w:szCs w:val="20"/>
                <w:rPrChange w:id="1540" w:author="Susan Gaulden" w:date="2011-01-25T20:05:00Z">
                  <w:rPr>
                    <w:sz w:val="20"/>
                    <w:szCs w:val="20"/>
                  </w:rPr>
                </w:rPrChange>
              </w:rPr>
              <w:t>T6: 7 = 54%</w:t>
            </w:r>
          </w:p>
          <w:p w:rsidR="00FD6593" w:rsidRPr="00B72BE4" w:rsidRDefault="00FD6593" w:rsidP="00FD6593">
            <w:pPr>
              <w:rPr>
                <w:sz w:val="20"/>
                <w:szCs w:val="20"/>
                <w:rPrChange w:id="1541" w:author="Susan Gaulden" w:date="2011-01-25T20:05:00Z">
                  <w:rPr>
                    <w:sz w:val="20"/>
                    <w:szCs w:val="20"/>
                  </w:rPr>
                </w:rPrChange>
              </w:rPr>
            </w:pPr>
            <w:r w:rsidRPr="00B72BE4">
              <w:rPr>
                <w:sz w:val="20"/>
                <w:szCs w:val="20"/>
                <w:rPrChange w:id="1542" w:author="Susan Gaulden" w:date="2011-01-25T20:05:00Z">
                  <w:rPr>
                    <w:sz w:val="20"/>
                    <w:szCs w:val="20"/>
                  </w:rPr>
                </w:rPrChange>
              </w:rPr>
              <w:t>FE: 1 = 50%</w:t>
            </w:r>
          </w:p>
        </w:tc>
        <w:tc>
          <w:tcPr>
            <w:tcW w:w="1842" w:type="dxa"/>
            <w:tcBorders>
              <w:top w:val="single" w:sz="12" w:space="0" w:color="000000" w:themeColor="text1"/>
            </w:tcBorders>
            <w:vAlign w:val="center"/>
          </w:tcPr>
          <w:p w:rsidR="00FD6593" w:rsidRPr="00B72BE4" w:rsidRDefault="00FD6593" w:rsidP="00FD6593">
            <w:pPr>
              <w:rPr>
                <w:sz w:val="20"/>
                <w:szCs w:val="20"/>
                <w:rPrChange w:id="1543" w:author="Susan Gaulden" w:date="2011-01-25T20:05:00Z">
                  <w:rPr>
                    <w:sz w:val="20"/>
                    <w:szCs w:val="20"/>
                  </w:rPr>
                </w:rPrChange>
              </w:rPr>
            </w:pPr>
            <w:r w:rsidRPr="00B72BE4">
              <w:rPr>
                <w:sz w:val="20"/>
                <w:szCs w:val="20"/>
                <w:rPrChange w:id="1544" w:author="Susan Gaulden" w:date="2011-01-25T20:05:00Z">
                  <w:rPr>
                    <w:sz w:val="20"/>
                    <w:szCs w:val="20"/>
                  </w:rPr>
                </w:rPrChange>
              </w:rPr>
              <w:t>T3: 9 = 30%</w:t>
            </w:r>
          </w:p>
          <w:p w:rsidR="00FD6593" w:rsidRPr="00B72BE4" w:rsidRDefault="00FD6593" w:rsidP="00FD6593">
            <w:pPr>
              <w:rPr>
                <w:sz w:val="20"/>
                <w:szCs w:val="20"/>
                <w:rPrChange w:id="1545" w:author="Susan Gaulden" w:date="2011-01-25T20:05:00Z">
                  <w:rPr>
                    <w:sz w:val="20"/>
                    <w:szCs w:val="20"/>
                  </w:rPr>
                </w:rPrChange>
              </w:rPr>
            </w:pPr>
            <w:r w:rsidRPr="00B72BE4">
              <w:rPr>
                <w:sz w:val="20"/>
                <w:szCs w:val="20"/>
                <w:rPrChange w:id="1546" w:author="Susan Gaulden" w:date="2011-01-25T20:05:00Z">
                  <w:rPr>
                    <w:sz w:val="20"/>
                    <w:szCs w:val="20"/>
                  </w:rPr>
                </w:rPrChange>
              </w:rPr>
              <w:t>T6: 2 = 15%</w:t>
            </w:r>
          </w:p>
          <w:p w:rsidR="00FD6593" w:rsidRPr="00B72BE4" w:rsidRDefault="00FD6593" w:rsidP="00FD6593">
            <w:pPr>
              <w:rPr>
                <w:sz w:val="20"/>
                <w:szCs w:val="20"/>
                <w:rPrChange w:id="1547" w:author="Susan Gaulden" w:date="2011-01-25T20:05:00Z">
                  <w:rPr>
                    <w:sz w:val="20"/>
                    <w:szCs w:val="20"/>
                  </w:rPr>
                </w:rPrChange>
              </w:rPr>
            </w:pPr>
            <w:r w:rsidRPr="00B72BE4">
              <w:rPr>
                <w:sz w:val="20"/>
                <w:szCs w:val="20"/>
                <w:rPrChange w:id="1548" w:author="Susan Gaulden" w:date="2011-01-25T20:05:00Z">
                  <w:rPr>
                    <w:sz w:val="20"/>
                    <w:szCs w:val="20"/>
                  </w:rPr>
                </w:rPrChange>
              </w:rPr>
              <w:t>FE: 0 = 0%</w:t>
            </w:r>
          </w:p>
        </w:tc>
        <w:tc>
          <w:tcPr>
            <w:tcW w:w="1728" w:type="dxa"/>
            <w:tcBorders>
              <w:top w:val="single" w:sz="12" w:space="0" w:color="000000" w:themeColor="text1"/>
              <w:right w:val="single" w:sz="12" w:space="0" w:color="000000" w:themeColor="text1"/>
            </w:tcBorders>
            <w:vAlign w:val="center"/>
          </w:tcPr>
          <w:p w:rsidR="00FD6593" w:rsidRDefault="00FD6593" w:rsidP="00FD6593">
            <w:pPr>
              <w:rPr>
                <w:sz w:val="20"/>
                <w:szCs w:val="20"/>
              </w:rPr>
            </w:pPr>
            <w:r>
              <w:rPr>
                <w:sz w:val="20"/>
                <w:szCs w:val="20"/>
              </w:rPr>
              <w:t>T3: 4 = 13%</w:t>
            </w:r>
          </w:p>
          <w:p w:rsidR="00FD6593" w:rsidRDefault="00FD6593" w:rsidP="00FD6593">
            <w:pPr>
              <w:rPr>
                <w:sz w:val="20"/>
                <w:szCs w:val="20"/>
              </w:rPr>
            </w:pPr>
            <w:r>
              <w:rPr>
                <w:sz w:val="20"/>
                <w:szCs w:val="20"/>
              </w:rPr>
              <w:t>T6: 4 = 31%</w:t>
            </w:r>
          </w:p>
          <w:p w:rsidR="00FD6593" w:rsidRPr="0018648A" w:rsidRDefault="00FD6593" w:rsidP="00FD6593">
            <w:pPr>
              <w:rPr>
                <w:sz w:val="20"/>
                <w:szCs w:val="20"/>
              </w:rPr>
            </w:pPr>
            <w:r>
              <w:rPr>
                <w:sz w:val="20"/>
                <w:szCs w:val="20"/>
              </w:rPr>
              <w:t>FE: 1 = 50%</w:t>
            </w:r>
          </w:p>
        </w:tc>
      </w:tr>
      <w:tr w:rsidR="00FD6593" w:rsidTr="00FD6593">
        <w:trPr>
          <w:trHeight w:val="907"/>
        </w:trPr>
        <w:tc>
          <w:tcPr>
            <w:tcW w:w="3618" w:type="dxa"/>
            <w:vMerge/>
            <w:tcBorders>
              <w:left w:val="single" w:sz="12" w:space="0" w:color="000000" w:themeColor="text1"/>
              <w:bottom w:val="single" w:sz="12" w:space="0" w:color="000000" w:themeColor="text1"/>
              <w:right w:val="single" w:sz="4" w:space="0" w:color="000000" w:themeColor="text1"/>
            </w:tcBorders>
            <w:vAlign w:val="center"/>
          </w:tcPr>
          <w:p w:rsidR="00FD6593" w:rsidRPr="006E4D48" w:rsidRDefault="00FD6593" w:rsidP="00FD6593">
            <w:pPr>
              <w:rPr>
                <w:rFonts w:cs="Arial"/>
                <w:sz w:val="20"/>
                <w:szCs w:val="20"/>
              </w:rPr>
            </w:pPr>
          </w:p>
        </w:tc>
        <w:tc>
          <w:tcPr>
            <w:tcW w:w="4287"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6E4D48" w:rsidRDefault="00FD6593" w:rsidP="00FD6593">
            <w:pPr>
              <w:rPr>
                <w:rFonts w:cs="Arial"/>
                <w:sz w:val="20"/>
                <w:szCs w:val="20"/>
              </w:rPr>
            </w:pPr>
            <w:r>
              <w:rPr>
                <w:rFonts w:cs="Arial"/>
                <w:sz w:val="20"/>
                <w:szCs w:val="20"/>
              </w:rPr>
              <w:t>Solve economic order quantity (EOQ) – i.e., inventory control – problems.</w:t>
            </w:r>
          </w:p>
        </w:tc>
        <w:tc>
          <w:tcPr>
            <w:tcW w:w="1701" w:type="dxa"/>
            <w:tcBorders>
              <w:left w:val="single" w:sz="12" w:space="0" w:color="000000" w:themeColor="text1"/>
              <w:bottom w:val="single" w:sz="12" w:space="0" w:color="000000" w:themeColor="text1"/>
            </w:tcBorders>
            <w:vAlign w:val="center"/>
          </w:tcPr>
          <w:p w:rsidR="00FD6593" w:rsidRPr="00B72BE4" w:rsidRDefault="00FD6593" w:rsidP="00FD6593">
            <w:pPr>
              <w:rPr>
                <w:sz w:val="20"/>
                <w:szCs w:val="20"/>
                <w:rPrChange w:id="1549" w:author="Susan Gaulden" w:date="2011-01-25T20:05:00Z">
                  <w:rPr>
                    <w:sz w:val="20"/>
                    <w:szCs w:val="20"/>
                  </w:rPr>
                </w:rPrChange>
              </w:rPr>
            </w:pPr>
            <w:r w:rsidRPr="00B72BE4">
              <w:rPr>
                <w:sz w:val="20"/>
                <w:szCs w:val="20"/>
                <w:rPrChange w:id="1550" w:author="Susan Gaulden" w:date="2011-01-25T20:05:00Z">
                  <w:rPr>
                    <w:sz w:val="20"/>
                    <w:szCs w:val="20"/>
                  </w:rPr>
                </w:rPrChange>
              </w:rPr>
              <w:t>T3: 20 = 67%</w:t>
            </w:r>
          </w:p>
        </w:tc>
        <w:tc>
          <w:tcPr>
            <w:tcW w:w="1842" w:type="dxa"/>
            <w:tcBorders>
              <w:bottom w:val="single" w:sz="12" w:space="0" w:color="000000" w:themeColor="text1"/>
            </w:tcBorders>
            <w:vAlign w:val="center"/>
          </w:tcPr>
          <w:p w:rsidR="00FD6593" w:rsidRPr="00B72BE4" w:rsidRDefault="00FD6593" w:rsidP="00FD6593">
            <w:pPr>
              <w:rPr>
                <w:sz w:val="20"/>
                <w:szCs w:val="20"/>
                <w:rPrChange w:id="1551" w:author="Susan Gaulden" w:date="2011-01-25T20:05:00Z">
                  <w:rPr>
                    <w:sz w:val="20"/>
                    <w:szCs w:val="20"/>
                  </w:rPr>
                </w:rPrChange>
              </w:rPr>
            </w:pPr>
            <w:r w:rsidRPr="00B72BE4">
              <w:rPr>
                <w:sz w:val="20"/>
                <w:szCs w:val="20"/>
                <w:rPrChange w:id="1552" w:author="Susan Gaulden" w:date="2011-01-25T20:05:00Z">
                  <w:rPr>
                    <w:sz w:val="20"/>
                    <w:szCs w:val="20"/>
                  </w:rPr>
                </w:rPrChange>
              </w:rPr>
              <w:t>T3: 4 = 13%</w:t>
            </w:r>
          </w:p>
        </w:tc>
        <w:tc>
          <w:tcPr>
            <w:tcW w:w="1728" w:type="dxa"/>
            <w:tcBorders>
              <w:bottom w:val="single" w:sz="12" w:space="0" w:color="000000" w:themeColor="text1"/>
              <w:right w:val="single" w:sz="12" w:space="0" w:color="000000" w:themeColor="text1"/>
            </w:tcBorders>
            <w:vAlign w:val="center"/>
          </w:tcPr>
          <w:p w:rsidR="00FD6593" w:rsidRPr="0018648A" w:rsidRDefault="00FD6593" w:rsidP="00FD6593">
            <w:pPr>
              <w:rPr>
                <w:sz w:val="20"/>
                <w:szCs w:val="20"/>
              </w:rPr>
            </w:pPr>
            <w:r>
              <w:rPr>
                <w:sz w:val="20"/>
                <w:szCs w:val="20"/>
              </w:rPr>
              <w:t>T3: 6 = 20%</w:t>
            </w:r>
          </w:p>
        </w:tc>
      </w:tr>
      <w:tr w:rsidR="00FD6593" w:rsidTr="00FD6593">
        <w:trPr>
          <w:trHeight w:val="907"/>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FD6593" w:rsidRPr="009D438F" w:rsidRDefault="00FD6593" w:rsidP="00FD6593">
            <w:pPr>
              <w:rPr>
                <w:rFonts w:cs="Arial"/>
                <w:sz w:val="20"/>
                <w:szCs w:val="20"/>
              </w:rPr>
            </w:pPr>
            <w:r w:rsidRPr="009D438F">
              <w:rPr>
                <w:sz w:val="20"/>
                <w:szCs w:val="20"/>
              </w:rPr>
              <w:t xml:space="preserve">MPO 2.5 </w:t>
            </w:r>
            <w:proofErr w:type="gramStart"/>
            <w:r w:rsidRPr="009D438F">
              <w:rPr>
                <w:sz w:val="20"/>
                <w:szCs w:val="20"/>
              </w:rPr>
              <w:t>solve</w:t>
            </w:r>
            <w:proofErr w:type="gramEnd"/>
            <w:r w:rsidRPr="009D438F">
              <w:rPr>
                <w:sz w:val="20"/>
                <w:szCs w:val="20"/>
              </w:rPr>
              <w:t xml:space="preserve"> growth and decay problems (in finance, biology, chemistry, physics, etc.)</w:t>
            </w:r>
          </w:p>
        </w:tc>
        <w:tc>
          <w:tcPr>
            <w:tcW w:w="4287"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6E4D48" w:rsidRDefault="00FD6593" w:rsidP="00FD6593">
            <w:pPr>
              <w:rPr>
                <w:rFonts w:cs="Arial"/>
                <w:sz w:val="20"/>
                <w:szCs w:val="20"/>
              </w:rPr>
            </w:pPr>
            <w:r>
              <w:rPr>
                <w:sz w:val="20"/>
                <w:szCs w:val="20"/>
              </w:rPr>
              <w:t>S</w:t>
            </w:r>
            <w:r w:rsidRPr="009D438F">
              <w:rPr>
                <w:sz w:val="20"/>
                <w:szCs w:val="20"/>
              </w:rPr>
              <w:t>olve growth and decay problems</w:t>
            </w:r>
            <w:r>
              <w:rPr>
                <w:sz w:val="20"/>
                <w:szCs w:val="20"/>
              </w:rPr>
              <w:t>.</w:t>
            </w:r>
          </w:p>
        </w:tc>
        <w:tc>
          <w:tcPr>
            <w:tcW w:w="1701" w:type="dxa"/>
            <w:tcBorders>
              <w:top w:val="single" w:sz="12" w:space="0" w:color="000000" w:themeColor="text1"/>
              <w:left w:val="single" w:sz="12" w:space="0" w:color="000000" w:themeColor="text1"/>
              <w:bottom w:val="single" w:sz="12" w:space="0" w:color="000000" w:themeColor="text1"/>
            </w:tcBorders>
            <w:vAlign w:val="center"/>
          </w:tcPr>
          <w:p w:rsidR="00FD6593" w:rsidRPr="00B72BE4" w:rsidRDefault="00FD6593" w:rsidP="00FD6593">
            <w:pPr>
              <w:rPr>
                <w:sz w:val="20"/>
                <w:szCs w:val="20"/>
                <w:rPrChange w:id="1553" w:author="Susan Gaulden" w:date="2011-01-25T20:05:00Z">
                  <w:rPr>
                    <w:sz w:val="20"/>
                    <w:szCs w:val="20"/>
                  </w:rPr>
                </w:rPrChange>
              </w:rPr>
            </w:pPr>
            <w:r w:rsidRPr="00B72BE4">
              <w:rPr>
                <w:sz w:val="20"/>
                <w:szCs w:val="20"/>
                <w:rPrChange w:id="1554" w:author="Susan Gaulden" w:date="2011-01-25T20:05:00Z">
                  <w:rPr>
                    <w:sz w:val="20"/>
                    <w:szCs w:val="20"/>
                  </w:rPr>
                </w:rPrChange>
              </w:rPr>
              <w:t>T5: 23 = 100%</w:t>
            </w:r>
          </w:p>
        </w:tc>
        <w:tc>
          <w:tcPr>
            <w:tcW w:w="1842" w:type="dxa"/>
            <w:tcBorders>
              <w:top w:val="single" w:sz="12" w:space="0" w:color="000000" w:themeColor="text1"/>
              <w:bottom w:val="single" w:sz="12" w:space="0" w:color="000000" w:themeColor="text1"/>
            </w:tcBorders>
            <w:vAlign w:val="center"/>
          </w:tcPr>
          <w:p w:rsidR="00FD6593" w:rsidRPr="00B72BE4" w:rsidRDefault="00FD6593" w:rsidP="00FD6593">
            <w:pPr>
              <w:rPr>
                <w:sz w:val="20"/>
                <w:szCs w:val="20"/>
                <w:rPrChange w:id="1555" w:author="Susan Gaulden" w:date="2011-01-25T20:05:00Z">
                  <w:rPr>
                    <w:sz w:val="20"/>
                    <w:szCs w:val="20"/>
                  </w:rPr>
                </w:rPrChange>
              </w:rPr>
            </w:pPr>
            <w:r w:rsidRPr="00B72BE4">
              <w:rPr>
                <w:sz w:val="20"/>
                <w:szCs w:val="20"/>
                <w:rPrChange w:id="1556" w:author="Susan Gaulden" w:date="2011-01-25T20:05:00Z">
                  <w:rPr>
                    <w:sz w:val="20"/>
                    <w:szCs w:val="20"/>
                  </w:rPr>
                </w:rPrChange>
              </w:rPr>
              <w:t>T5: 0 = 0%</w:t>
            </w:r>
          </w:p>
        </w:tc>
        <w:tc>
          <w:tcPr>
            <w:tcW w:w="1728" w:type="dxa"/>
            <w:tcBorders>
              <w:top w:val="single" w:sz="12" w:space="0" w:color="000000" w:themeColor="text1"/>
              <w:bottom w:val="single" w:sz="12" w:space="0" w:color="000000" w:themeColor="text1"/>
              <w:right w:val="single" w:sz="12" w:space="0" w:color="000000" w:themeColor="text1"/>
            </w:tcBorders>
            <w:vAlign w:val="center"/>
          </w:tcPr>
          <w:p w:rsidR="00FD6593" w:rsidRPr="0018648A" w:rsidRDefault="00FD6593" w:rsidP="00FD6593">
            <w:pPr>
              <w:rPr>
                <w:sz w:val="20"/>
                <w:szCs w:val="20"/>
              </w:rPr>
            </w:pPr>
            <w:r>
              <w:rPr>
                <w:sz w:val="20"/>
                <w:szCs w:val="20"/>
              </w:rPr>
              <w:t>T5: 0 = 0%</w:t>
            </w:r>
          </w:p>
        </w:tc>
      </w:tr>
      <w:tr w:rsidR="00FD6593" w:rsidTr="00FD6593">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FD6593" w:rsidRPr="006E4D48" w:rsidRDefault="00FD6593" w:rsidP="00FD6593">
            <w:pPr>
              <w:tabs>
                <w:tab w:val="left" w:pos="720"/>
                <w:tab w:val="left" w:pos="990"/>
              </w:tabs>
              <w:jc w:val="both"/>
              <w:rPr>
                <w:rFonts w:cs="Arial"/>
                <w:sz w:val="20"/>
                <w:szCs w:val="20"/>
              </w:rPr>
            </w:pPr>
            <w:r w:rsidRPr="009D438F">
              <w:rPr>
                <w:rFonts w:cs="Arial"/>
                <w:sz w:val="20"/>
                <w:szCs w:val="20"/>
              </w:rPr>
              <w:t xml:space="preserve">MPO 2.6 </w:t>
            </w:r>
            <w:r w:rsidRPr="009D438F">
              <w:rPr>
                <w:sz w:val="20"/>
                <w:szCs w:val="20"/>
              </w:rPr>
              <w:t>solve elasticity of demand problems</w:t>
            </w:r>
          </w:p>
        </w:tc>
        <w:tc>
          <w:tcPr>
            <w:tcW w:w="4287"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9D438F" w:rsidRDefault="00FD6593" w:rsidP="00FD6593">
            <w:pPr>
              <w:tabs>
                <w:tab w:val="left" w:pos="720"/>
                <w:tab w:val="left" w:pos="990"/>
              </w:tabs>
              <w:rPr>
                <w:sz w:val="20"/>
                <w:szCs w:val="20"/>
              </w:rPr>
            </w:pPr>
            <w:r>
              <w:rPr>
                <w:sz w:val="20"/>
                <w:szCs w:val="20"/>
              </w:rPr>
              <w:t>S</w:t>
            </w:r>
            <w:r w:rsidRPr="009D438F">
              <w:rPr>
                <w:sz w:val="20"/>
                <w:szCs w:val="20"/>
              </w:rPr>
              <w:t>olve elasticity of demand problems</w:t>
            </w:r>
            <w:r>
              <w:rPr>
                <w:sz w:val="20"/>
                <w:szCs w:val="20"/>
              </w:rPr>
              <w:t>.</w:t>
            </w:r>
          </w:p>
        </w:tc>
        <w:tc>
          <w:tcPr>
            <w:tcW w:w="1701" w:type="dxa"/>
            <w:tcBorders>
              <w:top w:val="single" w:sz="12" w:space="0" w:color="000000" w:themeColor="text1"/>
              <w:left w:val="single" w:sz="12" w:space="0" w:color="000000" w:themeColor="text1"/>
              <w:bottom w:val="single" w:sz="12" w:space="0" w:color="000000" w:themeColor="text1"/>
            </w:tcBorders>
            <w:vAlign w:val="center"/>
          </w:tcPr>
          <w:p w:rsidR="00FD6593" w:rsidRPr="00B72BE4" w:rsidRDefault="00FD6593" w:rsidP="00FD6593">
            <w:pPr>
              <w:rPr>
                <w:sz w:val="20"/>
                <w:szCs w:val="20"/>
                <w:rPrChange w:id="1557" w:author="Susan Gaulden" w:date="2011-01-25T20:05:00Z">
                  <w:rPr>
                    <w:sz w:val="20"/>
                    <w:szCs w:val="20"/>
                  </w:rPr>
                </w:rPrChange>
              </w:rPr>
            </w:pPr>
            <w:r w:rsidRPr="00B72BE4">
              <w:rPr>
                <w:sz w:val="20"/>
                <w:szCs w:val="20"/>
                <w:rPrChange w:id="1558" w:author="Susan Gaulden" w:date="2011-01-25T20:05:00Z">
                  <w:rPr>
                    <w:sz w:val="20"/>
                    <w:szCs w:val="20"/>
                  </w:rPr>
                </w:rPrChange>
              </w:rPr>
              <w:t>T5:21 = 91%</w:t>
            </w:r>
          </w:p>
          <w:p w:rsidR="00FD6593" w:rsidRPr="00B72BE4" w:rsidRDefault="00FD6593" w:rsidP="00FD6593">
            <w:pPr>
              <w:rPr>
                <w:sz w:val="20"/>
                <w:szCs w:val="20"/>
                <w:rPrChange w:id="1559" w:author="Susan Gaulden" w:date="2011-01-25T20:05:00Z">
                  <w:rPr>
                    <w:sz w:val="20"/>
                    <w:szCs w:val="20"/>
                  </w:rPr>
                </w:rPrChange>
              </w:rPr>
            </w:pPr>
            <w:r w:rsidRPr="00B72BE4">
              <w:rPr>
                <w:sz w:val="20"/>
                <w:szCs w:val="20"/>
                <w:rPrChange w:id="1560" w:author="Susan Gaulden" w:date="2011-01-25T20:05:00Z">
                  <w:rPr>
                    <w:sz w:val="20"/>
                    <w:szCs w:val="20"/>
                  </w:rPr>
                </w:rPrChange>
              </w:rPr>
              <w:t>FE: 10 = 50%</w:t>
            </w:r>
          </w:p>
        </w:tc>
        <w:tc>
          <w:tcPr>
            <w:tcW w:w="1842" w:type="dxa"/>
            <w:tcBorders>
              <w:top w:val="single" w:sz="12" w:space="0" w:color="000000" w:themeColor="text1"/>
              <w:bottom w:val="single" w:sz="12" w:space="0" w:color="000000" w:themeColor="text1"/>
            </w:tcBorders>
            <w:vAlign w:val="center"/>
          </w:tcPr>
          <w:p w:rsidR="00FD6593" w:rsidRPr="00B72BE4" w:rsidRDefault="00FD6593" w:rsidP="00FD6593">
            <w:pPr>
              <w:rPr>
                <w:sz w:val="20"/>
                <w:szCs w:val="20"/>
                <w:rPrChange w:id="1561" w:author="Susan Gaulden" w:date="2011-01-25T20:05:00Z">
                  <w:rPr>
                    <w:sz w:val="20"/>
                    <w:szCs w:val="20"/>
                  </w:rPr>
                </w:rPrChange>
              </w:rPr>
            </w:pPr>
            <w:r w:rsidRPr="00B72BE4">
              <w:rPr>
                <w:sz w:val="20"/>
                <w:szCs w:val="20"/>
                <w:rPrChange w:id="1562" w:author="Susan Gaulden" w:date="2011-01-25T20:05:00Z">
                  <w:rPr>
                    <w:sz w:val="20"/>
                    <w:szCs w:val="20"/>
                  </w:rPr>
                </w:rPrChange>
              </w:rPr>
              <w:t>T5:1 = 4%</w:t>
            </w:r>
          </w:p>
          <w:p w:rsidR="00FD6593" w:rsidRPr="00B72BE4" w:rsidRDefault="00FD6593" w:rsidP="00FD6593">
            <w:pPr>
              <w:rPr>
                <w:sz w:val="20"/>
                <w:szCs w:val="20"/>
                <w:rPrChange w:id="1563" w:author="Susan Gaulden" w:date="2011-01-25T20:05:00Z">
                  <w:rPr>
                    <w:sz w:val="20"/>
                    <w:szCs w:val="20"/>
                  </w:rPr>
                </w:rPrChange>
              </w:rPr>
            </w:pPr>
            <w:r w:rsidRPr="00B72BE4">
              <w:rPr>
                <w:sz w:val="20"/>
                <w:szCs w:val="20"/>
                <w:rPrChange w:id="1564" w:author="Susan Gaulden" w:date="2011-01-25T20:05:00Z">
                  <w:rPr>
                    <w:sz w:val="20"/>
                    <w:szCs w:val="20"/>
                  </w:rPr>
                </w:rPrChange>
              </w:rPr>
              <w:t>FE: 4 = 20%</w:t>
            </w:r>
          </w:p>
        </w:tc>
        <w:tc>
          <w:tcPr>
            <w:tcW w:w="1728" w:type="dxa"/>
            <w:tcBorders>
              <w:top w:val="single" w:sz="12" w:space="0" w:color="000000" w:themeColor="text1"/>
              <w:bottom w:val="single" w:sz="12" w:space="0" w:color="000000" w:themeColor="text1"/>
              <w:right w:val="single" w:sz="12" w:space="0" w:color="000000" w:themeColor="text1"/>
            </w:tcBorders>
            <w:vAlign w:val="center"/>
          </w:tcPr>
          <w:p w:rsidR="00FD6593" w:rsidRDefault="00FD6593" w:rsidP="00FD6593">
            <w:pPr>
              <w:rPr>
                <w:sz w:val="20"/>
                <w:szCs w:val="20"/>
              </w:rPr>
            </w:pPr>
            <w:r>
              <w:rPr>
                <w:sz w:val="20"/>
                <w:szCs w:val="20"/>
              </w:rPr>
              <w:t>T5: 1 = 4%</w:t>
            </w:r>
          </w:p>
          <w:p w:rsidR="00FD6593" w:rsidRPr="0018648A" w:rsidRDefault="00FD6593" w:rsidP="00FD6593">
            <w:pPr>
              <w:rPr>
                <w:sz w:val="20"/>
                <w:szCs w:val="20"/>
              </w:rPr>
            </w:pPr>
            <w:r>
              <w:rPr>
                <w:sz w:val="20"/>
                <w:szCs w:val="20"/>
              </w:rPr>
              <w:t>FE: 6 = 30%</w:t>
            </w:r>
          </w:p>
        </w:tc>
      </w:tr>
      <w:tr w:rsidR="00FD6593" w:rsidTr="00FD6593">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FD6593" w:rsidRPr="00CD7CD6" w:rsidRDefault="00FD6593" w:rsidP="00FD6593">
            <w:pPr>
              <w:jc w:val="center"/>
              <w:rPr>
                <w:b/>
                <w:sz w:val="24"/>
                <w:szCs w:val="24"/>
              </w:rPr>
            </w:pPr>
            <w:r>
              <w:rPr>
                <w:b/>
                <w:sz w:val="24"/>
                <w:szCs w:val="24"/>
              </w:rPr>
              <w:lastRenderedPageBreak/>
              <w:t>MPO</w:t>
            </w:r>
          </w:p>
        </w:tc>
        <w:tc>
          <w:tcPr>
            <w:tcW w:w="4287"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CD7CD6" w:rsidRDefault="00FD6593" w:rsidP="00FD6593">
            <w:pPr>
              <w:jc w:val="center"/>
              <w:rPr>
                <w:b/>
                <w:sz w:val="24"/>
                <w:szCs w:val="24"/>
              </w:rPr>
            </w:pPr>
            <w:r>
              <w:rPr>
                <w:b/>
                <w:sz w:val="24"/>
                <w:szCs w:val="24"/>
              </w:rPr>
              <w:t>Specific Skill / Math Topic</w:t>
            </w:r>
          </w:p>
        </w:tc>
        <w:tc>
          <w:tcPr>
            <w:tcW w:w="1701" w:type="dxa"/>
            <w:tcBorders>
              <w:top w:val="single" w:sz="12" w:space="0" w:color="000000" w:themeColor="text1"/>
              <w:left w:val="single" w:sz="12" w:space="0" w:color="000000" w:themeColor="text1"/>
              <w:bottom w:val="single" w:sz="12" w:space="0" w:color="000000" w:themeColor="text1"/>
            </w:tcBorders>
            <w:vAlign w:val="center"/>
          </w:tcPr>
          <w:p w:rsidR="00FD6593" w:rsidRPr="00FD6593" w:rsidRDefault="00FD6593" w:rsidP="00FD6593">
            <w:pPr>
              <w:jc w:val="center"/>
              <w:rPr>
                <w:b/>
                <w:sz w:val="24"/>
                <w:szCs w:val="24"/>
              </w:rPr>
            </w:pPr>
            <w:r w:rsidRPr="00FD6593">
              <w:rPr>
                <w:b/>
                <w:sz w:val="24"/>
                <w:szCs w:val="24"/>
              </w:rPr>
              <w:t>Students who ‘knew how to do this’</w:t>
            </w:r>
          </w:p>
        </w:tc>
        <w:tc>
          <w:tcPr>
            <w:tcW w:w="1842" w:type="dxa"/>
            <w:tcBorders>
              <w:top w:val="single" w:sz="12" w:space="0" w:color="000000" w:themeColor="text1"/>
              <w:bottom w:val="single" w:sz="12" w:space="0" w:color="000000" w:themeColor="text1"/>
            </w:tcBorders>
            <w:vAlign w:val="center"/>
          </w:tcPr>
          <w:p w:rsidR="00FD6593" w:rsidRPr="00FD6593" w:rsidRDefault="00FD6593" w:rsidP="00FD6593">
            <w:pPr>
              <w:jc w:val="center"/>
              <w:rPr>
                <w:b/>
                <w:sz w:val="24"/>
                <w:szCs w:val="24"/>
              </w:rPr>
            </w:pPr>
            <w:r w:rsidRPr="00FD6593">
              <w:rPr>
                <w:b/>
                <w:sz w:val="24"/>
                <w:szCs w:val="24"/>
              </w:rPr>
              <w:t>Students who  ‘had some idea how to do this but need more practice’</w:t>
            </w:r>
          </w:p>
        </w:tc>
        <w:tc>
          <w:tcPr>
            <w:tcW w:w="1728" w:type="dxa"/>
            <w:tcBorders>
              <w:top w:val="single" w:sz="12" w:space="0" w:color="000000" w:themeColor="text1"/>
              <w:bottom w:val="single" w:sz="12" w:space="0" w:color="000000" w:themeColor="text1"/>
              <w:right w:val="single" w:sz="12" w:space="0" w:color="000000" w:themeColor="text1"/>
            </w:tcBorders>
            <w:vAlign w:val="center"/>
          </w:tcPr>
          <w:p w:rsidR="00FD6593" w:rsidRDefault="00FD6593" w:rsidP="00FD6593">
            <w:pPr>
              <w:jc w:val="center"/>
              <w:rPr>
                <w:b/>
                <w:sz w:val="24"/>
                <w:szCs w:val="24"/>
              </w:rPr>
            </w:pPr>
            <w:r>
              <w:rPr>
                <w:b/>
                <w:sz w:val="24"/>
                <w:szCs w:val="24"/>
              </w:rPr>
              <w:t>Students who</w:t>
            </w:r>
          </w:p>
          <w:p w:rsidR="00FD6593" w:rsidRPr="00CD7CD6" w:rsidRDefault="00FD6593" w:rsidP="00FD6593">
            <w:pPr>
              <w:jc w:val="center"/>
              <w:rPr>
                <w:b/>
                <w:sz w:val="24"/>
                <w:szCs w:val="24"/>
              </w:rPr>
            </w:pPr>
            <w:r w:rsidRPr="00FD6593">
              <w:rPr>
                <w:b/>
                <w:sz w:val="24"/>
                <w:szCs w:val="24"/>
              </w:rPr>
              <w:t xml:space="preserve">‘did not know </w:t>
            </w:r>
            <w:r w:rsidRPr="00CD7CD6">
              <w:rPr>
                <w:b/>
                <w:sz w:val="24"/>
                <w:szCs w:val="24"/>
              </w:rPr>
              <w:t>how to do this</w:t>
            </w:r>
            <w:r>
              <w:rPr>
                <w:b/>
                <w:sz w:val="24"/>
                <w:szCs w:val="24"/>
              </w:rPr>
              <w:t>’</w:t>
            </w:r>
          </w:p>
        </w:tc>
      </w:tr>
      <w:tr w:rsidR="00FD6593" w:rsidTr="00FD6593">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FD6593" w:rsidRDefault="00FD6593" w:rsidP="00FD6593">
            <w:pPr>
              <w:rPr>
                <w:rFonts w:cs="Arial"/>
                <w:sz w:val="20"/>
                <w:szCs w:val="20"/>
              </w:rPr>
            </w:pPr>
          </w:p>
          <w:p w:rsidR="00FD6593" w:rsidRDefault="00FD6593" w:rsidP="00FD6593">
            <w:pPr>
              <w:rPr>
                <w:sz w:val="20"/>
                <w:szCs w:val="20"/>
              </w:rPr>
            </w:pPr>
            <w:r w:rsidRPr="0060120F">
              <w:rPr>
                <w:rFonts w:cs="Arial"/>
                <w:sz w:val="20"/>
                <w:szCs w:val="20"/>
              </w:rPr>
              <w:t xml:space="preserve">MPO 3.1 </w:t>
            </w:r>
            <w:r w:rsidRPr="0060120F">
              <w:rPr>
                <w:sz w:val="20"/>
                <w:szCs w:val="20"/>
              </w:rPr>
              <w:t>write and explain solutions to application problems including related rates, optimization, inventory control, growth and decay, and elasticity of demand problems</w:t>
            </w:r>
          </w:p>
          <w:p w:rsidR="00FD6593" w:rsidRPr="0060120F" w:rsidRDefault="00FD6593" w:rsidP="00FD6593">
            <w:pPr>
              <w:rPr>
                <w:rFonts w:cs="Arial"/>
                <w:sz w:val="20"/>
                <w:szCs w:val="20"/>
              </w:rPr>
            </w:pPr>
          </w:p>
        </w:tc>
        <w:tc>
          <w:tcPr>
            <w:tcW w:w="9558" w:type="dxa"/>
            <w:gridSpan w:val="4"/>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Pr="0018648A" w:rsidRDefault="00FD6593" w:rsidP="00FD6593">
            <w:pPr>
              <w:jc w:val="center"/>
              <w:rPr>
                <w:sz w:val="20"/>
                <w:szCs w:val="20"/>
              </w:rPr>
            </w:pPr>
            <w:r>
              <w:rPr>
                <w:sz w:val="20"/>
                <w:szCs w:val="20"/>
              </w:rPr>
              <w:t>NOT ASSESSED IN FALL 2010</w:t>
            </w:r>
          </w:p>
        </w:tc>
      </w:tr>
      <w:tr w:rsidR="00FD6593" w:rsidTr="00FD6593">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FD6593" w:rsidRDefault="00FD6593" w:rsidP="00FD6593">
            <w:pPr>
              <w:rPr>
                <w:rFonts w:cs="Arial"/>
                <w:sz w:val="20"/>
                <w:szCs w:val="20"/>
              </w:rPr>
            </w:pPr>
          </w:p>
          <w:p w:rsidR="00FD6593" w:rsidRDefault="00CF5028" w:rsidP="00FD6593">
            <w:pPr>
              <w:rPr>
                <w:sz w:val="20"/>
                <w:szCs w:val="20"/>
              </w:rPr>
            </w:pPr>
            <w:ins w:id="1565" w:author="Susan Gaulden" w:date="2011-01-25T19:50:00Z">
              <w:r>
                <w:rPr>
                  <w:smallCaps/>
                  <w:noProof/>
                  <w:u w:val="single"/>
                </w:rPr>
                <w:pict>
                  <v:shape id="_x0000_s1485" type="#_x0000_t202" style="position:absolute;margin-left:-47.45pt;margin-top:17pt;width:27.2pt;height:36.4pt;z-index:251683840;mso-width-relative:margin;mso-height-relative:margin" stroked="f">
                    <v:textbox style="layout-flow:vertical;mso-next-textbox:#_x0000_s1485">
                      <w:txbxContent>
                        <w:p w:rsidR="00CF5028" w:rsidRDefault="00CF5028" w:rsidP="00CF5028">
                          <w:ins w:id="1566" w:author="Susan Gaulden" w:date="2011-01-25T19:12:00Z">
                            <w:r>
                              <w:t>A-xx</w:t>
                            </w:r>
                          </w:ins>
                          <w:ins w:id="1567" w:author="Susan Gaulden" w:date="2011-01-25T19:51:00Z">
                            <w:r>
                              <w:t>v</w:t>
                            </w:r>
                          </w:ins>
                          <w:ins w:id="1568" w:author="Susan Gaulden" w:date="2011-01-25T19:12:00Z">
                            <w:r>
                              <w:t>i</w:t>
                            </w:r>
                          </w:ins>
                        </w:p>
                      </w:txbxContent>
                    </v:textbox>
                  </v:shape>
                </w:pict>
              </w:r>
            </w:ins>
            <w:r w:rsidR="00FD6593" w:rsidRPr="0060120F">
              <w:rPr>
                <w:rFonts w:cs="Arial"/>
                <w:sz w:val="20"/>
                <w:szCs w:val="20"/>
              </w:rPr>
              <w:t xml:space="preserve">MPO 4.1 </w:t>
            </w:r>
            <w:r w:rsidR="00FD6593" w:rsidRPr="0060120F">
              <w:rPr>
                <w:sz w:val="20"/>
                <w:szCs w:val="20"/>
              </w:rPr>
              <w:t xml:space="preserve">use the </w:t>
            </w:r>
            <w:r w:rsidR="00FD6593" w:rsidRPr="0060120F">
              <w:rPr>
                <w:smallCaps/>
                <w:sz w:val="20"/>
                <w:szCs w:val="20"/>
              </w:rPr>
              <w:t>graph</w:t>
            </w:r>
            <w:r w:rsidR="00FD6593" w:rsidRPr="0060120F">
              <w:rPr>
                <w:sz w:val="20"/>
                <w:szCs w:val="20"/>
              </w:rPr>
              <w:t xml:space="preserve"> feature to display polynomial, piecewise, composite, exponential, logarithmic, and multi-variable functions</w:t>
            </w:r>
          </w:p>
          <w:p w:rsidR="00FD6593" w:rsidRPr="0060120F" w:rsidRDefault="00FD6593" w:rsidP="00FD6593">
            <w:pPr>
              <w:rPr>
                <w:rFonts w:cs="Arial"/>
                <w:sz w:val="20"/>
                <w:szCs w:val="20"/>
              </w:rPr>
            </w:pPr>
          </w:p>
        </w:tc>
        <w:tc>
          <w:tcPr>
            <w:tcW w:w="9558" w:type="dxa"/>
            <w:gridSpan w:val="4"/>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Default="00FD6593" w:rsidP="00FD6593">
            <w:pPr>
              <w:jc w:val="center"/>
              <w:rPr>
                <w:sz w:val="20"/>
                <w:szCs w:val="20"/>
              </w:rPr>
            </w:pPr>
            <w:r>
              <w:rPr>
                <w:sz w:val="20"/>
                <w:szCs w:val="20"/>
              </w:rPr>
              <w:t>NOT ASSESSED IN FALL 2010</w:t>
            </w:r>
          </w:p>
        </w:tc>
      </w:tr>
      <w:tr w:rsidR="00FD6593" w:rsidTr="00FD6593">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FD6593" w:rsidRDefault="00FD6593" w:rsidP="00FD6593">
            <w:pPr>
              <w:tabs>
                <w:tab w:val="left" w:pos="720"/>
                <w:tab w:val="left" w:pos="990"/>
                <w:tab w:val="left" w:pos="3600"/>
              </w:tabs>
              <w:rPr>
                <w:rFonts w:cs="Arial"/>
                <w:sz w:val="20"/>
                <w:szCs w:val="20"/>
              </w:rPr>
            </w:pPr>
          </w:p>
          <w:p w:rsidR="00FD6593" w:rsidRDefault="00FD6593" w:rsidP="00FD6593">
            <w:pPr>
              <w:tabs>
                <w:tab w:val="left" w:pos="720"/>
                <w:tab w:val="left" w:pos="990"/>
                <w:tab w:val="left" w:pos="3600"/>
              </w:tabs>
              <w:rPr>
                <w:sz w:val="20"/>
                <w:szCs w:val="20"/>
              </w:rPr>
            </w:pPr>
            <w:r w:rsidRPr="0060120F">
              <w:rPr>
                <w:rFonts w:cs="Arial"/>
                <w:sz w:val="20"/>
                <w:szCs w:val="20"/>
              </w:rPr>
              <w:t xml:space="preserve">MPO 4.2 </w:t>
            </w:r>
            <w:r w:rsidRPr="0060120F">
              <w:rPr>
                <w:sz w:val="20"/>
                <w:szCs w:val="20"/>
              </w:rPr>
              <w:t xml:space="preserve">use the </w:t>
            </w:r>
            <w:r w:rsidRPr="0060120F">
              <w:rPr>
                <w:smallCaps/>
                <w:sz w:val="20"/>
                <w:szCs w:val="20"/>
              </w:rPr>
              <w:t>table</w:t>
            </w:r>
            <w:r w:rsidRPr="0060120F">
              <w:rPr>
                <w:sz w:val="20"/>
                <w:szCs w:val="20"/>
              </w:rPr>
              <w:t xml:space="preserve"> feature to determine account balances for given compound interest problems</w:t>
            </w:r>
          </w:p>
          <w:p w:rsidR="00FD6593" w:rsidRDefault="00FD6593" w:rsidP="00FD6593">
            <w:pPr>
              <w:tabs>
                <w:tab w:val="left" w:pos="720"/>
                <w:tab w:val="left" w:pos="990"/>
                <w:tab w:val="left" w:pos="3600"/>
              </w:tabs>
              <w:rPr>
                <w:rFonts w:cs="Arial"/>
                <w:sz w:val="20"/>
                <w:szCs w:val="20"/>
              </w:rPr>
            </w:pPr>
          </w:p>
        </w:tc>
        <w:tc>
          <w:tcPr>
            <w:tcW w:w="9558" w:type="dxa"/>
            <w:gridSpan w:val="4"/>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FD6593" w:rsidRDefault="00FD6593" w:rsidP="00FD6593">
            <w:pPr>
              <w:jc w:val="center"/>
              <w:rPr>
                <w:sz w:val="20"/>
                <w:szCs w:val="20"/>
              </w:rPr>
            </w:pPr>
            <w:r>
              <w:rPr>
                <w:sz w:val="20"/>
                <w:szCs w:val="20"/>
              </w:rPr>
              <w:t>NOT ASSESSED IN FALL 2010</w:t>
            </w:r>
          </w:p>
        </w:tc>
      </w:tr>
    </w:tbl>
    <w:p w:rsidR="00FD6593" w:rsidRDefault="00FD6593" w:rsidP="00FD6593">
      <w:pPr>
        <w:spacing w:line="360" w:lineRule="auto"/>
        <w:rPr>
          <w:b/>
          <w:smallCaps/>
          <w:sz w:val="24"/>
          <w:szCs w:val="24"/>
        </w:rPr>
      </w:pPr>
    </w:p>
    <w:p w:rsidR="00FD6593" w:rsidRDefault="00FD6593" w:rsidP="00FD6593">
      <w:pPr>
        <w:ind w:left="360"/>
      </w:pPr>
    </w:p>
    <w:p w:rsidR="009030CF" w:rsidRDefault="009030CF" w:rsidP="00FD6593">
      <w:pPr>
        <w:ind w:left="360"/>
      </w:pPr>
    </w:p>
    <w:p w:rsidR="009030CF" w:rsidRDefault="009030CF" w:rsidP="00FD6593">
      <w:pPr>
        <w:ind w:left="360"/>
        <w:sectPr w:rsidR="009030CF" w:rsidSect="00FD6593">
          <w:footerReference w:type="default" r:id="rId339"/>
          <w:pgSz w:w="15840" w:h="12240" w:orient="landscape"/>
          <w:pgMar w:top="1440" w:right="1440" w:bottom="1440" w:left="1440" w:header="720" w:footer="720" w:gutter="0"/>
          <w:pgNumType w:fmt="lowerRoman"/>
          <w:cols w:space="720"/>
          <w:docGrid w:linePitch="360"/>
        </w:sectPr>
      </w:pPr>
      <w:r w:rsidRPr="009030CF">
        <w:rPr>
          <w:smallCaps/>
          <w:u w:val="single"/>
        </w:rPr>
        <w:t>Note</w:t>
      </w:r>
      <w:r>
        <w:t>: FE = final exam</w:t>
      </w:r>
    </w:p>
    <w:p w:rsidR="00FD6593" w:rsidRDefault="00FD6593" w:rsidP="00FD6593">
      <w:pPr>
        <w:spacing w:after="200" w:line="276" w:lineRule="auto"/>
        <w:rPr>
          <w:b/>
          <w:sz w:val="32"/>
          <w:szCs w:val="32"/>
        </w:rPr>
      </w:pPr>
    </w:p>
    <w:p w:rsidR="00FD6593" w:rsidRDefault="00FD6593" w:rsidP="00FD6593">
      <w:pPr>
        <w:spacing w:after="200" w:line="276" w:lineRule="auto"/>
        <w:rPr>
          <w:b/>
          <w:sz w:val="32"/>
          <w:szCs w:val="32"/>
        </w:rPr>
      </w:pPr>
    </w:p>
    <w:p w:rsidR="00FD6593" w:rsidRDefault="00FD6593" w:rsidP="00FD6593">
      <w:pPr>
        <w:spacing w:after="200" w:line="276" w:lineRule="auto"/>
        <w:rPr>
          <w:b/>
          <w:sz w:val="32"/>
          <w:szCs w:val="32"/>
        </w:rPr>
      </w:pPr>
    </w:p>
    <w:p w:rsidR="00FD6593" w:rsidRDefault="00FD6593" w:rsidP="00FD6593">
      <w:pPr>
        <w:spacing w:after="200" w:line="276" w:lineRule="auto"/>
        <w:rPr>
          <w:b/>
          <w:sz w:val="32"/>
          <w:szCs w:val="32"/>
        </w:rPr>
      </w:pPr>
    </w:p>
    <w:p w:rsidR="00FD6593" w:rsidRDefault="00FD6593" w:rsidP="00FD6593">
      <w:pPr>
        <w:spacing w:after="200" w:line="276" w:lineRule="auto"/>
        <w:rPr>
          <w:b/>
          <w:sz w:val="32"/>
          <w:szCs w:val="32"/>
        </w:rPr>
      </w:pPr>
    </w:p>
    <w:p w:rsidR="00FD6593" w:rsidRDefault="00FD6593" w:rsidP="00FD6593">
      <w:pPr>
        <w:spacing w:after="200" w:line="276" w:lineRule="auto"/>
        <w:rPr>
          <w:b/>
          <w:sz w:val="32"/>
          <w:szCs w:val="32"/>
        </w:rPr>
      </w:pPr>
    </w:p>
    <w:p w:rsidR="00FD6593" w:rsidRDefault="00FD6593" w:rsidP="00FD6593">
      <w:pPr>
        <w:spacing w:after="200" w:line="276" w:lineRule="auto"/>
        <w:rPr>
          <w:b/>
          <w:sz w:val="32"/>
          <w:szCs w:val="32"/>
        </w:rPr>
      </w:pPr>
    </w:p>
    <w:p w:rsidR="00FD6593" w:rsidRDefault="00FD6593" w:rsidP="00FD6593">
      <w:pPr>
        <w:spacing w:after="200" w:line="276" w:lineRule="auto"/>
        <w:rPr>
          <w:b/>
          <w:sz w:val="32"/>
          <w:szCs w:val="32"/>
        </w:rPr>
      </w:pPr>
    </w:p>
    <w:p w:rsidR="00FD6593" w:rsidRDefault="00FD6593" w:rsidP="00FD6593">
      <w:pPr>
        <w:spacing w:after="200" w:line="276" w:lineRule="auto"/>
        <w:jc w:val="center"/>
        <w:rPr>
          <w:b/>
          <w:sz w:val="32"/>
          <w:szCs w:val="32"/>
        </w:rPr>
      </w:pPr>
      <w:r>
        <w:rPr>
          <w:b/>
          <w:sz w:val="32"/>
          <w:szCs w:val="32"/>
        </w:rPr>
        <w:t>Appendix B</w:t>
      </w:r>
    </w:p>
    <w:p w:rsidR="009030CF" w:rsidRDefault="009030CF">
      <w:pPr>
        <w:spacing w:after="200" w:line="276" w:lineRule="auto"/>
      </w:pPr>
      <w:r>
        <w:br w:type="page"/>
      </w:r>
    </w:p>
    <w:p w:rsidR="009030CF" w:rsidRDefault="009030CF" w:rsidP="009030CF">
      <w:pPr>
        <w:jc w:val="center"/>
        <w:rPr>
          <w:ins w:id="1573" w:author="Susan Gaulden" w:date="2011-01-23T23:58:00Z"/>
          <w:b/>
          <w:sz w:val="40"/>
          <w:szCs w:val="40"/>
        </w:rPr>
      </w:pPr>
      <w:r w:rsidRPr="006C5615">
        <w:rPr>
          <w:b/>
          <w:sz w:val="40"/>
          <w:szCs w:val="40"/>
        </w:rPr>
        <w:lastRenderedPageBreak/>
        <w:t>STUDENTS…I NEED YOUR INPUT!!</w:t>
      </w:r>
      <w:r w:rsidR="00E27CA1">
        <w:rPr>
          <w:b/>
          <w:sz w:val="40"/>
          <w:szCs w:val="40"/>
        </w:rPr>
        <w:t xml:space="preserve"> – Test 1</w:t>
      </w:r>
    </w:p>
    <w:p w:rsidR="00533B63" w:rsidRPr="00533B63" w:rsidRDefault="00533B63" w:rsidP="009030CF">
      <w:pPr>
        <w:jc w:val="center"/>
        <w:rPr>
          <w:b/>
          <w:sz w:val="24"/>
          <w:szCs w:val="24"/>
          <w:rPrChange w:id="1574" w:author="Susan Gaulden" w:date="2011-01-23T23:58:00Z">
            <w:rPr>
              <w:b/>
              <w:sz w:val="40"/>
              <w:szCs w:val="40"/>
            </w:rPr>
          </w:rPrChange>
        </w:rPr>
      </w:pPr>
    </w:p>
    <w:p w:rsidR="00533B63" w:rsidRDefault="009030CF" w:rsidP="009030CF">
      <w:pPr>
        <w:rPr>
          <w:ins w:id="1575" w:author="Susan Gaulden" w:date="2011-01-23T23:58:00Z"/>
          <w:sz w:val="24"/>
          <w:szCs w:val="24"/>
        </w:rPr>
      </w:pPr>
      <w:r w:rsidRPr="006C5615">
        <w:rPr>
          <w:b/>
          <w:i/>
          <w:sz w:val="24"/>
          <w:szCs w:val="24"/>
        </w:rPr>
        <w:t>Please</w:t>
      </w:r>
      <w:r w:rsidRPr="006C5615">
        <w:rPr>
          <w:sz w:val="24"/>
          <w:szCs w:val="24"/>
        </w:rPr>
        <w:t xml:space="preserve"> answer the following questions honestly so that I can improve my performance as a math professor.</w:t>
      </w:r>
    </w:p>
    <w:p w:rsidR="00533B63" w:rsidRPr="00B420B6" w:rsidRDefault="00533B63" w:rsidP="009030CF">
      <w:pPr>
        <w:rPr>
          <w:sz w:val="16"/>
          <w:szCs w:val="16"/>
          <w:rPrChange w:id="1576" w:author="Susan Gaulden" w:date="2011-01-23T23:59:00Z">
            <w:rPr>
              <w:sz w:val="24"/>
              <w:szCs w:val="24"/>
            </w:rPr>
          </w:rPrChange>
        </w:rPr>
      </w:pPr>
    </w:p>
    <w:p w:rsidR="009030CF" w:rsidRDefault="009030CF" w:rsidP="009030CF">
      <w:pPr>
        <w:rPr>
          <w:sz w:val="24"/>
          <w:szCs w:val="24"/>
        </w:rPr>
      </w:pPr>
      <w:r>
        <w:rPr>
          <w:sz w:val="24"/>
          <w:szCs w:val="24"/>
        </w:rPr>
        <w:tab/>
        <w:t>&lt;&gt;&lt;&gt;&lt;&gt;&lt;&gt;&lt;&gt;&lt;&gt;&lt;&gt;&lt;&gt;&lt;&gt;&lt;&gt;&lt;&gt;&lt;&gt;&lt;&gt;&lt;&gt;&lt;&gt;&lt;&gt;&lt;&gt;&lt;&gt;&lt;&gt;&lt;&gt;</w:t>
      </w:r>
      <w:r w:rsidR="00E27CA1">
        <w:rPr>
          <w:sz w:val="24"/>
          <w:szCs w:val="24"/>
        </w:rPr>
        <w:t>&lt;&gt;&lt;&gt;&lt;&gt;&lt;&gt;&lt;&gt;&lt;&gt;&lt;&gt;&lt;&gt;&lt;&gt;&lt;&gt;&lt;&gt;</w:t>
      </w:r>
    </w:p>
    <w:p w:rsidR="00E27CA1" w:rsidRPr="00B420B6" w:rsidRDefault="00E27CA1" w:rsidP="009030CF">
      <w:pPr>
        <w:rPr>
          <w:sz w:val="16"/>
          <w:szCs w:val="16"/>
          <w:rPrChange w:id="1577" w:author="Susan Gaulden" w:date="2011-01-23T23:59:00Z">
            <w:rPr>
              <w:sz w:val="24"/>
              <w:szCs w:val="24"/>
            </w:rPr>
          </w:rPrChange>
        </w:rPr>
      </w:pPr>
    </w:p>
    <w:p w:rsidR="00585424" w:rsidRDefault="009030CF">
      <w:pPr>
        <w:pStyle w:val="ListParagraph"/>
        <w:numPr>
          <w:ilvl w:val="0"/>
          <w:numId w:val="20"/>
        </w:numPr>
        <w:spacing w:after="200"/>
        <w:ind w:left="360"/>
        <w:contextualSpacing/>
        <w:rPr>
          <w:sz w:val="24"/>
          <w:szCs w:val="24"/>
        </w:rPr>
        <w:pPrChange w:id="1578" w:author="Susan Gaulden" w:date="2011-01-23T23:58:00Z">
          <w:pPr>
            <w:pStyle w:val="ListParagraph"/>
            <w:numPr>
              <w:numId w:val="20"/>
            </w:numPr>
            <w:spacing w:after="200" w:line="276" w:lineRule="auto"/>
            <w:ind w:left="360" w:hanging="360"/>
            <w:contextualSpacing/>
          </w:pPr>
        </w:pPrChange>
      </w:pPr>
      <w:r w:rsidRPr="006C5615">
        <w:rPr>
          <w:sz w:val="24"/>
          <w:szCs w:val="24"/>
        </w:rPr>
        <w:t>What barriers in your life keep you from excelling at math?</w:t>
      </w:r>
      <w:r>
        <w:rPr>
          <w:sz w:val="24"/>
          <w:szCs w:val="24"/>
        </w:rPr>
        <w:t xml:space="preserve">  (Circle </w:t>
      </w:r>
      <w:r w:rsidRPr="00A12B06">
        <w:rPr>
          <w:b/>
          <w:sz w:val="24"/>
          <w:szCs w:val="24"/>
          <w:u w:val="single"/>
        </w:rPr>
        <w:t>ALL</w:t>
      </w:r>
      <w:r>
        <w:rPr>
          <w:sz w:val="24"/>
          <w:szCs w:val="24"/>
        </w:rPr>
        <w:t xml:space="preserve"> that apply.)</w:t>
      </w:r>
    </w:p>
    <w:p w:rsidR="00FE4DBF" w:rsidRDefault="00FE4DBF">
      <w:pPr>
        <w:pStyle w:val="ListParagraph"/>
        <w:ind w:left="360"/>
        <w:rPr>
          <w:sz w:val="12"/>
          <w:szCs w:val="12"/>
        </w:rPr>
      </w:pPr>
    </w:p>
    <w:p w:rsidR="00FE4DBF" w:rsidRDefault="009030CF">
      <w:pPr>
        <w:ind w:left="360"/>
        <w:rPr>
          <w:smallCaps/>
          <w:sz w:val="24"/>
          <w:szCs w:val="24"/>
        </w:rPr>
      </w:pPr>
      <w:r w:rsidRPr="00A12B06">
        <w:rPr>
          <w:smallCaps/>
          <w:sz w:val="24"/>
          <w:szCs w:val="24"/>
        </w:rPr>
        <w:t>Test anxiety</w:t>
      </w:r>
      <w:r>
        <w:rPr>
          <w:smallCaps/>
          <w:sz w:val="24"/>
          <w:szCs w:val="24"/>
        </w:rPr>
        <w:t>: 19 (= 53%)</w:t>
      </w:r>
    </w:p>
    <w:p w:rsidR="009030CF" w:rsidRDefault="009030CF" w:rsidP="009030CF">
      <w:pPr>
        <w:ind w:left="360"/>
        <w:rPr>
          <w:smallCaps/>
          <w:sz w:val="24"/>
          <w:szCs w:val="24"/>
        </w:rPr>
      </w:pPr>
      <w:r w:rsidRPr="00A12B06">
        <w:rPr>
          <w:smallCaps/>
          <w:sz w:val="24"/>
          <w:szCs w:val="24"/>
        </w:rPr>
        <w:t>D</w:t>
      </w:r>
      <w:r>
        <w:rPr>
          <w:smallCaps/>
          <w:sz w:val="24"/>
          <w:szCs w:val="24"/>
        </w:rPr>
        <w:t>o</w:t>
      </w:r>
      <w:r w:rsidRPr="00A12B06">
        <w:rPr>
          <w:smallCaps/>
          <w:sz w:val="24"/>
          <w:szCs w:val="24"/>
        </w:rPr>
        <w:t xml:space="preserve">n’t study </w:t>
      </w:r>
      <w:r>
        <w:rPr>
          <w:smallCaps/>
          <w:sz w:val="24"/>
          <w:szCs w:val="24"/>
        </w:rPr>
        <w:t>enough – Overcommitted schedule: 13 (= 36%)</w:t>
      </w:r>
    </w:p>
    <w:p w:rsidR="009030CF" w:rsidRDefault="009030CF" w:rsidP="009030CF">
      <w:pPr>
        <w:ind w:left="360"/>
        <w:rPr>
          <w:smallCaps/>
          <w:sz w:val="24"/>
          <w:szCs w:val="24"/>
        </w:rPr>
      </w:pPr>
      <w:r>
        <w:rPr>
          <w:smallCaps/>
          <w:sz w:val="24"/>
          <w:szCs w:val="24"/>
        </w:rPr>
        <w:t>Do</w:t>
      </w:r>
      <w:r w:rsidRPr="00A12B06">
        <w:rPr>
          <w:smallCaps/>
          <w:sz w:val="24"/>
          <w:szCs w:val="24"/>
        </w:rPr>
        <w:t>n’t study enough – Lazy</w:t>
      </w:r>
      <w:r>
        <w:rPr>
          <w:smallCaps/>
          <w:sz w:val="24"/>
          <w:szCs w:val="24"/>
        </w:rPr>
        <w:t xml:space="preserve">: 9 (= 25%) </w:t>
      </w:r>
    </w:p>
    <w:p w:rsidR="009030CF" w:rsidRDefault="009030CF" w:rsidP="009030CF">
      <w:pPr>
        <w:ind w:left="360"/>
        <w:rPr>
          <w:smallCaps/>
          <w:sz w:val="24"/>
          <w:szCs w:val="24"/>
        </w:rPr>
      </w:pPr>
      <w:r w:rsidRPr="00A12B06">
        <w:rPr>
          <w:smallCaps/>
          <w:sz w:val="24"/>
          <w:szCs w:val="24"/>
        </w:rPr>
        <w:t>Bad math background</w:t>
      </w:r>
      <w:r>
        <w:rPr>
          <w:smallCaps/>
          <w:sz w:val="24"/>
          <w:szCs w:val="24"/>
        </w:rPr>
        <w:t>: 5 (= 14%)</w:t>
      </w:r>
    </w:p>
    <w:p w:rsidR="009030CF" w:rsidRDefault="009030CF" w:rsidP="009030CF">
      <w:pPr>
        <w:ind w:left="360"/>
        <w:rPr>
          <w:smallCaps/>
          <w:sz w:val="24"/>
          <w:szCs w:val="24"/>
        </w:rPr>
      </w:pPr>
      <w:r>
        <w:rPr>
          <w:smallCaps/>
          <w:sz w:val="24"/>
          <w:szCs w:val="24"/>
        </w:rPr>
        <w:t>Math Phobia: 5 (= 14%)</w:t>
      </w:r>
    </w:p>
    <w:p w:rsidR="009030CF" w:rsidRDefault="009030CF" w:rsidP="009030CF">
      <w:pPr>
        <w:ind w:left="360"/>
        <w:rPr>
          <w:smallCaps/>
          <w:sz w:val="24"/>
          <w:szCs w:val="24"/>
        </w:rPr>
      </w:pPr>
      <w:r w:rsidRPr="00A12B06">
        <w:rPr>
          <w:smallCaps/>
          <w:sz w:val="24"/>
          <w:szCs w:val="24"/>
        </w:rPr>
        <w:t>Missed too many classes already</w:t>
      </w:r>
      <w:r>
        <w:rPr>
          <w:smallCaps/>
          <w:sz w:val="24"/>
          <w:szCs w:val="24"/>
        </w:rPr>
        <w:t>: 2 (= 6%)</w:t>
      </w:r>
    </w:p>
    <w:p w:rsidR="009030CF" w:rsidRDefault="009030CF" w:rsidP="009030CF">
      <w:pPr>
        <w:ind w:left="360"/>
        <w:rPr>
          <w:sz w:val="24"/>
          <w:szCs w:val="24"/>
        </w:rPr>
      </w:pPr>
      <w:r w:rsidRPr="00A12B06">
        <w:rPr>
          <w:smallCaps/>
          <w:sz w:val="24"/>
          <w:szCs w:val="24"/>
        </w:rPr>
        <w:t>Other</w:t>
      </w:r>
      <w:r>
        <w:rPr>
          <w:smallCaps/>
          <w:sz w:val="24"/>
          <w:szCs w:val="24"/>
        </w:rPr>
        <w:t>(s)</w:t>
      </w:r>
      <w:r w:rsidRPr="00A12B06">
        <w:rPr>
          <w:smallCaps/>
          <w:sz w:val="24"/>
          <w:szCs w:val="24"/>
        </w:rPr>
        <w:t>:</w:t>
      </w:r>
      <w:r>
        <w:rPr>
          <w:sz w:val="24"/>
          <w:szCs w:val="24"/>
        </w:rPr>
        <w:tab/>
        <w:t>left a gap between math classes/too long since I took a math course: 2 (= 6%)</w:t>
      </w:r>
    </w:p>
    <w:p w:rsidR="009030CF" w:rsidRDefault="009030CF" w:rsidP="009030CF">
      <w:pPr>
        <w:ind w:left="1080" w:firstLine="360"/>
        <w:rPr>
          <w:sz w:val="24"/>
          <w:szCs w:val="24"/>
        </w:rPr>
      </w:pPr>
      <w:proofErr w:type="gramStart"/>
      <w:r w:rsidRPr="00B23A68">
        <w:rPr>
          <w:sz w:val="24"/>
          <w:szCs w:val="24"/>
        </w:rPr>
        <w:t>need</w:t>
      </w:r>
      <w:proofErr w:type="gramEnd"/>
      <w:r w:rsidRPr="00B23A68">
        <w:rPr>
          <w:sz w:val="24"/>
          <w:szCs w:val="24"/>
        </w:rPr>
        <w:t xml:space="preserve"> to review more of the prerequisite material</w:t>
      </w:r>
      <w:r>
        <w:rPr>
          <w:sz w:val="24"/>
          <w:szCs w:val="24"/>
        </w:rPr>
        <w:t>: 1 (= 3%)</w:t>
      </w:r>
    </w:p>
    <w:p w:rsidR="009030CF" w:rsidRDefault="009030CF" w:rsidP="009030CF">
      <w:pPr>
        <w:ind w:left="720" w:firstLine="720"/>
        <w:rPr>
          <w:sz w:val="24"/>
          <w:szCs w:val="24"/>
        </w:rPr>
      </w:pPr>
      <w:proofErr w:type="spellStart"/>
      <w:proofErr w:type="gramStart"/>
      <w:r>
        <w:rPr>
          <w:sz w:val="24"/>
          <w:szCs w:val="24"/>
        </w:rPr>
        <w:t>know</w:t>
      </w:r>
      <w:proofErr w:type="spellEnd"/>
      <w:proofErr w:type="gramEnd"/>
      <w:r>
        <w:rPr>
          <w:sz w:val="24"/>
          <w:szCs w:val="24"/>
        </w:rPr>
        <w:t xml:space="preserve"> shortcuts but not the foundations or basics: 1 (= 3%)</w:t>
      </w:r>
    </w:p>
    <w:p w:rsidR="009030CF" w:rsidRDefault="009030CF" w:rsidP="009030CF">
      <w:pPr>
        <w:ind w:left="720" w:firstLine="720"/>
        <w:rPr>
          <w:sz w:val="24"/>
          <w:szCs w:val="24"/>
        </w:rPr>
      </w:pPr>
      <w:proofErr w:type="gramStart"/>
      <w:r>
        <w:rPr>
          <w:sz w:val="24"/>
          <w:szCs w:val="24"/>
        </w:rPr>
        <w:t>not</w:t>
      </w:r>
      <w:proofErr w:type="gramEnd"/>
      <w:r>
        <w:rPr>
          <w:sz w:val="24"/>
          <w:szCs w:val="24"/>
        </w:rPr>
        <w:t xml:space="preserve"> enough time: 1 (= 3%)</w:t>
      </w:r>
    </w:p>
    <w:p w:rsidR="009030CF" w:rsidRDefault="009030CF" w:rsidP="009030CF">
      <w:pPr>
        <w:ind w:left="720" w:firstLine="720"/>
        <w:rPr>
          <w:sz w:val="24"/>
          <w:szCs w:val="24"/>
        </w:rPr>
      </w:pPr>
      <w:proofErr w:type="gramStart"/>
      <w:r>
        <w:rPr>
          <w:sz w:val="24"/>
          <w:szCs w:val="24"/>
        </w:rPr>
        <w:t>too</w:t>
      </w:r>
      <w:proofErr w:type="gramEnd"/>
      <w:r>
        <w:rPr>
          <w:sz w:val="24"/>
          <w:szCs w:val="24"/>
        </w:rPr>
        <w:t xml:space="preserve"> much homework: 1 (= 3%)</w:t>
      </w:r>
    </w:p>
    <w:p w:rsidR="009030CF" w:rsidRDefault="009030CF" w:rsidP="009030CF">
      <w:pPr>
        <w:ind w:left="720" w:firstLine="720"/>
        <w:rPr>
          <w:sz w:val="24"/>
          <w:szCs w:val="24"/>
        </w:rPr>
      </w:pPr>
      <w:proofErr w:type="gramStart"/>
      <w:r>
        <w:rPr>
          <w:sz w:val="24"/>
          <w:szCs w:val="24"/>
        </w:rPr>
        <w:t>do</w:t>
      </w:r>
      <w:proofErr w:type="gramEnd"/>
      <w:r>
        <w:rPr>
          <w:sz w:val="24"/>
          <w:szCs w:val="24"/>
        </w:rPr>
        <w:t xml:space="preserve"> the problems too fast: 1 (= 3%)</w:t>
      </w:r>
    </w:p>
    <w:p w:rsidR="009030CF" w:rsidRDefault="009030CF" w:rsidP="009030CF">
      <w:pPr>
        <w:ind w:left="720" w:firstLine="720"/>
        <w:rPr>
          <w:sz w:val="24"/>
          <w:szCs w:val="24"/>
        </w:rPr>
      </w:pPr>
      <w:proofErr w:type="gramStart"/>
      <w:r>
        <w:rPr>
          <w:sz w:val="24"/>
          <w:szCs w:val="24"/>
        </w:rPr>
        <w:t>have</w:t>
      </w:r>
      <w:proofErr w:type="gramEnd"/>
      <w:r>
        <w:rPr>
          <w:sz w:val="24"/>
          <w:szCs w:val="24"/>
        </w:rPr>
        <w:t xml:space="preserve"> problems with concentration &amp; focus: 1 (= 3%)</w:t>
      </w:r>
    </w:p>
    <w:p w:rsidR="009030CF" w:rsidRDefault="009030CF" w:rsidP="009030CF">
      <w:pPr>
        <w:ind w:left="360" w:hanging="360"/>
        <w:rPr>
          <w:sz w:val="24"/>
          <w:szCs w:val="24"/>
        </w:rPr>
      </w:pPr>
    </w:p>
    <w:p w:rsidR="00585424" w:rsidRDefault="009030CF">
      <w:pPr>
        <w:pStyle w:val="ListParagraph"/>
        <w:numPr>
          <w:ilvl w:val="0"/>
          <w:numId w:val="20"/>
        </w:numPr>
        <w:ind w:left="360"/>
        <w:contextualSpacing/>
        <w:rPr>
          <w:sz w:val="24"/>
          <w:szCs w:val="24"/>
        </w:rPr>
        <w:pPrChange w:id="1579" w:author="Susan Gaulden" w:date="2011-01-23T23:58:00Z">
          <w:pPr>
            <w:pStyle w:val="ListParagraph"/>
            <w:numPr>
              <w:numId w:val="20"/>
            </w:numPr>
            <w:spacing w:line="276" w:lineRule="auto"/>
            <w:ind w:left="360" w:hanging="360"/>
            <w:contextualSpacing/>
          </w:pPr>
        </w:pPrChange>
      </w:pPr>
      <w:r w:rsidRPr="006C5615">
        <w:rPr>
          <w:sz w:val="24"/>
          <w:szCs w:val="24"/>
        </w:rPr>
        <w:t xml:space="preserve">What can </w:t>
      </w:r>
      <w:r w:rsidRPr="006C5615">
        <w:rPr>
          <w:b/>
          <w:i/>
          <w:sz w:val="24"/>
          <w:szCs w:val="24"/>
        </w:rPr>
        <w:t>you</w:t>
      </w:r>
      <w:r w:rsidRPr="006C5615">
        <w:rPr>
          <w:sz w:val="24"/>
          <w:szCs w:val="24"/>
        </w:rPr>
        <w:t xml:space="preserve"> do differently to help you do better at math?</w:t>
      </w:r>
    </w:p>
    <w:p w:rsidR="00585424" w:rsidRDefault="00585424">
      <w:pPr>
        <w:pStyle w:val="ListParagraph"/>
        <w:ind w:left="360"/>
        <w:contextualSpacing/>
        <w:rPr>
          <w:sz w:val="12"/>
          <w:szCs w:val="12"/>
        </w:rPr>
        <w:pPrChange w:id="1580" w:author="Susan Gaulden" w:date="2011-01-23T23:58:00Z">
          <w:pPr>
            <w:pStyle w:val="ListParagraph"/>
            <w:spacing w:line="276" w:lineRule="auto"/>
            <w:ind w:left="360"/>
            <w:contextualSpacing/>
          </w:pPr>
        </w:pPrChange>
      </w:pPr>
    </w:p>
    <w:p w:rsidR="00FE4DBF" w:rsidRDefault="009030CF">
      <w:pPr>
        <w:ind w:left="720" w:hanging="360"/>
        <w:rPr>
          <w:sz w:val="24"/>
          <w:szCs w:val="24"/>
        </w:rPr>
      </w:pPr>
      <w:r>
        <w:rPr>
          <w:sz w:val="24"/>
          <w:szCs w:val="24"/>
        </w:rPr>
        <w:t>Do more practice: 13 (= 36%)</w:t>
      </w:r>
    </w:p>
    <w:p w:rsidR="00FE4DBF" w:rsidRDefault="009030CF">
      <w:pPr>
        <w:ind w:left="720" w:hanging="360"/>
        <w:rPr>
          <w:sz w:val="24"/>
          <w:szCs w:val="24"/>
        </w:rPr>
      </w:pPr>
      <w:r>
        <w:rPr>
          <w:sz w:val="24"/>
          <w:szCs w:val="24"/>
        </w:rPr>
        <w:t>Study more/have more time to study – I have a 4 year old: 9 (= 25%)</w:t>
      </w:r>
    </w:p>
    <w:p w:rsidR="009030CF" w:rsidRDefault="009030CF" w:rsidP="009030CF">
      <w:pPr>
        <w:ind w:left="720" w:hanging="360"/>
        <w:rPr>
          <w:sz w:val="24"/>
          <w:szCs w:val="24"/>
        </w:rPr>
      </w:pPr>
      <w:r>
        <w:rPr>
          <w:sz w:val="24"/>
          <w:szCs w:val="24"/>
        </w:rPr>
        <w:t>Seek help/ask questions/find resources to improve my skills/find support from classmates, the professor, tutoring/go to tutors/visit STEM more: 7 (= 19%)</w:t>
      </w:r>
    </w:p>
    <w:p w:rsidR="009030CF" w:rsidRDefault="009030CF" w:rsidP="009030CF">
      <w:pPr>
        <w:ind w:left="720" w:hanging="360"/>
        <w:rPr>
          <w:sz w:val="24"/>
          <w:szCs w:val="24"/>
        </w:rPr>
      </w:pPr>
      <w:r>
        <w:rPr>
          <w:sz w:val="24"/>
          <w:szCs w:val="24"/>
        </w:rPr>
        <w:t>Do my homework/do my homework before class then review one night before the test/pay attention more to the homework: 4 (= 11%)</w:t>
      </w:r>
    </w:p>
    <w:p w:rsidR="009030CF" w:rsidRDefault="009030CF" w:rsidP="009030CF">
      <w:pPr>
        <w:ind w:left="720" w:hanging="360"/>
        <w:rPr>
          <w:sz w:val="24"/>
          <w:szCs w:val="24"/>
        </w:rPr>
      </w:pPr>
      <w:r>
        <w:rPr>
          <w:sz w:val="24"/>
          <w:szCs w:val="24"/>
        </w:rPr>
        <w:t>Spend more time at school practicing math: 1 (= 3%)</w:t>
      </w:r>
    </w:p>
    <w:p w:rsidR="009030CF" w:rsidRDefault="009030CF" w:rsidP="009030CF">
      <w:pPr>
        <w:ind w:left="720" w:hanging="360"/>
        <w:rPr>
          <w:sz w:val="24"/>
          <w:szCs w:val="24"/>
        </w:rPr>
      </w:pPr>
      <w:r>
        <w:rPr>
          <w:sz w:val="24"/>
          <w:szCs w:val="24"/>
        </w:rPr>
        <w:t>Study more &amp; be less lazy: 1 (= 3%)</w:t>
      </w:r>
    </w:p>
    <w:p w:rsidR="009030CF" w:rsidRDefault="009030CF" w:rsidP="009030CF">
      <w:pPr>
        <w:ind w:left="720" w:hanging="360"/>
        <w:rPr>
          <w:sz w:val="24"/>
          <w:szCs w:val="24"/>
        </w:rPr>
      </w:pPr>
      <w:r>
        <w:rPr>
          <w:sz w:val="24"/>
          <w:szCs w:val="24"/>
        </w:rPr>
        <w:t>Apply myself in class &amp; at home: 1 (= 3%)</w:t>
      </w:r>
    </w:p>
    <w:p w:rsidR="009030CF" w:rsidRDefault="009030CF" w:rsidP="009030CF">
      <w:pPr>
        <w:ind w:left="720" w:hanging="360"/>
        <w:rPr>
          <w:sz w:val="24"/>
          <w:szCs w:val="24"/>
        </w:rPr>
      </w:pPr>
      <w:r>
        <w:rPr>
          <w:sz w:val="24"/>
          <w:szCs w:val="24"/>
        </w:rPr>
        <w:t>Read the book more: 1 (= 3%)</w:t>
      </w:r>
    </w:p>
    <w:p w:rsidR="009030CF" w:rsidRDefault="009030CF" w:rsidP="009030CF">
      <w:pPr>
        <w:ind w:left="720" w:hanging="360"/>
        <w:rPr>
          <w:sz w:val="24"/>
          <w:szCs w:val="24"/>
        </w:rPr>
      </w:pPr>
      <w:r>
        <w:rPr>
          <w:sz w:val="24"/>
          <w:szCs w:val="24"/>
        </w:rPr>
        <w:t>Pay more attention in class: 1 (= 3%)</w:t>
      </w:r>
    </w:p>
    <w:p w:rsidR="009030CF" w:rsidRDefault="009030CF" w:rsidP="009030CF">
      <w:pPr>
        <w:ind w:left="720" w:hanging="360"/>
        <w:rPr>
          <w:sz w:val="24"/>
          <w:szCs w:val="24"/>
        </w:rPr>
      </w:pPr>
      <w:r>
        <w:rPr>
          <w:sz w:val="24"/>
          <w:szCs w:val="24"/>
        </w:rPr>
        <w:t>Make sure I attend each class so I won’t have to play catch up: 1 (= 3%)</w:t>
      </w:r>
    </w:p>
    <w:p w:rsidR="009030CF" w:rsidRDefault="009030CF" w:rsidP="009030CF">
      <w:pPr>
        <w:ind w:left="720" w:hanging="360"/>
        <w:rPr>
          <w:sz w:val="24"/>
          <w:szCs w:val="24"/>
        </w:rPr>
      </w:pPr>
      <w:r>
        <w:rPr>
          <w:sz w:val="24"/>
          <w:szCs w:val="24"/>
        </w:rPr>
        <w:t>Cut my work hours: 1 (= 3%)</w:t>
      </w:r>
    </w:p>
    <w:p w:rsidR="009030CF" w:rsidRDefault="009030CF" w:rsidP="009030CF">
      <w:pPr>
        <w:ind w:left="720" w:hanging="360"/>
        <w:rPr>
          <w:sz w:val="24"/>
          <w:szCs w:val="24"/>
        </w:rPr>
      </w:pPr>
      <w:r>
        <w:rPr>
          <w:sz w:val="24"/>
          <w:szCs w:val="24"/>
        </w:rPr>
        <w:t>Have better time management/set a fixed time 1 – 2 hours/day to review class: 3 (= 1%)</w:t>
      </w:r>
    </w:p>
    <w:p w:rsidR="009030CF" w:rsidRDefault="009030CF" w:rsidP="009030CF">
      <w:pPr>
        <w:ind w:left="720" w:hanging="360"/>
        <w:rPr>
          <w:sz w:val="24"/>
          <w:szCs w:val="24"/>
        </w:rPr>
      </w:pPr>
      <w:r>
        <w:rPr>
          <w:sz w:val="24"/>
          <w:szCs w:val="24"/>
        </w:rPr>
        <w:t>Take math separately from other study-intensive courses: 1 (= 3%)</w:t>
      </w:r>
    </w:p>
    <w:p w:rsidR="009030CF" w:rsidRDefault="009030CF" w:rsidP="009030CF">
      <w:pPr>
        <w:ind w:left="720" w:hanging="360"/>
        <w:rPr>
          <w:sz w:val="24"/>
          <w:szCs w:val="24"/>
        </w:rPr>
      </w:pPr>
      <w:r>
        <w:rPr>
          <w:sz w:val="24"/>
          <w:szCs w:val="24"/>
        </w:rPr>
        <w:t>Leave no gaps between math courses: 1 (= 3%)</w:t>
      </w:r>
    </w:p>
    <w:p w:rsidR="009030CF" w:rsidRDefault="009030CF" w:rsidP="009030CF">
      <w:pPr>
        <w:ind w:left="720" w:hanging="360"/>
        <w:rPr>
          <w:sz w:val="24"/>
          <w:szCs w:val="24"/>
        </w:rPr>
      </w:pPr>
      <w:r>
        <w:rPr>
          <w:sz w:val="24"/>
          <w:szCs w:val="24"/>
        </w:rPr>
        <w:t>Sleep well before tests: 1 (= 3%)</w:t>
      </w:r>
    </w:p>
    <w:p w:rsidR="009030CF" w:rsidRDefault="009030CF" w:rsidP="009030CF">
      <w:pPr>
        <w:ind w:left="720" w:hanging="360"/>
        <w:rPr>
          <w:sz w:val="24"/>
          <w:szCs w:val="24"/>
        </w:rPr>
      </w:pPr>
      <w:r>
        <w:rPr>
          <w:sz w:val="24"/>
          <w:szCs w:val="24"/>
        </w:rPr>
        <w:t>Slow down on tests: 1 (= 3%)</w:t>
      </w:r>
    </w:p>
    <w:p w:rsidR="009030CF" w:rsidRDefault="009030CF" w:rsidP="009030CF">
      <w:pPr>
        <w:ind w:left="720" w:hanging="360"/>
        <w:rPr>
          <w:sz w:val="24"/>
          <w:szCs w:val="24"/>
        </w:rPr>
      </w:pPr>
      <w:r>
        <w:rPr>
          <w:sz w:val="24"/>
          <w:szCs w:val="24"/>
        </w:rPr>
        <w:t>Reduce anxiety (tests especially): 1 (= 3%)</w:t>
      </w:r>
    </w:p>
    <w:p w:rsidR="009030CF" w:rsidRDefault="009030CF" w:rsidP="009030CF">
      <w:pPr>
        <w:ind w:left="720" w:hanging="360"/>
        <w:rPr>
          <w:sz w:val="24"/>
          <w:szCs w:val="24"/>
        </w:rPr>
      </w:pPr>
      <w:r>
        <w:rPr>
          <w:sz w:val="24"/>
          <w:szCs w:val="24"/>
        </w:rPr>
        <w:t>Nothing: 1 (= 3%)</w:t>
      </w:r>
    </w:p>
    <w:p w:rsidR="009030CF" w:rsidDel="00B420B6" w:rsidRDefault="009030CF" w:rsidP="009030CF">
      <w:pPr>
        <w:ind w:left="720" w:hanging="360"/>
        <w:rPr>
          <w:del w:id="1581" w:author="Susan Gaulden" w:date="2011-01-23T23:59:00Z"/>
          <w:sz w:val="24"/>
          <w:szCs w:val="24"/>
        </w:rPr>
      </w:pPr>
    </w:p>
    <w:p w:rsidR="00585424" w:rsidRDefault="009030CF">
      <w:pPr>
        <w:pStyle w:val="ListParagraph"/>
        <w:numPr>
          <w:ilvl w:val="0"/>
          <w:numId w:val="20"/>
        </w:numPr>
        <w:ind w:left="360"/>
        <w:contextualSpacing/>
        <w:rPr>
          <w:sz w:val="24"/>
          <w:szCs w:val="24"/>
        </w:rPr>
        <w:pPrChange w:id="1582" w:author="Susan Gaulden" w:date="2011-01-23T23:59:00Z">
          <w:pPr>
            <w:pStyle w:val="ListParagraph"/>
            <w:numPr>
              <w:numId w:val="20"/>
            </w:numPr>
            <w:spacing w:line="276" w:lineRule="auto"/>
            <w:ind w:left="360" w:hanging="360"/>
            <w:contextualSpacing/>
          </w:pPr>
        </w:pPrChange>
      </w:pPr>
      <w:r w:rsidRPr="006C5615">
        <w:rPr>
          <w:sz w:val="24"/>
          <w:szCs w:val="24"/>
        </w:rPr>
        <w:t xml:space="preserve">What can </w:t>
      </w:r>
      <w:r w:rsidRPr="006C5615">
        <w:rPr>
          <w:b/>
          <w:i/>
          <w:sz w:val="24"/>
          <w:szCs w:val="24"/>
        </w:rPr>
        <w:t>I</w:t>
      </w:r>
      <w:r w:rsidRPr="006C5615">
        <w:rPr>
          <w:sz w:val="24"/>
          <w:szCs w:val="24"/>
        </w:rPr>
        <w:t xml:space="preserve"> do differently to help you do better at math?</w:t>
      </w:r>
    </w:p>
    <w:p w:rsidR="00585424" w:rsidRDefault="00585424">
      <w:pPr>
        <w:pStyle w:val="ListParagraph"/>
        <w:ind w:left="360"/>
        <w:contextualSpacing/>
        <w:rPr>
          <w:sz w:val="12"/>
          <w:szCs w:val="12"/>
        </w:rPr>
        <w:pPrChange w:id="1583" w:author="Susan Gaulden" w:date="2011-01-23T23:59:00Z">
          <w:pPr>
            <w:pStyle w:val="ListParagraph"/>
            <w:spacing w:line="276" w:lineRule="auto"/>
            <w:ind w:left="360"/>
            <w:contextualSpacing/>
          </w:pPr>
        </w:pPrChange>
      </w:pPr>
    </w:p>
    <w:p w:rsidR="00FE4DBF" w:rsidRDefault="009030CF">
      <w:pPr>
        <w:ind w:left="720" w:hanging="360"/>
        <w:rPr>
          <w:sz w:val="24"/>
          <w:szCs w:val="24"/>
        </w:rPr>
      </w:pPr>
      <w:r>
        <w:rPr>
          <w:sz w:val="24"/>
          <w:szCs w:val="24"/>
        </w:rPr>
        <w:t>Slow down/slow down sometimes – don’t assume that because we came from math 100 that we know it. Not every teacher takes the time to make sure we are really ready for calculus: 15 (= 42%)</w:t>
      </w:r>
    </w:p>
    <w:p w:rsidR="009030CF" w:rsidRDefault="009030CF" w:rsidP="009030CF">
      <w:pPr>
        <w:ind w:left="720" w:hanging="360"/>
        <w:rPr>
          <w:sz w:val="24"/>
          <w:szCs w:val="24"/>
        </w:rPr>
      </w:pPr>
      <w:r>
        <w:rPr>
          <w:sz w:val="24"/>
          <w:szCs w:val="24"/>
        </w:rPr>
        <w:t>Nothing/you give good lessons/cannot think of anything.  I think you are a great professor.  I like the fact that we review homework – it is very helpful/keep doing the great job you are doing: 9 (= 25%)</w:t>
      </w:r>
    </w:p>
    <w:p w:rsidR="009030CF" w:rsidRDefault="009030CF" w:rsidP="009030CF">
      <w:pPr>
        <w:ind w:left="720" w:hanging="360"/>
        <w:rPr>
          <w:sz w:val="24"/>
          <w:szCs w:val="24"/>
        </w:rPr>
      </w:pPr>
      <w:r>
        <w:rPr>
          <w:sz w:val="24"/>
          <w:szCs w:val="24"/>
        </w:rPr>
        <w:t>Give reviews for tests: 3 (= 8%)</w:t>
      </w:r>
    </w:p>
    <w:p w:rsidR="009030CF" w:rsidRDefault="009030CF" w:rsidP="009030CF">
      <w:pPr>
        <w:ind w:left="720" w:hanging="360"/>
        <w:rPr>
          <w:sz w:val="24"/>
          <w:szCs w:val="24"/>
        </w:rPr>
      </w:pPr>
      <w:r>
        <w:rPr>
          <w:sz w:val="24"/>
          <w:szCs w:val="24"/>
        </w:rPr>
        <w:t>Make homework mandatory/collect homework (even if you don’t check it) – this will force us to do it diligently: 2 (= 6%)</w:t>
      </w:r>
    </w:p>
    <w:p w:rsidR="009030CF" w:rsidRDefault="009030CF" w:rsidP="009030CF">
      <w:pPr>
        <w:ind w:left="720" w:hanging="360"/>
        <w:rPr>
          <w:sz w:val="24"/>
          <w:szCs w:val="24"/>
        </w:rPr>
      </w:pPr>
      <w:r>
        <w:rPr>
          <w:sz w:val="24"/>
          <w:szCs w:val="24"/>
        </w:rPr>
        <w:t>Explain more: 2 (= 6%)</w:t>
      </w:r>
    </w:p>
    <w:p w:rsidR="009030CF" w:rsidRDefault="009030CF" w:rsidP="009030CF">
      <w:pPr>
        <w:ind w:left="720" w:hanging="360"/>
        <w:rPr>
          <w:sz w:val="24"/>
          <w:szCs w:val="24"/>
        </w:rPr>
      </w:pPr>
      <w:r>
        <w:rPr>
          <w:sz w:val="24"/>
          <w:szCs w:val="24"/>
        </w:rPr>
        <w:t>Solve more problems: 2 (= 6%)</w:t>
      </w:r>
    </w:p>
    <w:p w:rsidR="009030CF" w:rsidRDefault="009030CF" w:rsidP="009030CF">
      <w:pPr>
        <w:ind w:left="720" w:hanging="360"/>
        <w:rPr>
          <w:sz w:val="24"/>
          <w:szCs w:val="24"/>
        </w:rPr>
      </w:pPr>
      <w:r>
        <w:rPr>
          <w:sz w:val="24"/>
          <w:szCs w:val="24"/>
        </w:rPr>
        <w:t>Don’t “assume” ever: 2 (= 6%)</w:t>
      </w:r>
    </w:p>
    <w:p w:rsidR="009030CF" w:rsidRDefault="009030CF" w:rsidP="009030CF">
      <w:pPr>
        <w:ind w:left="720" w:hanging="360"/>
        <w:rPr>
          <w:sz w:val="24"/>
          <w:szCs w:val="24"/>
        </w:rPr>
      </w:pPr>
      <w:r>
        <w:rPr>
          <w:sz w:val="24"/>
          <w:szCs w:val="24"/>
        </w:rPr>
        <w:t>Encourage students to study more: 1 (= 3%)</w:t>
      </w:r>
    </w:p>
    <w:p w:rsidR="009030CF" w:rsidRDefault="009030CF" w:rsidP="009030CF">
      <w:pPr>
        <w:ind w:left="720" w:hanging="360"/>
        <w:rPr>
          <w:sz w:val="24"/>
          <w:szCs w:val="24"/>
        </w:rPr>
      </w:pPr>
      <w:r>
        <w:rPr>
          <w:sz w:val="24"/>
          <w:szCs w:val="24"/>
        </w:rPr>
        <w:t>Give less tests: 1 (= 3%)</w:t>
      </w:r>
    </w:p>
    <w:p w:rsidR="009030CF" w:rsidRDefault="009030CF" w:rsidP="009030CF">
      <w:pPr>
        <w:ind w:left="720" w:hanging="360"/>
        <w:rPr>
          <w:sz w:val="24"/>
          <w:szCs w:val="24"/>
        </w:rPr>
      </w:pPr>
      <w:r>
        <w:rPr>
          <w:sz w:val="24"/>
          <w:szCs w:val="24"/>
        </w:rPr>
        <w:t>Give easier tests: 1 (= 3%)</w:t>
      </w:r>
    </w:p>
    <w:p w:rsidR="009030CF" w:rsidRDefault="009030CF" w:rsidP="009030CF">
      <w:pPr>
        <w:ind w:left="720" w:hanging="360"/>
        <w:rPr>
          <w:sz w:val="24"/>
          <w:szCs w:val="24"/>
        </w:rPr>
      </w:pPr>
      <w:r>
        <w:rPr>
          <w:sz w:val="24"/>
          <w:szCs w:val="24"/>
        </w:rPr>
        <w:t>Speed up the class: 1 (= 3%)</w:t>
      </w:r>
    </w:p>
    <w:p w:rsidR="009030CF" w:rsidRDefault="009030CF" w:rsidP="009030CF">
      <w:pPr>
        <w:ind w:left="720" w:hanging="360"/>
        <w:rPr>
          <w:sz w:val="24"/>
          <w:szCs w:val="24"/>
        </w:rPr>
      </w:pPr>
      <w:r>
        <w:rPr>
          <w:sz w:val="24"/>
          <w:szCs w:val="24"/>
        </w:rPr>
        <w:t>Reinforce what we’ve learned by examples: 1 (= 3%)</w:t>
      </w:r>
    </w:p>
    <w:p w:rsidR="009030CF" w:rsidRDefault="009030CF" w:rsidP="009030CF">
      <w:pPr>
        <w:ind w:left="720" w:hanging="360"/>
        <w:rPr>
          <w:sz w:val="24"/>
          <w:szCs w:val="24"/>
        </w:rPr>
      </w:pPr>
      <w:r>
        <w:rPr>
          <w:sz w:val="24"/>
          <w:szCs w:val="24"/>
        </w:rPr>
        <w:t>Be more patient: 1 (= 3%)</w:t>
      </w:r>
    </w:p>
    <w:p w:rsidR="009030CF" w:rsidRDefault="009030CF" w:rsidP="009030CF">
      <w:pPr>
        <w:ind w:left="720" w:hanging="360"/>
        <w:rPr>
          <w:sz w:val="24"/>
          <w:szCs w:val="24"/>
        </w:rPr>
      </w:pPr>
      <w:r>
        <w:rPr>
          <w:sz w:val="24"/>
          <w:szCs w:val="24"/>
        </w:rPr>
        <w:t>Give one-on-one classes: 1 (= 3%)</w:t>
      </w:r>
    </w:p>
    <w:p w:rsidR="009030CF" w:rsidRDefault="009030CF" w:rsidP="009030CF">
      <w:pPr>
        <w:ind w:left="720" w:hanging="360"/>
        <w:rPr>
          <w:sz w:val="24"/>
          <w:szCs w:val="24"/>
        </w:rPr>
      </w:pPr>
      <w:r>
        <w:rPr>
          <w:sz w:val="24"/>
          <w:szCs w:val="24"/>
        </w:rPr>
        <w:t>Cover less material in class: 1 (= 3%)</w:t>
      </w:r>
    </w:p>
    <w:p w:rsidR="009030CF" w:rsidRDefault="009030CF" w:rsidP="009030CF">
      <w:pPr>
        <w:ind w:left="720" w:hanging="360"/>
        <w:rPr>
          <w:sz w:val="24"/>
          <w:szCs w:val="24"/>
        </w:rPr>
      </w:pPr>
      <w:r>
        <w:rPr>
          <w:sz w:val="24"/>
          <w:szCs w:val="24"/>
        </w:rPr>
        <w:t>Assess students for those topics in math they know/don’t know: 1 (= 3%)</w:t>
      </w:r>
    </w:p>
    <w:p w:rsidR="00E27CA1" w:rsidRDefault="00E27CA1" w:rsidP="009030CF">
      <w:pPr>
        <w:pBdr>
          <w:bottom w:val="double" w:sz="6" w:space="1" w:color="auto"/>
        </w:pBdr>
        <w:rPr>
          <w:sz w:val="24"/>
          <w:szCs w:val="24"/>
        </w:rPr>
      </w:pPr>
    </w:p>
    <w:p w:rsidR="00E27CA1" w:rsidRDefault="00E27CA1" w:rsidP="009030CF">
      <w:pPr>
        <w:pBdr>
          <w:bottom w:val="double" w:sz="6" w:space="1" w:color="auto"/>
        </w:pBdr>
        <w:rPr>
          <w:sz w:val="24"/>
          <w:szCs w:val="24"/>
        </w:rPr>
      </w:pPr>
    </w:p>
    <w:p w:rsidR="00E27CA1" w:rsidRDefault="00E27CA1" w:rsidP="009030CF">
      <w:pPr>
        <w:rPr>
          <w:sz w:val="24"/>
          <w:szCs w:val="24"/>
        </w:rPr>
      </w:pPr>
    </w:p>
    <w:p w:rsidR="00E27CA1" w:rsidRDefault="00E27CA1" w:rsidP="009030CF">
      <w:pPr>
        <w:rPr>
          <w:sz w:val="24"/>
          <w:szCs w:val="24"/>
        </w:rPr>
      </w:pPr>
    </w:p>
    <w:p w:rsidR="009030CF" w:rsidRDefault="009030CF" w:rsidP="009030CF">
      <w:pPr>
        <w:rPr>
          <w:sz w:val="24"/>
          <w:szCs w:val="24"/>
        </w:rPr>
      </w:pPr>
      <w:r>
        <w:rPr>
          <w:sz w:val="24"/>
          <w:szCs w:val="24"/>
        </w:rPr>
        <w:t>Please indicate your confidence level regarding your ability to perform the following MTH 127 content skills by placing an X in the correct column for each row:</w:t>
      </w:r>
    </w:p>
    <w:p w:rsidR="009030CF" w:rsidRDefault="009030CF" w:rsidP="009030CF">
      <w:pPr>
        <w:rPr>
          <w:sz w:val="24"/>
          <w:szCs w:val="24"/>
        </w:rPr>
      </w:pPr>
    </w:p>
    <w:tbl>
      <w:tblPr>
        <w:tblStyle w:val="TableGrid"/>
        <w:tblW w:w="9464" w:type="dxa"/>
        <w:tblLook w:val="04A0"/>
        <w:tblPrChange w:id="1584" w:author="Susan Gaulden" w:date="2011-01-24T00:01:00Z">
          <w:tblPr>
            <w:tblStyle w:val="TableGrid"/>
            <w:tblW w:w="10278" w:type="dxa"/>
            <w:tblLook w:val="04A0"/>
          </w:tblPr>
        </w:tblPrChange>
      </w:tblPr>
      <w:tblGrid>
        <w:gridCol w:w="4077"/>
        <w:gridCol w:w="1795"/>
        <w:gridCol w:w="1796"/>
        <w:gridCol w:w="1796"/>
        <w:tblGridChange w:id="1585">
          <w:tblGrid>
            <w:gridCol w:w="4361"/>
            <w:gridCol w:w="1984"/>
            <w:gridCol w:w="1985"/>
            <w:gridCol w:w="1948"/>
          </w:tblGrid>
        </w:tblGridChange>
      </w:tblGrid>
      <w:tr w:rsidR="009030CF" w:rsidTr="00B420B6">
        <w:tc>
          <w:tcPr>
            <w:tcW w:w="4077" w:type="dxa"/>
            <w:vAlign w:val="center"/>
            <w:tcPrChange w:id="1586" w:author="Susan Gaulden" w:date="2011-01-24T00:01:00Z">
              <w:tcPr>
                <w:tcW w:w="4361" w:type="dxa"/>
                <w:vAlign w:val="center"/>
              </w:tcPr>
            </w:tcPrChange>
          </w:tcPr>
          <w:p w:rsidR="009030CF" w:rsidRPr="00CD7CD6" w:rsidRDefault="009030CF" w:rsidP="00E27CA1">
            <w:pPr>
              <w:jc w:val="center"/>
              <w:rPr>
                <w:b/>
                <w:sz w:val="24"/>
                <w:szCs w:val="24"/>
              </w:rPr>
            </w:pPr>
            <w:r w:rsidRPr="00CD7CD6">
              <w:rPr>
                <w:b/>
                <w:sz w:val="24"/>
                <w:szCs w:val="24"/>
              </w:rPr>
              <w:t>Skill / Math Topic</w:t>
            </w:r>
          </w:p>
        </w:tc>
        <w:tc>
          <w:tcPr>
            <w:tcW w:w="1795" w:type="dxa"/>
            <w:vAlign w:val="center"/>
            <w:tcPrChange w:id="1587" w:author="Susan Gaulden" w:date="2011-01-24T00:01:00Z">
              <w:tcPr>
                <w:tcW w:w="1984" w:type="dxa"/>
                <w:vAlign w:val="center"/>
              </w:tcPr>
            </w:tcPrChange>
          </w:tcPr>
          <w:p w:rsidR="00585424" w:rsidRDefault="009030CF">
            <w:pPr>
              <w:jc w:val="center"/>
              <w:rPr>
                <w:b/>
                <w:sz w:val="24"/>
                <w:szCs w:val="24"/>
              </w:rPr>
              <w:pPrChange w:id="1588" w:author="Susan Gaulden" w:date="2011-01-23T23:59:00Z">
                <w:pPr/>
              </w:pPrChange>
            </w:pPr>
            <w:r w:rsidRPr="00CD7CD6">
              <w:rPr>
                <w:b/>
                <w:sz w:val="24"/>
                <w:szCs w:val="24"/>
              </w:rPr>
              <w:t xml:space="preserve">I </w:t>
            </w:r>
            <w:r w:rsidRPr="00B86745">
              <w:rPr>
                <w:b/>
                <w:i/>
                <w:sz w:val="24"/>
                <w:szCs w:val="24"/>
              </w:rPr>
              <w:t>know</w:t>
            </w:r>
            <w:r w:rsidRPr="00CD7CD6">
              <w:rPr>
                <w:b/>
                <w:sz w:val="24"/>
                <w:szCs w:val="24"/>
              </w:rPr>
              <w:t xml:space="preserve"> how to do this.</w:t>
            </w:r>
          </w:p>
        </w:tc>
        <w:tc>
          <w:tcPr>
            <w:tcW w:w="1796" w:type="dxa"/>
            <w:vAlign w:val="center"/>
            <w:tcPrChange w:id="1589" w:author="Susan Gaulden" w:date="2011-01-24T00:01:00Z">
              <w:tcPr>
                <w:tcW w:w="1985" w:type="dxa"/>
                <w:vAlign w:val="center"/>
              </w:tcPr>
            </w:tcPrChange>
          </w:tcPr>
          <w:p w:rsidR="00585424" w:rsidRDefault="009030CF">
            <w:pPr>
              <w:jc w:val="center"/>
              <w:rPr>
                <w:b/>
                <w:sz w:val="24"/>
                <w:szCs w:val="24"/>
              </w:rPr>
              <w:pPrChange w:id="1590" w:author="Susan Gaulden" w:date="2011-01-23T23:59:00Z">
                <w:pPr/>
              </w:pPrChange>
            </w:pPr>
            <w:r w:rsidRPr="00CD7CD6">
              <w:rPr>
                <w:b/>
                <w:sz w:val="24"/>
                <w:szCs w:val="24"/>
              </w:rPr>
              <w:t xml:space="preserve">I </w:t>
            </w:r>
            <w:r w:rsidRPr="00B86745">
              <w:rPr>
                <w:b/>
                <w:i/>
                <w:sz w:val="24"/>
                <w:szCs w:val="24"/>
              </w:rPr>
              <w:t>have some idea</w:t>
            </w:r>
            <w:r w:rsidRPr="00CD7CD6">
              <w:rPr>
                <w:b/>
                <w:sz w:val="24"/>
                <w:szCs w:val="24"/>
              </w:rPr>
              <w:t xml:space="preserve"> how to do this but </w:t>
            </w:r>
            <w:r w:rsidRPr="00B86745">
              <w:rPr>
                <w:b/>
                <w:i/>
                <w:sz w:val="24"/>
                <w:szCs w:val="24"/>
              </w:rPr>
              <w:t>need more practice</w:t>
            </w:r>
            <w:r w:rsidRPr="00CD7CD6">
              <w:rPr>
                <w:b/>
                <w:sz w:val="24"/>
                <w:szCs w:val="24"/>
              </w:rPr>
              <w:t>.</w:t>
            </w:r>
          </w:p>
        </w:tc>
        <w:tc>
          <w:tcPr>
            <w:tcW w:w="1796" w:type="dxa"/>
            <w:vAlign w:val="center"/>
            <w:tcPrChange w:id="1591" w:author="Susan Gaulden" w:date="2011-01-24T00:01:00Z">
              <w:tcPr>
                <w:tcW w:w="1948" w:type="dxa"/>
                <w:vAlign w:val="center"/>
              </w:tcPr>
            </w:tcPrChange>
          </w:tcPr>
          <w:p w:rsidR="00585424" w:rsidRDefault="009030CF">
            <w:pPr>
              <w:jc w:val="center"/>
              <w:rPr>
                <w:b/>
                <w:sz w:val="24"/>
                <w:szCs w:val="24"/>
              </w:rPr>
              <w:pPrChange w:id="1592" w:author="Susan Gaulden" w:date="2011-01-23T23:59:00Z">
                <w:pPr/>
              </w:pPrChange>
            </w:pPr>
            <w:r w:rsidRPr="00CD7CD6">
              <w:rPr>
                <w:b/>
                <w:sz w:val="24"/>
                <w:szCs w:val="24"/>
              </w:rPr>
              <w:t xml:space="preserve">I </w:t>
            </w:r>
            <w:r w:rsidRPr="00B86745">
              <w:rPr>
                <w:b/>
                <w:i/>
                <w:sz w:val="24"/>
                <w:szCs w:val="24"/>
              </w:rPr>
              <w:t>do not know</w:t>
            </w:r>
            <w:r w:rsidRPr="00CD7CD6">
              <w:rPr>
                <w:b/>
                <w:sz w:val="24"/>
                <w:szCs w:val="24"/>
              </w:rPr>
              <w:t xml:space="preserve"> how to do this.</w:t>
            </w:r>
          </w:p>
        </w:tc>
      </w:tr>
      <w:tr w:rsidR="009030CF" w:rsidTr="00B420B6">
        <w:trPr>
          <w:trHeight w:val="1440"/>
          <w:trPrChange w:id="1593" w:author="Susan Gaulden" w:date="2011-01-24T00:01:00Z">
            <w:trPr>
              <w:trHeight w:val="1440"/>
            </w:trPr>
          </w:trPrChange>
        </w:trPr>
        <w:tc>
          <w:tcPr>
            <w:tcW w:w="4077" w:type="dxa"/>
            <w:vAlign w:val="center"/>
            <w:tcPrChange w:id="1594" w:author="Susan Gaulden" w:date="2011-01-24T00:01:00Z">
              <w:tcPr>
                <w:tcW w:w="4361" w:type="dxa"/>
                <w:vAlign w:val="center"/>
              </w:tcPr>
            </w:tcPrChange>
          </w:tcPr>
          <w:p w:rsidR="009030CF" w:rsidRDefault="009030CF" w:rsidP="00E27CA1">
            <w:pPr>
              <w:rPr>
                <w:sz w:val="24"/>
                <w:szCs w:val="24"/>
              </w:rPr>
            </w:pPr>
            <w:r>
              <w:rPr>
                <w:sz w:val="24"/>
                <w:szCs w:val="24"/>
              </w:rPr>
              <w:t>Evaluate polynomial functions.</w:t>
            </w:r>
          </w:p>
          <w:p w:rsidR="009030CF" w:rsidRPr="00B86745" w:rsidRDefault="009030CF" w:rsidP="00E27CA1">
            <w:pPr>
              <w:rPr>
                <w:sz w:val="12"/>
                <w:szCs w:val="12"/>
              </w:rPr>
            </w:pPr>
          </w:p>
          <w:p w:rsidR="009030CF" w:rsidRDefault="009030CF" w:rsidP="00E27CA1">
            <w:pPr>
              <w:rPr>
                <w:sz w:val="24"/>
                <w:szCs w:val="24"/>
              </w:rPr>
            </w:pPr>
            <w:r w:rsidRPr="00EF2F39">
              <w:rPr>
                <w:sz w:val="24"/>
                <w:szCs w:val="24"/>
                <w:u w:val="single"/>
              </w:rPr>
              <w:t>Ex</w:t>
            </w:r>
            <w:r>
              <w:rPr>
                <w:sz w:val="24"/>
                <w:szCs w:val="24"/>
              </w:rPr>
              <w:t xml:space="preserve">: Given </w:t>
            </w:r>
            <w:r w:rsidRPr="00EF2F39">
              <w:rPr>
                <w:position w:val="-10"/>
                <w:sz w:val="24"/>
                <w:szCs w:val="24"/>
              </w:rPr>
              <w:object w:dxaOrig="1200" w:dyaOrig="340">
                <v:shape id="_x0000_i1188" type="#_x0000_t75" style="width:60pt;height:17.25pt" o:ole="">
                  <v:imagedata r:id="rId340" o:title=""/>
                </v:shape>
                <o:OLEObject Type="Embed" ProgID="Equation.3" ShapeID="_x0000_i1188" DrawAspect="Content" ObjectID="_1357492427" r:id="rId341"/>
              </w:object>
            </w:r>
            <w:r>
              <w:rPr>
                <w:sz w:val="24"/>
                <w:szCs w:val="24"/>
              </w:rPr>
              <w:t xml:space="preserve"> find </w:t>
            </w:r>
            <w:r w:rsidRPr="00EF2F39">
              <w:rPr>
                <w:position w:val="-10"/>
                <w:sz w:val="24"/>
                <w:szCs w:val="24"/>
              </w:rPr>
              <w:object w:dxaOrig="460" w:dyaOrig="340">
                <v:shape id="_x0000_i1189" type="#_x0000_t75" style="width:23.25pt;height:17.25pt" o:ole="">
                  <v:imagedata r:id="rId342" o:title=""/>
                </v:shape>
                <o:OLEObject Type="Embed" ProgID="Equation.3" ShapeID="_x0000_i1189" DrawAspect="Content" ObjectID="_1357492428" r:id="rId343"/>
              </w:object>
            </w:r>
          </w:p>
        </w:tc>
        <w:tc>
          <w:tcPr>
            <w:tcW w:w="1795" w:type="dxa"/>
            <w:vAlign w:val="center"/>
            <w:tcPrChange w:id="1595" w:author="Susan Gaulden" w:date="2011-01-24T00:01:00Z">
              <w:tcPr>
                <w:tcW w:w="1984" w:type="dxa"/>
                <w:vAlign w:val="center"/>
              </w:tcPr>
            </w:tcPrChange>
          </w:tcPr>
          <w:p w:rsidR="007C5DBE" w:rsidRDefault="00F04AD6">
            <w:pPr>
              <w:jc w:val="center"/>
              <w:rPr>
                <w:sz w:val="20"/>
                <w:szCs w:val="20"/>
              </w:rPr>
            </w:pPr>
            <w:r>
              <w:rPr>
                <w:sz w:val="20"/>
                <w:szCs w:val="20"/>
              </w:rPr>
              <w:t>34 = 9</w:t>
            </w:r>
            <w:del w:id="1596" w:author="Susan Gaulden" w:date="2011-01-24T10:56:00Z">
              <w:r>
                <w:rPr>
                  <w:sz w:val="20"/>
                  <w:szCs w:val="20"/>
                </w:rPr>
                <w:delText>4</w:delText>
              </w:r>
            </w:del>
            <w:ins w:id="1597" w:author="Susan Gaulden" w:date="2011-01-24T10:56:00Z">
              <w:r>
                <w:rPr>
                  <w:sz w:val="20"/>
                  <w:szCs w:val="20"/>
                </w:rPr>
                <w:t>7</w:t>
              </w:r>
            </w:ins>
            <w:r>
              <w:rPr>
                <w:sz w:val="20"/>
                <w:szCs w:val="20"/>
              </w:rPr>
              <w:t>%</w:t>
            </w:r>
          </w:p>
        </w:tc>
        <w:tc>
          <w:tcPr>
            <w:tcW w:w="1796" w:type="dxa"/>
            <w:vAlign w:val="center"/>
            <w:tcPrChange w:id="1598" w:author="Susan Gaulden" w:date="2011-01-24T00:01:00Z">
              <w:tcPr>
                <w:tcW w:w="1985" w:type="dxa"/>
                <w:vAlign w:val="center"/>
              </w:tcPr>
            </w:tcPrChange>
          </w:tcPr>
          <w:p w:rsidR="009030CF" w:rsidRPr="0018648A" w:rsidRDefault="009030CF" w:rsidP="00E27CA1">
            <w:pPr>
              <w:jc w:val="center"/>
              <w:rPr>
                <w:sz w:val="20"/>
                <w:szCs w:val="20"/>
              </w:rPr>
            </w:pPr>
            <w:r w:rsidRPr="0018648A">
              <w:rPr>
                <w:sz w:val="20"/>
                <w:szCs w:val="20"/>
              </w:rPr>
              <w:t>1 = 3%</w:t>
            </w:r>
          </w:p>
        </w:tc>
        <w:tc>
          <w:tcPr>
            <w:tcW w:w="1796" w:type="dxa"/>
            <w:vAlign w:val="center"/>
            <w:tcPrChange w:id="1599" w:author="Susan Gaulden" w:date="2011-01-24T00:01:00Z">
              <w:tcPr>
                <w:tcW w:w="1948" w:type="dxa"/>
                <w:vAlign w:val="center"/>
              </w:tcPr>
            </w:tcPrChange>
          </w:tcPr>
          <w:p w:rsidR="009030CF" w:rsidRPr="0018648A" w:rsidRDefault="009030CF" w:rsidP="00E27CA1">
            <w:pPr>
              <w:jc w:val="center"/>
              <w:rPr>
                <w:sz w:val="20"/>
                <w:szCs w:val="20"/>
              </w:rPr>
            </w:pPr>
            <w:r w:rsidRPr="0018648A">
              <w:rPr>
                <w:sz w:val="20"/>
                <w:szCs w:val="20"/>
              </w:rPr>
              <w:t>0 = 0%</w:t>
            </w:r>
          </w:p>
        </w:tc>
      </w:tr>
      <w:tr w:rsidR="009030CF" w:rsidTr="00B420B6">
        <w:trPr>
          <w:trHeight w:val="1440"/>
          <w:trPrChange w:id="1600" w:author="Susan Gaulden" w:date="2011-01-24T00:01:00Z">
            <w:trPr>
              <w:trHeight w:val="1440"/>
            </w:trPr>
          </w:trPrChange>
        </w:trPr>
        <w:tc>
          <w:tcPr>
            <w:tcW w:w="4077" w:type="dxa"/>
            <w:vAlign w:val="center"/>
            <w:tcPrChange w:id="1601" w:author="Susan Gaulden" w:date="2011-01-24T00:01:00Z">
              <w:tcPr>
                <w:tcW w:w="4361" w:type="dxa"/>
                <w:vAlign w:val="center"/>
              </w:tcPr>
            </w:tcPrChange>
          </w:tcPr>
          <w:p w:rsidR="009030CF" w:rsidRDefault="009030CF" w:rsidP="00E27CA1">
            <w:pPr>
              <w:rPr>
                <w:sz w:val="24"/>
                <w:szCs w:val="24"/>
              </w:rPr>
            </w:pPr>
            <w:r>
              <w:rPr>
                <w:sz w:val="24"/>
                <w:szCs w:val="24"/>
              </w:rPr>
              <w:t>Evaluate piecewise functions.</w:t>
            </w:r>
          </w:p>
          <w:p w:rsidR="009030CF" w:rsidRPr="00B86745" w:rsidRDefault="009030CF" w:rsidP="00E27CA1">
            <w:pPr>
              <w:rPr>
                <w:sz w:val="12"/>
                <w:szCs w:val="12"/>
              </w:rPr>
            </w:pPr>
          </w:p>
          <w:p w:rsidR="009030CF" w:rsidRDefault="009030CF" w:rsidP="00E27CA1">
            <w:pPr>
              <w:rPr>
                <w:sz w:val="24"/>
                <w:szCs w:val="24"/>
              </w:rPr>
            </w:pPr>
            <w:r w:rsidRPr="00EF2F39">
              <w:rPr>
                <w:sz w:val="24"/>
                <w:szCs w:val="24"/>
                <w:u w:val="single"/>
              </w:rPr>
              <w:t>Ex</w:t>
            </w:r>
            <w:r>
              <w:rPr>
                <w:sz w:val="24"/>
                <w:szCs w:val="24"/>
              </w:rPr>
              <w:t xml:space="preserve">: Given </w:t>
            </w:r>
            <w:r w:rsidRPr="00B86745">
              <w:rPr>
                <w:position w:val="-30"/>
                <w:sz w:val="24"/>
                <w:szCs w:val="24"/>
              </w:rPr>
              <w:object w:dxaOrig="2240" w:dyaOrig="720">
                <v:shape id="_x0000_i1190" type="#_x0000_t75" style="width:111.75pt;height:36pt" o:ole="">
                  <v:imagedata r:id="rId344" o:title=""/>
                </v:shape>
                <o:OLEObject Type="Embed" ProgID="Equation.3" ShapeID="_x0000_i1190" DrawAspect="Content" ObjectID="_1357492429" r:id="rId345"/>
              </w:object>
            </w:r>
            <w:r>
              <w:rPr>
                <w:sz w:val="24"/>
                <w:szCs w:val="24"/>
              </w:rPr>
              <w:t xml:space="preserve">  find </w:t>
            </w:r>
            <w:r w:rsidRPr="00EF2F39">
              <w:rPr>
                <w:position w:val="-10"/>
                <w:sz w:val="24"/>
                <w:szCs w:val="24"/>
              </w:rPr>
              <w:object w:dxaOrig="460" w:dyaOrig="340">
                <v:shape id="_x0000_i1191" type="#_x0000_t75" style="width:23.25pt;height:17.25pt" o:ole="">
                  <v:imagedata r:id="rId342" o:title=""/>
                </v:shape>
                <o:OLEObject Type="Embed" ProgID="Equation.3" ShapeID="_x0000_i1191" DrawAspect="Content" ObjectID="_1357492430" r:id="rId346"/>
              </w:object>
            </w:r>
          </w:p>
        </w:tc>
        <w:tc>
          <w:tcPr>
            <w:tcW w:w="1795" w:type="dxa"/>
            <w:vAlign w:val="center"/>
            <w:tcPrChange w:id="1602" w:author="Susan Gaulden" w:date="2011-01-24T00:01:00Z">
              <w:tcPr>
                <w:tcW w:w="1984" w:type="dxa"/>
                <w:vAlign w:val="center"/>
              </w:tcPr>
            </w:tcPrChange>
          </w:tcPr>
          <w:p w:rsidR="009030CF" w:rsidRPr="00E27CA1" w:rsidRDefault="009030CF" w:rsidP="00E27CA1">
            <w:pPr>
              <w:jc w:val="center"/>
              <w:rPr>
                <w:sz w:val="20"/>
                <w:szCs w:val="20"/>
              </w:rPr>
            </w:pPr>
            <w:r w:rsidRPr="00E27CA1">
              <w:rPr>
                <w:sz w:val="20"/>
                <w:szCs w:val="20"/>
              </w:rPr>
              <w:t>18 = 5</w:t>
            </w:r>
            <w:r w:rsidR="00E27CA1" w:rsidRPr="00E27CA1">
              <w:rPr>
                <w:sz w:val="20"/>
                <w:szCs w:val="20"/>
              </w:rPr>
              <w:t>5</w:t>
            </w:r>
            <w:r w:rsidRPr="00E27CA1">
              <w:rPr>
                <w:sz w:val="20"/>
                <w:szCs w:val="20"/>
              </w:rPr>
              <w:t>%</w:t>
            </w:r>
          </w:p>
        </w:tc>
        <w:tc>
          <w:tcPr>
            <w:tcW w:w="1796" w:type="dxa"/>
            <w:vAlign w:val="center"/>
            <w:tcPrChange w:id="1603" w:author="Susan Gaulden" w:date="2011-01-24T00:01:00Z">
              <w:tcPr>
                <w:tcW w:w="1985" w:type="dxa"/>
                <w:vAlign w:val="center"/>
              </w:tcPr>
            </w:tcPrChange>
          </w:tcPr>
          <w:p w:rsidR="009030CF" w:rsidRPr="00E27CA1" w:rsidRDefault="00E27CA1" w:rsidP="00E27CA1">
            <w:pPr>
              <w:jc w:val="center"/>
              <w:rPr>
                <w:sz w:val="20"/>
                <w:szCs w:val="20"/>
              </w:rPr>
            </w:pPr>
            <w:r w:rsidRPr="00E27CA1">
              <w:rPr>
                <w:sz w:val="20"/>
                <w:szCs w:val="20"/>
              </w:rPr>
              <w:t>1</w:t>
            </w:r>
            <w:r w:rsidR="009030CF" w:rsidRPr="00E27CA1">
              <w:rPr>
                <w:sz w:val="20"/>
                <w:szCs w:val="20"/>
              </w:rPr>
              <w:t xml:space="preserve">4 = </w:t>
            </w:r>
            <w:r w:rsidRPr="00E27CA1">
              <w:rPr>
                <w:sz w:val="20"/>
                <w:szCs w:val="20"/>
              </w:rPr>
              <w:t>42</w:t>
            </w:r>
            <w:r w:rsidR="009030CF" w:rsidRPr="00E27CA1">
              <w:rPr>
                <w:sz w:val="20"/>
                <w:szCs w:val="20"/>
              </w:rPr>
              <w:t>%</w:t>
            </w:r>
          </w:p>
        </w:tc>
        <w:tc>
          <w:tcPr>
            <w:tcW w:w="1796" w:type="dxa"/>
            <w:vAlign w:val="center"/>
            <w:tcPrChange w:id="1604" w:author="Susan Gaulden" w:date="2011-01-24T00:01:00Z">
              <w:tcPr>
                <w:tcW w:w="1948" w:type="dxa"/>
                <w:vAlign w:val="center"/>
              </w:tcPr>
            </w:tcPrChange>
          </w:tcPr>
          <w:p w:rsidR="009030CF" w:rsidRPr="00E27CA1" w:rsidRDefault="009030CF" w:rsidP="00E27CA1">
            <w:pPr>
              <w:jc w:val="center"/>
              <w:rPr>
                <w:sz w:val="20"/>
                <w:szCs w:val="20"/>
              </w:rPr>
            </w:pPr>
            <w:r w:rsidRPr="00E27CA1">
              <w:rPr>
                <w:sz w:val="20"/>
                <w:szCs w:val="20"/>
              </w:rPr>
              <w:t>1 = 3%</w:t>
            </w:r>
          </w:p>
        </w:tc>
      </w:tr>
      <w:tr w:rsidR="00E27CA1" w:rsidTr="00B420B6">
        <w:trPr>
          <w:trHeight w:val="1440"/>
          <w:trPrChange w:id="1605" w:author="Susan Gaulden" w:date="2011-01-24T00:01:00Z">
            <w:trPr>
              <w:trHeight w:val="1440"/>
            </w:trPr>
          </w:trPrChange>
        </w:trPr>
        <w:tc>
          <w:tcPr>
            <w:tcW w:w="4077" w:type="dxa"/>
            <w:vAlign w:val="center"/>
            <w:tcPrChange w:id="1606" w:author="Susan Gaulden" w:date="2011-01-24T00:01:00Z">
              <w:tcPr>
                <w:tcW w:w="4361" w:type="dxa"/>
                <w:vAlign w:val="center"/>
              </w:tcPr>
            </w:tcPrChange>
          </w:tcPr>
          <w:p w:rsidR="00E27CA1" w:rsidRPr="00CD7CD6" w:rsidRDefault="00E27CA1" w:rsidP="00E27CA1">
            <w:pPr>
              <w:jc w:val="center"/>
              <w:rPr>
                <w:b/>
                <w:sz w:val="24"/>
                <w:szCs w:val="24"/>
              </w:rPr>
            </w:pPr>
            <w:r w:rsidRPr="00CD7CD6">
              <w:rPr>
                <w:b/>
                <w:sz w:val="24"/>
                <w:szCs w:val="24"/>
              </w:rPr>
              <w:lastRenderedPageBreak/>
              <w:t>Skill / Math Topic</w:t>
            </w:r>
          </w:p>
        </w:tc>
        <w:tc>
          <w:tcPr>
            <w:tcW w:w="1795" w:type="dxa"/>
            <w:vAlign w:val="center"/>
            <w:tcPrChange w:id="1607" w:author="Susan Gaulden" w:date="2011-01-24T00:01:00Z">
              <w:tcPr>
                <w:tcW w:w="1984" w:type="dxa"/>
                <w:vAlign w:val="center"/>
              </w:tcPr>
            </w:tcPrChange>
          </w:tcPr>
          <w:p w:rsidR="00585424" w:rsidRDefault="00E27CA1">
            <w:pPr>
              <w:jc w:val="center"/>
              <w:rPr>
                <w:b/>
                <w:sz w:val="24"/>
                <w:szCs w:val="24"/>
              </w:rPr>
              <w:pPrChange w:id="1608" w:author="Susan Gaulden" w:date="2011-01-24T00:01:00Z">
                <w:pPr/>
              </w:pPrChange>
            </w:pPr>
            <w:r w:rsidRPr="00CD7CD6">
              <w:rPr>
                <w:b/>
                <w:sz w:val="24"/>
                <w:szCs w:val="24"/>
              </w:rPr>
              <w:t xml:space="preserve">I </w:t>
            </w:r>
            <w:r w:rsidRPr="00B86745">
              <w:rPr>
                <w:b/>
                <w:i/>
                <w:sz w:val="24"/>
                <w:szCs w:val="24"/>
              </w:rPr>
              <w:t>know</w:t>
            </w:r>
            <w:r w:rsidRPr="00CD7CD6">
              <w:rPr>
                <w:b/>
                <w:sz w:val="24"/>
                <w:szCs w:val="24"/>
              </w:rPr>
              <w:t xml:space="preserve"> how to do this.</w:t>
            </w:r>
          </w:p>
        </w:tc>
        <w:tc>
          <w:tcPr>
            <w:tcW w:w="1796" w:type="dxa"/>
            <w:vAlign w:val="center"/>
            <w:tcPrChange w:id="1609" w:author="Susan Gaulden" w:date="2011-01-24T00:01:00Z">
              <w:tcPr>
                <w:tcW w:w="1985" w:type="dxa"/>
                <w:vAlign w:val="center"/>
              </w:tcPr>
            </w:tcPrChange>
          </w:tcPr>
          <w:p w:rsidR="00585424" w:rsidRDefault="00E27CA1">
            <w:pPr>
              <w:jc w:val="center"/>
              <w:rPr>
                <w:b/>
                <w:sz w:val="24"/>
                <w:szCs w:val="24"/>
              </w:rPr>
              <w:pPrChange w:id="1610" w:author="Susan Gaulden" w:date="2011-01-24T00:01:00Z">
                <w:pPr/>
              </w:pPrChange>
            </w:pPr>
            <w:r w:rsidRPr="00CD7CD6">
              <w:rPr>
                <w:b/>
                <w:sz w:val="24"/>
                <w:szCs w:val="24"/>
              </w:rPr>
              <w:t xml:space="preserve">I </w:t>
            </w:r>
            <w:r w:rsidRPr="00B86745">
              <w:rPr>
                <w:b/>
                <w:i/>
                <w:sz w:val="24"/>
                <w:szCs w:val="24"/>
              </w:rPr>
              <w:t>have some idea</w:t>
            </w:r>
            <w:r w:rsidRPr="00CD7CD6">
              <w:rPr>
                <w:b/>
                <w:sz w:val="24"/>
                <w:szCs w:val="24"/>
              </w:rPr>
              <w:t xml:space="preserve"> how to do this but </w:t>
            </w:r>
            <w:r w:rsidRPr="00B86745">
              <w:rPr>
                <w:b/>
                <w:i/>
                <w:sz w:val="24"/>
                <w:szCs w:val="24"/>
              </w:rPr>
              <w:t>need more practice</w:t>
            </w:r>
            <w:r w:rsidRPr="00CD7CD6">
              <w:rPr>
                <w:b/>
                <w:sz w:val="24"/>
                <w:szCs w:val="24"/>
              </w:rPr>
              <w:t>.</w:t>
            </w:r>
          </w:p>
        </w:tc>
        <w:tc>
          <w:tcPr>
            <w:tcW w:w="1796" w:type="dxa"/>
            <w:vAlign w:val="center"/>
            <w:tcPrChange w:id="1611" w:author="Susan Gaulden" w:date="2011-01-24T00:01:00Z">
              <w:tcPr>
                <w:tcW w:w="1948" w:type="dxa"/>
                <w:vAlign w:val="center"/>
              </w:tcPr>
            </w:tcPrChange>
          </w:tcPr>
          <w:p w:rsidR="00585424" w:rsidRDefault="00E27CA1">
            <w:pPr>
              <w:jc w:val="center"/>
              <w:rPr>
                <w:b/>
                <w:sz w:val="24"/>
                <w:szCs w:val="24"/>
              </w:rPr>
              <w:pPrChange w:id="1612" w:author="Susan Gaulden" w:date="2011-01-24T00:01:00Z">
                <w:pPr/>
              </w:pPrChange>
            </w:pPr>
            <w:r w:rsidRPr="00CD7CD6">
              <w:rPr>
                <w:b/>
                <w:sz w:val="24"/>
                <w:szCs w:val="24"/>
              </w:rPr>
              <w:t xml:space="preserve">I </w:t>
            </w:r>
            <w:r w:rsidRPr="00B86745">
              <w:rPr>
                <w:b/>
                <w:i/>
                <w:sz w:val="24"/>
                <w:szCs w:val="24"/>
              </w:rPr>
              <w:t>do not know</w:t>
            </w:r>
            <w:r w:rsidRPr="00CD7CD6">
              <w:rPr>
                <w:b/>
                <w:sz w:val="24"/>
                <w:szCs w:val="24"/>
              </w:rPr>
              <w:t xml:space="preserve"> how to do this.</w:t>
            </w:r>
          </w:p>
        </w:tc>
      </w:tr>
      <w:tr w:rsidR="009030CF" w:rsidTr="00B420B6">
        <w:trPr>
          <w:trHeight w:val="1440"/>
          <w:trPrChange w:id="1613" w:author="Susan Gaulden" w:date="2011-01-24T00:01:00Z">
            <w:trPr>
              <w:trHeight w:val="1440"/>
            </w:trPr>
          </w:trPrChange>
        </w:trPr>
        <w:tc>
          <w:tcPr>
            <w:tcW w:w="4077" w:type="dxa"/>
            <w:vAlign w:val="center"/>
            <w:tcPrChange w:id="1614" w:author="Susan Gaulden" w:date="2011-01-24T00:01:00Z">
              <w:tcPr>
                <w:tcW w:w="4361" w:type="dxa"/>
                <w:vAlign w:val="center"/>
              </w:tcPr>
            </w:tcPrChange>
          </w:tcPr>
          <w:p w:rsidR="009030CF" w:rsidRDefault="009030CF" w:rsidP="00E27CA1">
            <w:pPr>
              <w:rPr>
                <w:sz w:val="24"/>
                <w:szCs w:val="24"/>
              </w:rPr>
            </w:pPr>
            <w:r>
              <w:rPr>
                <w:sz w:val="24"/>
                <w:szCs w:val="24"/>
              </w:rPr>
              <w:t>Graph piecewise functions.</w:t>
            </w:r>
          </w:p>
          <w:p w:rsidR="009030CF" w:rsidRPr="00B86745" w:rsidRDefault="009030CF" w:rsidP="00E27CA1">
            <w:pPr>
              <w:rPr>
                <w:sz w:val="12"/>
                <w:szCs w:val="12"/>
              </w:rPr>
            </w:pPr>
          </w:p>
          <w:p w:rsidR="009030CF" w:rsidRDefault="009030CF" w:rsidP="00E27CA1">
            <w:pPr>
              <w:rPr>
                <w:sz w:val="24"/>
                <w:szCs w:val="24"/>
              </w:rPr>
            </w:pPr>
            <w:r w:rsidRPr="00EF2F39">
              <w:rPr>
                <w:sz w:val="24"/>
                <w:szCs w:val="24"/>
                <w:u w:val="single"/>
              </w:rPr>
              <w:t>Ex</w:t>
            </w:r>
            <w:r>
              <w:rPr>
                <w:sz w:val="24"/>
                <w:szCs w:val="24"/>
              </w:rPr>
              <w:t xml:space="preserve">: Graph </w:t>
            </w:r>
            <w:r w:rsidRPr="00B86745">
              <w:rPr>
                <w:position w:val="-30"/>
                <w:sz w:val="24"/>
                <w:szCs w:val="24"/>
              </w:rPr>
              <w:object w:dxaOrig="2240" w:dyaOrig="720">
                <v:shape id="_x0000_i1192" type="#_x0000_t75" style="width:111.75pt;height:36pt" o:ole="">
                  <v:imagedata r:id="rId347" o:title=""/>
                </v:shape>
                <o:OLEObject Type="Embed" ProgID="Equation.3" ShapeID="_x0000_i1192" DrawAspect="Content" ObjectID="_1357492431" r:id="rId348"/>
              </w:object>
            </w:r>
            <w:r>
              <w:rPr>
                <w:sz w:val="24"/>
                <w:szCs w:val="24"/>
              </w:rPr>
              <w:t xml:space="preserve">  </w:t>
            </w:r>
          </w:p>
        </w:tc>
        <w:tc>
          <w:tcPr>
            <w:tcW w:w="1795" w:type="dxa"/>
            <w:vAlign w:val="center"/>
            <w:tcPrChange w:id="1615" w:author="Susan Gaulden" w:date="2011-01-24T00:01:00Z">
              <w:tcPr>
                <w:tcW w:w="1984" w:type="dxa"/>
                <w:vAlign w:val="center"/>
              </w:tcPr>
            </w:tcPrChange>
          </w:tcPr>
          <w:p w:rsidR="007C5DBE" w:rsidRDefault="00F04AD6">
            <w:pPr>
              <w:jc w:val="center"/>
              <w:rPr>
                <w:sz w:val="20"/>
                <w:szCs w:val="20"/>
              </w:rPr>
            </w:pPr>
            <w:r>
              <w:rPr>
                <w:sz w:val="20"/>
                <w:szCs w:val="20"/>
              </w:rPr>
              <w:t>16 = 4</w:t>
            </w:r>
            <w:del w:id="1616" w:author="Susan Gaulden" w:date="2011-01-24T10:58:00Z">
              <w:r>
                <w:rPr>
                  <w:sz w:val="20"/>
                  <w:szCs w:val="20"/>
                </w:rPr>
                <w:delText>4</w:delText>
              </w:r>
            </w:del>
            <w:ins w:id="1617" w:author="Susan Gaulden" w:date="2011-01-24T10:58:00Z">
              <w:r>
                <w:rPr>
                  <w:sz w:val="20"/>
                  <w:szCs w:val="20"/>
                </w:rPr>
                <w:t>6</w:t>
              </w:r>
            </w:ins>
            <w:r>
              <w:rPr>
                <w:sz w:val="20"/>
                <w:szCs w:val="20"/>
              </w:rPr>
              <w:t>%</w:t>
            </w:r>
          </w:p>
        </w:tc>
        <w:tc>
          <w:tcPr>
            <w:tcW w:w="1796" w:type="dxa"/>
            <w:vAlign w:val="center"/>
            <w:tcPrChange w:id="1618" w:author="Susan Gaulden" w:date="2011-01-24T00:01:00Z">
              <w:tcPr>
                <w:tcW w:w="1985" w:type="dxa"/>
                <w:vAlign w:val="center"/>
              </w:tcPr>
            </w:tcPrChange>
          </w:tcPr>
          <w:p w:rsidR="007C5DBE" w:rsidRDefault="00F04AD6">
            <w:pPr>
              <w:jc w:val="center"/>
              <w:rPr>
                <w:sz w:val="20"/>
                <w:szCs w:val="20"/>
              </w:rPr>
            </w:pPr>
            <w:r>
              <w:rPr>
                <w:sz w:val="20"/>
                <w:szCs w:val="20"/>
              </w:rPr>
              <w:t xml:space="preserve">15 = </w:t>
            </w:r>
            <w:del w:id="1619" w:author="Susan Gaulden" w:date="2011-01-24T10:58:00Z">
              <w:r>
                <w:rPr>
                  <w:sz w:val="20"/>
                  <w:szCs w:val="20"/>
                </w:rPr>
                <w:delText>42</w:delText>
              </w:r>
            </w:del>
            <w:ins w:id="1620" w:author="Susan Gaulden" w:date="2011-01-24T10:58:00Z">
              <w:r>
                <w:rPr>
                  <w:sz w:val="20"/>
                  <w:szCs w:val="20"/>
                </w:rPr>
                <w:t>43</w:t>
              </w:r>
            </w:ins>
            <w:r>
              <w:rPr>
                <w:sz w:val="20"/>
                <w:szCs w:val="20"/>
              </w:rPr>
              <w:t>%</w:t>
            </w:r>
          </w:p>
        </w:tc>
        <w:tc>
          <w:tcPr>
            <w:tcW w:w="1796" w:type="dxa"/>
            <w:vAlign w:val="center"/>
            <w:tcPrChange w:id="1621" w:author="Susan Gaulden" w:date="2011-01-24T00:01:00Z">
              <w:tcPr>
                <w:tcW w:w="1948" w:type="dxa"/>
                <w:vAlign w:val="center"/>
              </w:tcPr>
            </w:tcPrChange>
          </w:tcPr>
          <w:p w:rsidR="009030CF" w:rsidRPr="0018648A" w:rsidRDefault="009030CF" w:rsidP="00E27CA1">
            <w:pPr>
              <w:jc w:val="center"/>
              <w:rPr>
                <w:sz w:val="20"/>
                <w:szCs w:val="20"/>
              </w:rPr>
            </w:pPr>
            <w:r w:rsidRPr="0018648A">
              <w:rPr>
                <w:sz w:val="20"/>
                <w:szCs w:val="20"/>
              </w:rPr>
              <w:t>4 = 11%</w:t>
            </w:r>
          </w:p>
        </w:tc>
      </w:tr>
      <w:tr w:rsidR="009030CF" w:rsidTr="00B420B6">
        <w:trPr>
          <w:trHeight w:val="1440"/>
          <w:trPrChange w:id="1622" w:author="Susan Gaulden" w:date="2011-01-24T00:01:00Z">
            <w:trPr>
              <w:trHeight w:val="1440"/>
            </w:trPr>
          </w:trPrChange>
        </w:trPr>
        <w:tc>
          <w:tcPr>
            <w:tcW w:w="4077" w:type="dxa"/>
            <w:vAlign w:val="center"/>
            <w:tcPrChange w:id="1623" w:author="Susan Gaulden" w:date="2011-01-24T00:01:00Z">
              <w:tcPr>
                <w:tcW w:w="4361" w:type="dxa"/>
                <w:vAlign w:val="center"/>
              </w:tcPr>
            </w:tcPrChange>
          </w:tcPr>
          <w:p w:rsidR="009030CF" w:rsidRDefault="009030CF" w:rsidP="00E27CA1">
            <w:pPr>
              <w:rPr>
                <w:sz w:val="24"/>
                <w:szCs w:val="24"/>
              </w:rPr>
            </w:pPr>
            <w:r>
              <w:rPr>
                <w:sz w:val="24"/>
                <w:szCs w:val="24"/>
              </w:rPr>
              <w:t>Solve quadratic equations.</w:t>
            </w:r>
          </w:p>
          <w:p w:rsidR="009030CF" w:rsidRPr="00B86745" w:rsidRDefault="009030CF" w:rsidP="00E27CA1">
            <w:pPr>
              <w:rPr>
                <w:sz w:val="12"/>
                <w:szCs w:val="12"/>
              </w:rPr>
            </w:pPr>
          </w:p>
          <w:p w:rsidR="009030CF" w:rsidRDefault="009030CF" w:rsidP="00E27CA1">
            <w:pPr>
              <w:rPr>
                <w:sz w:val="24"/>
                <w:szCs w:val="24"/>
              </w:rPr>
            </w:pPr>
            <w:r w:rsidRPr="00B86745">
              <w:rPr>
                <w:sz w:val="24"/>
                <w:szCs w:val="24"/>
                <w:u w:val="single"/>
              </w:rPr>
              <w:t>Ex</w:t>
            </w:r>
            <w:r>
              <w:rPr>
                <w:sz w:val="24"/>
                <w:szCs w:val="24"/>
              </w:rPr>
              <w:t xml:space="preserve">: Solve </w:t>
            </w:r>
            <w:r w:rsidRPr="00B86745">
              <w:rPr>
                <w:position w:val="-6"/>
                <w:sz w:val="24"/>
                <w:szCs w:val="24"/>
              </w:rPr>
              <w:object w:dxaOrig="1500" w:dyaOrig="320">
                <v:shape id="_x0000_i1193" type="#_x0000_t75" style="width:75pt;height:15.75pt" o:ole="">
                  <v:imagedata r:id="rId349" o:title=""/>
                </v:shape>
                <o:OLEObject Type="Embed" ProgID="Equation.3" ShapeID="_x0000_i1193" DrawAspect="Content" ObjectID="_1357492432" r:id="rId350"/>
              </w:object>
            </w:r>
          </w:p>
        </w:tc>
        <w:tc>
          <w:tcPr>
            <w:tcW w:w="1795" w:type="dxa"/>
            <w:vAlign w:val="center"/>
            <w:tcPrChange w:id="1624" w:author="Susan Gaulden" w:date="2011-01-24T00:01:00Z">
              <w:tcPr>
                <w:tcW w:w="1984" w:type="dxa"/>
                <w:vAlign w:val="center"/>
              </w:tcPr>
            </w:tcPrChange>
          </w:tcPr>
          <w:p w:rsidR="007C5DBE" w:rsidRDefault="00F04AD6">
            <w:pPr>
              <w:jc w:val="center"/>
              <w:rPr>
                <w:sz w:val="20"/>
                <w:szCs w:val="20"/>
              </w:rPr>
            </w:pPr>
            <w:r>
              <w:rPr>
                <w:sz w:val="20"/>
                <w:szCs w:val="20"/>
              </w:rPr>
              <w:t>29 = 8</w:t>
            </w:r>
            <w:del w:id="1625" w:author="Susan Gaulden" w:date="2011-01-24T10:58:00Z">
              <w:r>
                <w:rPr>
                  <w:sz w:val="20"/>
                  <w:szCs w:val="20"/>
                </w:rPr>
                <w:delText>1</w:delText>
              </w:r>
            </w:del>
            <w:ins w:id="1626" w:author="Susan Gaulden" w:date="2011-01-24T10:58:00Z">
              <w:r>
                <w:rPr>
                  <w:sz w:val="20"/>
                  <w:szCs w:val="20"/>
                </w:rPr>
                <w:t>3</w:t>
              </w:r>
            </w:ins>
            <w:r>
              <w:rPr>
                <w:sz w:val="20"/>
                <w:szCs w:val="20"/>
              </w:rPr>
              <w:t>%</w:t>
            </w:r>
          </w:p>
        </w:tc>
        <w:tc>
          <w:tcPr>
            <w:tcW w:w="1796" w:type="dxa"/>
            <w:vAlign w:val="center"/>
            <w:tcPrChange w:id="1627" w:author="Susan Gaulden" w:date="2011-01-24T00:01:00Z">
              <w:tcPr>
                <w:tcW w:w="1985" w:type="dxa"/>
                <w:vAlign w:val="center"/>
              </w:tcPr>
            </w:tcPrChange>
          </w:tcPr>
          <w:p w:rsidR="009030CF" w:rsidRPr="00BD38FA" w:rsidRDefault="00F04AD6" w:rsidP="00E27CA1">
            <w:pPr>
              <w:jc w:val="center"/>
              <w:rPr>
                <w:sz w:val="20"/>
                <w:szCs w:val="20"/>
              </w:rPr>
            </w:pPr>
            <w:r>
              <w:rPr>
                <w:sz w:val="20"/>
                <w:szCs w:val="20"/>
              </w:rPr>
              <w:t>5 = 14%</w:t>
            </w:r>
          </w:p>
        </w:tc>
        <w:tc>
          <w:tcPr>
            <w:tcW w:w="1796" w:type="dxa"/>
            <w:vAlign w:val="center"/>
            <w:tcPrChange w:id="1628" w:author="Susan Gaulden" w:date="2011-01-24T00:01:00Z">
              <w:tcPr>
                <w:tcW w:w="1948" w:type="dxa"/>
                <w:vAlign w:val="center"/>
              </w:tcPr>
            </w:tcPrChange>
          </w:tcPr>
          <w:p w:rsidR="009030CF" w:rsidRPr="0018648A" w:rsidRDefault="009030CF" w:rsidP="00E27CA1">
            <w:pPr>
              <w:jc w:val="center"/>
              <w:rPr>
                <w:sz w:val="20"/>
                <w:szCs w:val="20"/>
              </w:rPr>
            </w:pPr>
            <w:r w:rsidRPr="0018648A">
              <w:rPr>
                <w:sz w:val="20"/>
                <w:szCs w:val="20"/>
              </w:rPr>
              <w:t>1 = 3%</w:t>
            </w:r>
          </w:p>
        </w:tc>
      </w:tr>
      <w:tr w:rsidR="009030CF" w:rsidTr="00B420B6">
        <w:trPr>
          <w:trHeight w:val="1440"/>
          <w:trPrChange w:id="1629" w:author="Susan Gaulden" w:date="2011-01-24T00:01:00Z">
            <w:trPr>
              <w:trHeight w:val="1440"/>
            </w:trPr>
          </w:trPrChange>
        </w:trPr>
        <w:tc>
          <w:tcPr>
            <w:tcW w:w="4077" w:type="dxa"/>
            <w:vAlign w:val="center"/>
            <w:tcPrChange w:id="1630" w:author="Susan Gaulden" w:date="2011-01-24T00:01:00Z">
              <w:tcPr>
                <w:tcW w:w="4361" w:type="dxa"/>
                <w:vAlign w:val="center"/>
              </w:tcPr>
            </w:tcPrChange>
          </w:tcPr>
          <w:p w:rsidR="009030CF" w:rsidRDefault="009030CF" w:rsidP="00E27CA1">
            <w:pPr>
              <w:rPr>
                <w:sz w:val="24"/>
                <w:szCs w:val="24"/>
              </w:rPr>
            </w:pPr>
            <w:r>
              <w:rPr>
                <w:sz w:val="24"/>
                <w:szCs w:val="24"/>
              </w:rPr>
              <w:t>Solve compound interest problems.</w:t>
            </w:r>
          </w:p>
          <w:p w:rsidR="009030CF" w:rsidRPr="00B86745" w:rsidRDefault="009030CF" w:rsidP="00E27CA1">
            <w:pPr>
              <w:rPr>
                <w:sz w:val="12"/>
                <w:szCs w:val="12"/>
              </w:rPr>
            </w:pPr>
          </w:p>
          <w:p w:rsidR="009030CF" w:rsidRDefault="009030CF" w:rsidP="00E27CA1">
            <w:pPr>
              <w:rPr>
                <w:sz w:val="24"/>
                <w:szCs w:val="24"/>
              </w:rPr>
            </w:pPr>
            <w:r w:rsidRPr="00B86745">
              <w:rPr>
                <w:sz w:val="24"/>
                <w:szCs w:val="24"/>
                <w:u w:val="single"/>
              </w:rPr>
              <w:t>Ex</w:t>
            </w:r>
            <w:r>
              <w:rPr>
                <w:sz w:val="24"/>
                <w:szCs w:val="24"/>
              </w:rPr>
              <w:t>: Determine the amount of money in an account if $10,000 is invested in an account with a 4% interest rate that is compounded monthly for 3 years.</w:t>
            </w:r>
          </w:p>
        </w:tc>
        <w:tc>
          <w:tcPr>
            <w:tcW w:w="1795" w:type="dxa"/>
            <w:vAlign w:val="center"/>
            <w:tcPrChange w:id="1631" w:author="Susan Gaulden" w:date="2011-01-24T00:01:00Z">
              <w:tcPr>
                <w:tcW w:w="1984" w:type="dxa"/>
                <w:vAlign w:val="center"/>
              </w:tcPr>
            </w:tcPrChange>
          </w:tcPr>
          <w:p w:rsidR="007C5DBE" w:rsidRDefault="00F04AD6">
            <w:pPr>
              <w:jc w:val="center"/>
              <w:rPr>
                <w:sz w:val="20"/>
                <w:szCs w:val="20"/>
              </w:rPr>
            </w:pPr>
            <w:r>
              <w:rPr>
                <w:sz w:val="20"/>
                <w:szCs w:val="20"/>
              </w:rPr>
              <w:t>16 = 4</w:t>
            </w:r>
            <w:del w:id="1632" w:author="Susan Gaulden" w:date="2011-01-24T10:59:00Z">
              <w:r>
                <w:rPr>
                  <w:sz w:val="20"/>
                  <w:szCs w:val="20"/>
                </w:rPr>
                <w:delText>4</w:delText>
              </w:r>
            </w:del>
            <w:ins w:id="1633" w:author="Susan Gaulden" w:date="2011-01-24T10:59:00Z">
              <w:r>
                <w:rPr>
                  <w:sz w:val="20"/>
                  <w:szCs w:val="20"/>
                </w:rPr>
                <w:t>6</w:t>
              </w:r>
            </w:ins>
            <w:r>
              <w:rPr>
                <w:sz w:val="20"/>
                <w:szCs w:val="20"/>
              </w:rPr>
              <w:t>%</w:t>
            </w:r>
          </w:p>
        </w:tc>
        <w:tc>
          <w:tcPr>
            <w:tcW w:w="1796" w:type="dxa"/>
            <w:vAlign w:val="center"/>
            <w:tcPrChange w:id="1634" w:author="Susan Gaulden" w:date="2011-01-24T00:01:00Z">
              <w:tcPr>
                <w:tcW w:w="1985" w:type="dxa"/>
                <w:vAlign w:val="center"/>
              </w:tcPr>
            </w:tcPrChange>
          </w:tcPr>
          <w:p w:rsidR="007C5DBE" w:rsidRDefault="00F04AD6">
            <w:pPr>
              <w:jc w:val="center"/>
              <w:rPr>
                <w:sz w:val="20"/>
                <w:szCs w:val="20"/>
              </w:rPr>
            </w:pPr>
            <w:r>
              <w:rPr>
                <w:sz w:val="20"/>
                <w:szCs w:val="20"/>
              </w:rPr>
              <w:t>17 = 4</w:t>
            </w:r>
            <w:del w:id="1635" w:author="Susan Gaulden" w:date="2011-01-24T10:59:00Z">
              <w:r>
                <w:rPr>
                  <w:sz w:val="20"/>
                  <w:szCs w:val="20"/>
                </w:rPr>
                <w:delText>7</w:delText>
              </w:r>
            </w:del>
            <w:ins w:id="1636" w:author="Susan Gaulden" w:date="2011-01-24T10:59:00Z">
              <w:r>
                <w:rPr>
                  <w:sz w:val="20"/>
                  <w:szCs w:val="20"/>
                </w:rPr>
                <w:t>9</w:t>
              </w:r>
            </w:ins>
            <w:r>
              <w:rPr>
                <w:sz w:val="20"/>
                <w:szCs w:val="20"/>
              </w:rPr>
              <w:t>%</w:t>
            </w:r>
          </w:p>
        </w:tc>
        <w:tc>
          <w:tcPr>
            <w:tcW w:w="1796" w:type="dxa"/>
            <w:vAlign w:val="center"/>
            <w:tcPrChange w:id="1637" w:author="Susan Gaulden" w:date="2011-01-24T00:01:00Z">
              <w:tcPr>
                <w:tcW w:w="1948" w:type="dxa"/>
                <w:vAlign w:val="center"/>
              </w:tcPr>
            </w:tcPrChange>
          </w:tcPr>
          <w:p w:rsidR="009030CF" w:rsidRPr="0018648A" w:rsidRDefault="009030CF" w:rsidP="00E27CA1">
            <w:pPr>
              <w:jc w:val="center"/>
              <w:rPr>
                <w:sz w:val="20"/>
                <w:szCs w:val="20"/>
              </w:rPr>
            </w:pPr>
            <w:r w:rsidRPr="0018648A">
              <w:rPr>
                <w:sz w:val="20"/>
                <w:szCs w:val="20"/>
              </w:rPr>
              <w:t>2 = 6%</w:t>
            </w:r>
          </w:p>
        </w:tc>
      </w:tr>
    </w:tbl>
    <w:p w:rsidR="009030CF" w:rsidRDefault="009030CF" w:rsidP="009030CF">
      <w:pPr>
        <w:rPr>
          <w:sz w:val="24"/>
          <w:szCs w:val="24"/>
        </w:rPr>
      </w:pPr>
    </w:p>
    <w:p w:rsidR="00E27CA1" w:rsidRDefault="00E27CA1">
      <w:pPr>
        <w:spacing w:after="200" w:line="276" w:lineRule="auto"/>
        <w:rPr>
          <w:sz w:val="24"/>
          <w:szCs w:val="24"/>
        </w:rPr>
      </w:pPr>
      <w:r>
        <w:rPr>
          <w:sz w:val="24"/>
          <w:szCs w:val="24"/>
        </w:rPr>
        <w:br w:type="page"/>
      </w:r>
    </w:p>
    <w:p w:rsidR="00E27CA1" w:rsidRPr="006C5615" w:rsidRDefault="00E27CA1" w:rsidP="00E27CA1">
      <w:pPr>
        <w:jc w:val="center"/>
        <w:rPr>
          <w:b/>
          <w:sz w:val="40"/>
          <w:szCs w:val="40"/>
        </w:rPr>
      </w:pPr>
      <w:r w:rsidRPr="006C5615">
        <w:rPr>
          <w:b/>
          <w:sz w:val="40"/>
          <w:szCs w:val="40"/>
        </w:rPr>
        <w:lastRenderedPageBreak/>
        <w:t>STUDENTS…I NEED YOUR INPUT</w:t>
      </w:r>
      <w:r>
        <w:rPr>
          <w:b/>
          <w:sz w:val="40"/>
          <w:szCs w:val="40"/>
        </w:rPr>
        <w:t xml:space="preserve"> AGAIN</w:t>
      </w:r>
      <w:r w:rsidRPr="006C5615">
        <w:rPr>
          <w:b/>
          <w:sz w:val="40"/>
          <w:szCs w:val="40"/>
        </w:rPr>
        <w:t>!!</w:t>
      </w:r>
      <w:r>
        <w:rPr>
          <w:b/>
          <w:sz w:val="40"/>
          <w:szCs w:val="40"/>
        </w:rPr>
        <w:t xml:space="preserve"> – Test 2</w:t>
      </w:r>
    </w:p>
    <w:p w:rsidR="00E27CA1" w:rsidRDefault="00E27CA1" w:rsidP="00E27CA1">
      <w:pPr>
        <w:rPr>
          <w:ins w:id="1638" w:author="Susan Gaulden" w:date="2011-01-23T23:44:00Z"/>
          <w:b/>
          <w:i/>
          <w:sz w:val="24"/>
          <w:szCs w:val="24"/>
        </w:rPr>
      </w:pPr>
    </w:p>
    <w:p w:rsidR="00E27CA1" w:rsidRDefault="00E27CA1" w:rsidP="00E27CA1">
      <w:pPr>
        <w:rPr>
          <w:ins w:id="1639" w:author="Susan Gaulden" w:date="2011-01-23T23:44:00Z"/>
          <w:sz w:val="24"/>
          <w:szCs w:val="24"/>
        </w:rPr>
      </w:pPr>
      <w:r w:rsidRPr="006C5615">
        <w:rPr>
          <w:b/>
          <w:i/>
          <w:sz w:val="24"/>
          <w:szCs w:val="24"/>
        </w:rPr>
        <w:t>Please</w:t>
      </w:r>
      <w:r w:rsidRPr="006C5615">
        <w:rPr>
          <w:sz w:val="24"/>
          <w:szCs w:val="24"/>
        </w:rPr>
        <w:t xml:space="preserve"> answer the following questions honestly so that I can improve my performance as a math professor.</w:t>
      </w:r>
    </w:p>
    <w:p w:rsidR="00E27CA1" w:rsidRPr="006C5615" w:rsidRDefault="00E27CA1" w:rsidP="00E27CA1">
      <w:pPr>
        <w:rPr>
          <w:sz w:val="24"/>
          <w:szCs w:val="24"/>
        </w:rPr>
      </w:pPr>
    </w:p>
    <w:p w:rsidR="00E27CA1" w:rsidRDefault="00E27CA1" w:rsidP="00E27CA1">
      <w:pPr>
        <w:jc w:val="center"/>
        <w:rPr>
          <w:sz w:val="24"/>
          <w:szCs w:val="24"/>
        </w:rPr>
      </w:pPr>
      <w:r>
        <w:rPr>
          <w:sz w:val="24"/>
          <w:szCs w:val="24"/>
        </w:rPr>
        <w:t>&lt;&gt;&lt;&gt;&lt;&gt;&lt;&gt;&lt;&gt;&lt;&gt;&lt;&gt;&lt;&gt;&lt;&gt;&lt;&gt;&lt;&gt;&lt;&gt;&lt;&gt;&lt;&gt;&lt;&gt;&lt;&gt;&lt;&gt;&lt;&gt;&lt;&gt;&lt;&gt;&lt;&gt;&lt;&gt;&lt;&gt;&lt;&gt;&lt;&gt;&lt;&gt;&lt;&gt;&lt;&gt;&lt;&gt;&lt;&gt;&lt;&gt;&lt;&gt;</w:t>
      </w:r>
    </w:p>
    <w:p w:rsidR="00E27CA1" w:rsidRDefault="00E27CA1" w:rsidP="00E27CA1">
      <w:pPr>
        <w:jc w:val="center"/>
        <w:rPr>
          <w:ins w:id="1640" w:author="Susan Gaulden" w:date="2011-01-23T23:44:00Z"/>
          <w:sz w:val="24"/>
          <w:szCs w:val="24"/>
        </w:rPr>
      </w:pPr>
    </w:p>
    <w:p w:rsidR="00E27CA1" w:rsidRPr="006C5615" w:rsidRDefault="00E27CA1" w:rsidP="00E27CA1">
      <w:pPr>
        <w:jc w:val="center"/>
        <w:rPr>
          <w:sz w:val="24"/>
          <w:szCs w:val="24"/>
        </w:rPr>
      </w:pPr>
    </w:p>
    <w:p w:rsidR="00585424" w:rsidRDefault="00E27CA1">
      <w:pPr>
        <w:pStyle w:val="ListParagraph"/>
        <w:numPr>
          <w:ilvl w:val="0"/>
          <w:numId w:val="21"/>
        </w:numPr>
        <w:spacing w:after="200"/>
        <w:ind w:left="360"/>
        <w:contextualSpacing/>
        <w:rPr>
          <w:sz w:val="24"/>
          <w:szCs w:val="24"/>
        </w:rPr>
        <w:pPrChange w:id="1641" w:author="Susan Gaulden" w:date="2011-01-24T00:00:00Z">
          <w:pPr>
            <w:pStyle w:val="ListParagraph"/>
            <w:numPr>
              <w:numId w:val="21"/>
            </w:numPr>
            <w:spacing w:after="200" w:line="276" w:lineRule="auto"/>
            <w:ind w:left="360" w:hanging="360"/>
            <w:contextualSpacing/>
          </w:pPr>
        </w:pPrChange>
      </w:pPr>
      <w:r>
        <w:rPr>
          <w:sz w:val="24"/>
          <w:szCs w:val="24"/>
        </w:rPr>
        <w:t>How do you think you will do on this test (Test #2) compared to Test #1?</w:t>
      </w:r>
    </w:p>
    <w:p w:rsidR="00FE4DBF" w:rsidRDefault="00FE4DBF">
      <w:pPr>
        <w:pStyle w:val="ListParagraph"/>
        <w:ind w:left="360"/>
        <w:rPr>
          <w:sz w:val="24"/>
          <w:szCs w:val="24"/>
        </w:rPr>
      </w:pPr>
    </w:p>
    <w:p w:rsidR="00FE4DBF" w:rsidRDefault="00E27CA1">
      <w:pPr>
        <w:pStyle w:val="ListParagraph"/>
        <w:ind w:left="360" w:firstLine="360"/>
        <w:rPr>
          <w:smallCaps/>
          <w:sz w:val="24"/>
          <w:szCs w:val="24"/>
        </w:rPr>
      </w:pPr>
      <w:r w:rsidRPr="00ED28C6">
        <w:rPr>
          <w:smallCaps/>
          <w:sz w:val="24"/>
          <w:szCs w:val="24"/>
        </w:rPr>
        <w:t>Better</w:t>
      </w:r>
      <w:r>
        <w:rPr>
          <w:smallCaps/>
          <w:sz w:val="24"/>
          <w:szCs w:val="24"/>
        </w:rPr>
        <w:t>: 11 (= 42%)</w:t>
      </w:r>
      <w:r w:rsidRPr="00ED28C6">
        <w:rPr>
          <w:smallCaps/>
          <w:sz w:val="24"/>
          <w:szCs w:val="24"/>
        </w:rPr>
        <w:tab/>
        <w:t>About the same</w:t>
      </w:r>
      <w:r>
        <w:rPr>
          <w:smallCaps/>
          <w:sz w:val="24"/>
          <w:szCs w:val="24"/>
        </w:rPr>
        <w:t>: 7 (= 27%)</w:t>
      </w:r>
      <w:r w:rsidRPr="00ED28C6">
        <w:rPr>
          <w:smallCaps/>
          <w:sz w:val="24"/>
          <w:szCs w:val="24"/>
        </w:rPr>
        <w:tab/>
        <w:t>Worse</w:t>
      </w:r>
      <w:r>
        <w:rPr>
          <w:smallCaps/>
          <w:sz w:val="24"/>
          <w:szCs w:val="24"/>
        </w:rPr>
        <w:t>: 8 (= 31%)</w:t>
      </w:r>
    </w:p>
    <w:p w:rsidR="00FE4DBF" w:rsidRDefault="00FE4DBF">
      <w:pPr>
        <w:pStyle w:val="ListParagraph"/>
        <w:ind w:left="360"/>
        <w:rPr>
          <w:ins w:id="1642" w:author="Susan Gaulden" w:date="2011-01-23T23:44:00Z"/>
          <w:sz w:val="24"/>
          <w:szCs w:val="24"/>
        </w:rPr>
      </w:pPr>
    </w:p>
    <w:p w:rsidR="00FE4DBF" w:rsidRDefault="00FE4DBF">
      <w:pPr>
        <w:pStyle w:val="ListParagraph"/>
        <w:ind w:left="360"/>
        <w:rPr>
          <w:sz w:val="24"/>
          <w:szCs w:val="24"/>
        </w:rPr>
      </w:pPr>
    </w:p>
    <w:p w:rsidR="00FE4DBF" w:rsidRDefault="00E27CA1">
      <w:pPr>
        <w:tabs>
          <w:tab w:val="left" w:pos="360"/>
        </w:tabs>
        <w:ind w:left="360" w:hanging="360"/>
      </w:pPr>
      <w:r w:rsidRPr="00ED28C6">
        <w:rPr>
          <w:sz w:val="24"/>
          <w:szCs w:val="24"/>
        </w:rPr>
        <w:t>2.</w:t>
      </w:r>
      <w:r>
        <w:rPr>
          <w:sz w:val="24"/>
          <w:szCs w:val="24"/>
        </w:rPr>
        <w:tab/>
        <w:t xml:space="preserve">If you think you will do </w:t>
      </w:r>
      <w:r w:rsidRPr="001D2EC4">
        <w:rPr>
          <w:b/>
          <w:sz w:val="24"/>
          <w:szCs w:val="24"/>
        </w:rPr>
        <w:t>better</w:t>
      </w:r>
      <w:r>
        <w:rPr>
          <w:sz w:val="24"/>
          <w:szCs w:val="24"/>
        </w:rPr>
        <w:t>, w</w:t>
      </w:r>
      <w:r w:rsidRPr="00ED28C6">
        <w:rPr>
          <w:sz w:val="24"/>
          <w:szCs w:val="24"/>
        </w:rPr>
        <w:t>hy</w:t>
      </w:r>
      <w:r>
        <w:rPr>
          <w:sz w:val="24"/>
          <w:szCs w:val="24"/>
        </w:rPr>
        <w:t>?</w:t>
      </w:r>
      <w:r w:rsidRPr="00ED28C6">
        <w:rPr>
          <w:sz w:val="24"/>
          <w:szCs w:val="24"/>
        </w:rPr>
        <w:t xml:space="preserve">  (Circle all that are applicable.  Leave it blank </w:t>
      </w:r>
      <w:r w:rsidRPr="00ED28C6">
        <w:t>if necessary.)</w:t>
      </w:r>
    </w:p>
    <w:p w:rsidR="00FE4DBF" w:rsidRDefault="00FE4DBF"/>
    <w:p w:rsidR="00FE4DBF" w:rsidRDefault="00E27CA1">
      <w:pPr>
        <w:rPr>
          <w:smallCaps/>
        </w:rPr>
      </w:pPr>
      <w:r>
        <w:tab/>
      </w:r>
      <w:r w:rsidRPr="00ED28C6">
        <w:rPr>
          <w:smallCaps/>
        </w:rPr>
        <w:t>Stud</w:t>
      </w:r>
      <w:r>
        <w:rPr>
          <w:smallCaps/>
        </w:rPr>
        <w:t>ying</w:t>
      </w:r>
      <w:r w:rsidRPr="00ED28C6">
        <w:rPr>
          <w:smallCaps/>
        </w:rPr>
        <w:t xml:space="preserve"> more</w:t>
      </w:r>
      <w:r>
        <w:rPr>
          <w:smallCaps/>
        </w:rPr>
        <w:t xml:space="preserve">: 9 (= 82%)       </w:t>
      </w:r>
      <w:r w:rsidRPr="00ED28C6">
        <w:rPr>
          <w:smallCaps/>
        </w:rPr>
        <w:t>Have the book now</w:t>
      </w:r>
      <w:r>
        <w:rPr>
          <w:smallCaps/>
        </w:rPr>
        <w:t>: 0 (= 0%)</w:t>
      </w:r>
      <w:r w:rsidRPr="00ED28C6">
        <w:rPr>
          <w:smallCaps/>
        </w:rPr>
        <w:tab/>
      </w:r>
      <w:r>
        <w:rPr>
          <w:smallCaps/>
        </w:rPr>
        <w:t xml:space="preserve">         Doing</w:t>
      </w:r>
      <w:r w:rsidRPr="00ED28C6">
        <w:rPr>
          <w:smallCaps/>
        </w:rPr>
        <w:t xml:space="preserve"> more homework</w:t>
      </w:r>
      <w:r>
        <w:rPr>
          <w:smallCaps/>
        </w:rPr>
        <w:t>: 5 (= 45%)</w:t>
      </w:r>
      <w:r w:rsidRPr="00ED28C6">
        <w:rPr>
          <w:smallCaps/>
        </w:rPr>
        <w:tab/>
      </w:r>
    </w:p>
    <w:p w:rsidR="00FE4DBF" w:rsidRDefault="00E27CA1">
      <w:pPr>
        <w:ind w:firstLine="720"/>
        <w:rPr>
          <w:smallCaps/>
        </w:rPr>
      </w:pPr>
      <w:r>
        <w:rPr>
          <w:smallCaps/>
        </w:rPr>
        <w:t>Not</w:t>
      </w:r>
      <w:r w:rsidRPr="00ED28C6">
        <w:rPr>
          <w:smallCaps/>
        </w:rPr>
        <w:t xml:space="preserve"> as nervous – kind of kn</w:t>
      </w:r>
      <w:r>
        <w:rPr>
          <w:smallCaps/>
        </w:rPr>
        <w:t>o</w:t>
      </w:r>
      <w:r w:rsidRPr="00ED28C6">
        <w:rPr>
          <w:smallCaps/>
        </w:rPr>
        <w:t>w what to expect</w:t>
      </w:r>
      <w:r>
        <w:rPr>
          <w:smallCaps/>
        </w:rPr>
        <w:t xml:space="preserve">: 4 = </w:t>
      </w:r>
      <w:proofErr w:type="gramStart"/>
      <w:r>
        <w:rPr>
          <w:smallCaps/>
        </w:rPr>
        <w:t>( 36</w:t>
      </w:r>
      <w:proofErr w:type="gramEnd"/>
      <w:r>
        <w:rPr>
          <w:smallCaps/>
        </w:rPr>
        <w:t>%)</w:t>
      </w:r>
      <w:r>
        <w:rPr>
          <w:smallCaps/>
        </w:rPr>
        <w:tab/>
        <w:t xml:space="preserve">         Not</w:t>
      </w:r>
      <w:r w:rsidRPr="00ED28C6">
        <w:rPr>
          <w:smallCaps/>
        </w:rPr>
        <w:t xml:space="preserve"> miss</w:t>
      </w:r>
      <w:r>
        <w:rPr>
          <w:smallCaps/>
        </w:rPr>
        <w:t>ing</w:t>
      </w:r>
      <w:r w:rsidRPr="00ED28C6">
        <w:rPr>
          <w:smallCaps/>
        </w:rPr>
        <w:t xml:space="preserve"> as many classes</w:t>
      </w:r>
      <w:r>
        <w:rPr>
          <w:smallCaps/>
        </w:rPr>
        <w:t>: 1 (= 9%)</w:t>
      </w:r>
    </w:p>
    <w:p w:rsidR="00FE4DBF" w:rsidRDefault="00E27CA1">
      <w:pPr>
        <w:ind w:firstLine="720"/>
        <w:rPr>
          <w:smallCaps/>
        </w:rPr>
      </w:pPr>
      <w:r>
        <w:rPr>
          <w:smallCaps/>
        </w:rPr>
        <w:t xml:space="preserve">Received helpful </w:t>
      </w:r>
      <w:proofErr w:type="gramStart"/>
      <w:r>
        <w:rPr>
          <w:smallCaps/>
        </w:rPr>
        <w:t>tutoring  (</w:t>
      </w:r>
      <w:proofErr w:type="gramEnd"/>
      <w:r>
        <w:rPr>
          <w:smallCaps/>
        </w:rPr>
        <w:t xml:space="preserve">If so, where ____): 1 </w:t>
      </w:r>
      <w:r w:rsidRPr="001D7A53">
        <w:t>“Tech Support”</w:t>
      </w:r>
      <w:r>
        <w:rPr>
          <w:smallCaps/>
        </w:rPr>
        <w:t xml:space="preserve"> – STEM? (= 9%)</w:t>
      </w:r>
    </w:p>
    <w:p w:rsidR="00FE4DBF" w:rsidRDefault="00E27CA1">
      <w:pPr>
        <w:rPr>
          <w:smallCaps/>
        </w:rPr>
      </w:pPr>
      <w:r w:rsidRPr="00ED28C6">
        <w:rPr>
          <w:smallCaps/>
        </w:rPr>
        <w:tab/>
        <w:t>Other: ______________________________________</w:t>
      </w:r>
      <w:r>
        <w:rPr>
          <w:smallCaps/>
        </w:rPr>
        <w:t>: 0 (= 0%)</w:t>
      </w:r>
    </w:p>
    <w:p w:rsidR="00FE4DBF" w:rsidRDefault="00E27CA1">
      <w:pPr>
        <w:rPr>
          <w:ins w:id="1643" w:author="Susan Gaulden" w:date="2011-01-23T23:44:00Z"/>
          <w:smallCaps/>
          <w:sz w:val="24"/>
          <w:szCs w:val="24"/>
        </w:rPr>
      </w:pPr>
      <w:r>
        <w:rPr>
          <w:smallCaps/>
          <w:sz w:val="24"/>
          <w:szCs w:val="24"/>
        </w:rPr>
        <w:t xml:space="preserve">    </w:t>
      </w:r>
    </w:p>
    <w:p w:rsidR="00FE4DBF" w:rsidRDefault="00FE4DBF"/>
    <w:p w:rsidR="00FE4DBF" w:rsidRDefault="00E27CA1">
      <w:pPr>
        <w:tabs>
          <w:tab w:val="left" w:pos="360"/>
        </w:tabs>
        <w:ind w:left="360" w:hanging="360"/>
        <w:rPr>
          <w:ins w:id="1644" w:author="Susan Gaulden" w:date="2011-01-24T00:00:00Z"/>
        </w:rPr>
      </w:pPr>
      <w:r w:rsidRPr="00ED28C6">
        <w:rPr>
          <w:sz w:val="24"/>
          <w:szCs w:val="24"/>
        </w:rPr>
        <w:t>3.</w:t>
      </w:r>
      <w:r>
        <w:rPr>
          <w:sz w:val="24"/>
          <w:szCs w:val="24"/>
        </w:rPr>
        <w:tab/>
      </w:r>
      <w:r w:rsidRPr="00ED28C6">
        <w:rPr>
          <w:sz w:val="24"/>
          <w:szCs w:val="24"/>
        </w:rPr>
        <w:t xml:space="preserve">If you </w:t>
      </w:r>
      <w:r>
        <w:rPr>
          <w:sz w:val="24"/>
          <w:szCs w:val="24"/>
        </w:rPr>
        <w:t>think you will do</w:t>
      </w:r>
      <w:r w:rsidRPr="00ED28C6">
        <w:rPr>
          <w:sz w:val="24"/>
          <w:szCs w:val="24"/>
        </w:rPr>
        <w:t xml:space="preserve"> </w:t>
      </w:r>
      <w:r w:rsidRPr="00050FBA">
        <w:rPr>
          <w:b/>
          <w:sz w:val="24"/>
          <w:szCs w:val="24"/>
        </w:rPr>
        <w:t>worse</w:t>
      </w:r>
      <w:r w:rsidRPr="00ED28C6">
        <w:rPr>
          <w:sz w:val="24"/>
          <w:szCs w:val="24"/>
        </w:rPr>
        <w:t xml:space="preserve"> on this test, why?  (Circle all that are applicable.  Leave it blank </w:t>
      </w:r>
      <w:r w:rsidRPr="00ED28C6">
        <w:t>if necessary.)</w:t>
      </w:r>
    </w:p>
    <w:p w:rsidR="00FE4DBF" w:rsidRDefault="00FE4DBF">
      <w:pPr>
        <w:tabs>
          <w:tab w:val="left" w:pos="360"/>
        </w:tabs>
        <w:ind w:left="360" w:hanging="360"/>
        <w:rPr>
          <w:sz w:val="24"/>
          <w:szCs w:val="24"/>
        </w:rPr>
      </w:pPr>
    </w:p>
    <w:p w:rsidR="00FE4DBF" w:rsidRDefault="00E27CA1">
      <w:pPr>
        <w:rPr>
          <w:smallCaps/>
          <w:sz w:val="24"/>
          <w:szCs w:val="24"/>
        </w:rPr>
      </w:pPr>
      <w:r>
        <w:rPr>
          <w:sz w:val="24"/>
          <w:szCs w:val="24"/>
        </w:rPr>
        <w:tab/>
      </w:r>
      <w:r>
        <w:rPr>
          <w:smallCaps/>
          <w:sz w:val="24"/>
          <w:szCs w:val="24"/>
        </w:rPr>
        <w:t>Harder math topics on Test 2: 5 (= 63%)</w:t>
      </w:r>
      <w:r w:rsidRPr="00FC7399">
        <w:rPr>
          <w:smallCaps/>
          <w:sz w:val="24"/>
          <w:szCs w:val="24"/>
        </w:rPr>
        <w:tab/>
      </w:r>
      <w:r>
        <w:rPr>
          <w:smallCaps/>
          <w:sz w:val="24"/>
          <w:szCs w:val="24"/>
        </w:rPr>
        <w:t xml:space="preserve">       </w:t>
      </w:r>
      <w:r w:rsidRPr="00FC7399">
        <w:rPr>
          <w:smallCaps/>
          <w:sz w:val="24"/>
          <w:szCs w:val="24"/>
        </w:rPr>
        <w:t>Miss</w:t>
      </w:r>
      <w:r>
        <w:rPr>
          <w:smallCaps/>
          <w:sz w:val="24"/>
          <w:szCs w:val="24"/>
        </w:rPr>
        <w:t>ing</w:t>
      </w:r>
      <w:r w:rsidRPr="00FC7399">
        <w:rPr>
          <w:smallCaps/>
          <w:sz w:val="24"/>
          <w:szCs w:val="24"/>
        </w:rPr>
        <w:t xml:space="preserve"> too many classes</w:t>
      </w:r>
      <w:r>
        <w:rPr>
          <w:smallCaps/>
          <w:sz w:val="24"/>
          <w:szCs w:val="24"/>
        </w:rPr>
        <w:t>: 0 (= 0%)</w:t>
      </w:r>
    </w:p>
    <w:p w:rsidR="00FE4DBF" w:rsidRDefault="00E27CA1">
      <w:pPr>
        <w:ind w:firstLine="720"/>
        <w:rPr>
          <w:smallCaps/>
          <w:sz w:val="24"/>
          <w:szCs w:val="24"/>
        </w:rPr>
      </w:pPr>
      <w:r>
        <w:rPr>
          <w:smallCaps/>
          <w:sz w:val="24"/>
          <w:szCs w:val="24"/>
        </w:rPr>
        <w:t>Not doing enough homework: 2 (= 25%)</w:t>
      </w:r>
      <w:r>
        <w:rPr>
          <w:smallCaps/>
          <w:sz w:val="24"/>
          <w:szCs w:val="24"/>
        </w:rPr>
        <w:tab/>
        <w:t xml:space="preserve">       Not </w:t>
      </w:r>
      <w:r w:rsidRPr="00FC7399">
        <w:rPr>
          <w:smallCaps/>
          <w:sz w:val="24"/>
          <w:szCs w:val="24"/>
        </w:rPr>
        <w:t>study</w:t>
      </w:r>
      <w:r>
        <w:rPr>
          <w:smallCaps/>
          <w:sz w:val="24"/>
          <w:szCs w:val="24"/>
        </w:rPr>
        <w:t>ing</w:t>
      </w:r>
      <w:r w:rsidRPr="00FC7399">
        <w:rPr>
          <w:smallCaps/>
          <w:sz w:val="24"/>
          <w:szCs w:val="24"/>
        </w:rPr>
        <w:t xml:space="preserve"> </w:t>
      </w:r>
      <w:r>
        <w:rPr>
          <w:smallCaps/>
          <w:sz w:val="24"/>
          <w:szCs w:val="24"/>
        </w:rPr>
        <w:t>enough – Overcommitted</w:t>
      </w:r>
    </w:p>
    <w:p w:rsidR="00FE4DBF" w:rsidRDefault="00E27CA1">
      <w:pPr>
        <w:rPr>
          <w:ins w:id="1645" w:author="Susan Gaulden" w:date="2011-01-23T23:43:00Z"/>
          <w:smallCaps/>
          <w:sz w:val="24"/>
          <w:szCs w:val="24"/>
        </w:rPr>
      </w:pPr>
      <w:r w:rsidRPr="00FC7399">
        <w:rPr>
          <w:smallCaps/>
          <w:sz w:val="24"/>
          <w:szCs w:val="24"/>
        </w:rPr>
        <w:tab/>
      </w:r>
      <w:r>
        <w:rPr>
          <w:smallCaps/>
          <w:sz w:val="24"/>
          <w:szCs w:val="24"/>
        </w:rPr>
        <w:t>Not</w:t>
      </w:r>
      <w:r w:rsidRPr="00FC7399">
        <w:rPr>
          <w:smallCaps/>
          <w:sz w:val="24"/>
          <w:szCs w:val="24"/>
        </w:rPr>
        <w:t xml:space="preserve"> study</w:t>
      </w:r>
      <w:r>
        <w:rPr>
          <w:smallCaps/>
          <w:sz w:val="24"/>
          <w:szCs w:val="24"/>
        </w:rPr>
        <w:t>ing</w:t>
      </w:r>
      <w:r w:rsidRPr="00FC7399">
        <w:rPr>
          <w:smallCaps/>
          <w:sz w:val="24"/>
          <w:szCs w:val="24"/>
        </w:rPr>
        <w:t xml:space="preserve"> enough – Lazy</w:t>
      </w:r>
      <w:r>
        <w:rPr>
          <w:smallCaps/>
          <w:sz w:val="24"/>
          <w:szCs w:val="24"/>
        </w:rPr>
        <w:t>: 2 (= 25%)</w:t>
      </w:r>
      <w:r w:rsidRPr="00FC7399">
        <w:rPr>
          <w:smallCaps/>
          <w:sz w:val="24"/>
          <w:szCs w:val="24"/>
        </w:rPr>
        <w:tab/>
      </w:r>
      <w:r>
        <w:rPr>
          <w:smallCaps/>
          <w:sz w:val="24"/>
          <w:szCs w:val="24"/>
        </w:rPr>
        <w:t xml:space="preserve">                        </w:t>
      </w:r>
      <w:r>
        <w:rPr>
          <w:smallCaps/>
          <w:sz w:val="24"/>
          <w:szCs w:val="24"/>
        </w:rPr>
        <w:tab/>
      </w:r>
      <w:ins w:id="1646" w:author="Susan Gaulden" w:date="2011-01-23T23:43:00Z">
        <w:r>
          <w:rPr>
            <w:smallCaps/>
            <w:sz w:val="24"/>
            <w:szCs w:val="24"/>
          </w:rPr>
          <w:t xml:space="preserve">                                schedule: 3 (= 38%)</w:t>
        </w:r>
      </w:ins>
    </w:p>
    <w:p w:rsidR="00585424" w:rsidRDefault="00E27CA1">
      <w:pPr>
        <w:ind w:firstLine="720"/>
        <w:rPr>
          <w:smallCaps/>
          <w:sz w:val="24"/>
          <w:szCs w:val="24"/>
        </w:rPr>
        <w:pPrChange w:id="1647" w:author="Susan Gaulden" w:date="2011-01-24T00:00:00Z">
          <w:pPr/>
        </w:pPrChange>
      </w:pPr>
      <w:r>
        <w:rPr>
          <w:smallCaps/>
          <w:sz w:val="24"/>
          <w:szCs w:val="24"/>
        </w:rPr>
        <w:t xml:space="preserve">Bad math background catching up with me: 1 (= 13%)                            </w:t>
      </w:r>
      <w:del w:id="1648" w:author="Susan Gaulden" w:date="2011-01-23T23:43:00Z">
        <w:r w:rsidDel="00E27CA1">
          <w:rPr>
            <w:smallCaps/>
            <w:sz w:val="24"/>
            <w:szCs w:val="24"/>
          </w:rPr>
          <w:delText>schedule: 3 (= 38%)</w:delText>
        </w:r>
      </w:del>
    </w:p>
    <w:p w:rsidR="00FE4DBF" w:rsidRDefault="00FE4DBF">
      <w:pPr>
        <w:rPr>
          <w:del w:id="1649" w:author="Susan Gaulden" w:date="2011-01-23T23:44:00Z"/>
          <w:smallCaps/>
          <w:sz w:val="24"/>
          <w:szCs w:val="24"/>
        </w:rPr>
      </w:pPr>
    </w:p>
    <w:p w:rsidR="00FE4DBF" w:rsidRDefault="00E27CA1">
      <w:pPr>
        <w:rPr>
          <w:smallCaps/>
          <w:sz w:val="24"/>
          <w:szCs w:val="24"/>
        </w:rPr>
      </w:pPr>
      <w:r>
        <w:rPr>
          <w:smallCaps/>
          <w:sz w:val="24"/>
          <w:szCs w:val="24"/>
        </w:rPr>
        <w:tab/>
        <w:t>Other: ____</w:t>
      </w:r>
      <w:del w:id="1650" w:author="Susan Gaulden" w:date="2011-01-23T23:44:00Z">
        <w:r w:rsidDel="00E27CA1">
          <w:rPr>
            <w:smallCaps/>
            <w:sz w:val="24"/>
            <w:szCs w:val="24"/>
          </w:rPr>
          <w:delText>_____________________________</w:delText>
        </w:r>
      </w:del>
      <w:r>
        <w:rPr>
          <w:smallCaps/>
          <w:sz w:val="24"/>
          <w:szCs w:val="24"/>
        </w:rPr>
        <w:t>: 1 “</w:t>
      </w:r>
      <w:r>
        <w:rPr>
          <w:sz w:val="24"/>
          <w:szCs w:val="24"/>
        </w:rPr>
        <w:t>T</w:t>
      </w:r>
      <w:r w:rsidRPr="005D0B1A">
        <w:rPr>
          <w:sz w:val="24"/>
          <w:szCs w:val="24"/>
        </w:rPr>
        <w:t>eacher’s too fast</w:t>
      </w:r>
      <w:r>
        <w:rPr>
          <w:smallCaps/>
          <w:sz w:val="24"/>
          <w:szCs w:val="24"/>
        </w:rPr>
        <w:t>” (= 13%)</w:t>
      </w:r>
    </w:p>
    <w:p w:rsidR="00FE4DBF" w:rsidRDefault="00FE4DBF">
      <w:pPr>
        <w:rPr>
          <w:ins w:id="1651" w:author="Susan Gaulden" w:date="2011-01-23T23:44:00Z"/>
          <w:b/>
          <w:smallCaps/>
          <w:sz w:val="24"/>
          <w:szCs w:val="24"/>
        </w:rPr>
      </w:pPr>
    </w:p>
    <w:p w:rsidR="00E27CA1" w:rsidRDefault="00E27CA1" w:rsidP="00E27CA1">
      <w:pPr>
        <w:rPr>
          <w:b/>
          <w:smallCaps/>
          <w:sz w:val="24"/>
          <w:szCs w:val="24"/>
        </w:rPr>
      </w:pPr>
    </w:p>
    <w:p w:rsidR="00E27CA1" w:rsidRDefault="00E27CA1" w:rsidP="00E27CA1">
      <w:pPr>
        <w:spacing w:line="360" w:lineRule="auto"/>
        <w:rPr>
          <w:b/>
          <w:smallCaps/>
          <w:sz w:val="24"/>
          <w:szCs w:val="24"/>
        </w:rPr>
      </w:pPr>
      <w:r w:rsidRPr="001D2EC4">
        <w:rPr>
          <w:b/>
          <w:smallCaps/>
          <w:sz w:val="24"/>
          <w:szCs w:val="24"/>
        </w:rPr>
        <w:t xml:space="preserve">ADDITIONAL HELPFUL COMMENTS CAN BE WRITTEN BELOW </w:t>
      </w:r>
      <w:r w:rsidRPr="001D2EC4">
        <w:rPr>
          <w:b/>
          <w:smallCaps/>
          <w:sz w:val="24"/>
          <w:szCs w:val="24"/>
        </w:rPr>
        <w:sym w:font="Wingdings" w:char="F04A"/>
      </w:r>
    </w:p>
    <w:p w:rsidR="00FE4DBF" w:rsidRDefault="00E27CA1">
      <w:pPr>
        <w:rPr>
          <w:ins w:id="1652" w:author="Susan Gaulden" w:date="2011-01-23T23:44:00Z"/>
          <w:sz w:val="24"/>
          <w:szCs w:val="24"/>
        </w:rPr>
      </w:pPr>
      <w:r>
        <w:rPr>
          <w:sz w:val="24"/>
          <w:szCs w:val="24"/>
        </w:rPr>
        <w:t>3 – Go slower, explain more</w:t>
      </w:r>
      <w:proofErr w:type="gramStart"/>
      <w:r>
        <w:rPr>
          <w:sz w:val="24"/>
          <w:szCs w:val="24"/>
        </w:rPr>
        <w:t>./</w:t>
      </w:r>
      <w:proofErr w:type="gramEnd"/>
      <w:r>
        <w:rPr>
          <w:sz w:val="24"/>
          <w:szCs w:val="24"/>
        </w:rPr>
        <w:t>You are going too fast.  Write step by step. Please slow down.</w:t>
      </w:r>
      <w:ins w:id="1653" w:author="Susan Gaulden" w:date="2011-01-23T23:44:00Z">
        <w:r>
          <w:rPr>
            <w:sz w:val="24"/>
            <w:szCs w:val="24"/>
          </w:rPr>
          <w:t xml:space="preserve"> </w:t>
        </w:r>
      </w:ins>
      <w:r>
        <w:rPr>
          <w:sz w:val="24"/>
          <w:szCs w:val="24"/>
        </w:rPr>
        <w:t>/</w:t>
      </w:r>
      <w:ins w:id="1654" w:author="Susan Gaulden" w:date="2011-01-23T23:44:00Z">
        <w:r>
          <w:rPr>
            <w:sz w:val="24"/>
            <w:szCs w:val="24"/>
          </w:rPr>
          <w:t xml:space="preserve"> </w:t>
        </w:r>
      </w:ins>
    </w:p>
    <w:p w:rsidR="00585424" w:rsidRDefault="00E27CA1">
      <w:pPr>
        <w:ind w:firstLine="426"/>
        <w:rPr>
          <w:ins w:id="1655" w:author="Susan Gaulden" w:date="2011-01-24T00:00:00Z"/>
          <w:sz w:val="24"/>
          <w:szCs w:val="24"/>
        </w:rPr>
        <w:pPrChange w:id="1656" w:author="Susan Gaulden" w:date="2011-01-23T23:44:00Z">
          <w:pPr/>
        </w:pPrChange>
      </w:pPr>
      <w:r>
        <w:rPr>
          <w:sz w:val="24"/>
          <w:szCs w:val="24"/>
        </w:rPr>
        <w:t>Please slow down.</w:t>
      </w:r>
    </w:p>
    <w:p w:rsidR="00585424" w:rsidRDefault="00585424">
      <w:pPr>
        <w:ind w:firstLine="426"/>
        <w:rPr>
          <w:sz w:val="16"/>
          <w:szCs w:val="16"/>
          <w:rPrChange w:id="1657" w:author="Susan Gaulden" w:date="2011-01-24T00:00:00Z">
            <w:rPr>
              <w:sz w:val="24"/>
              <w:szCs w:val="24"/>
            </w:rPr>
          </w:rPrChange>
        </w:rPr>
        <w:pPrChange w:id="1658" w:author="Susan Gaulden" w:date="2011-01-23T23:44:00Z">
          <w:pPr/>
        </w:pPrChange>
      </w:pPr>
    </w:p>
    <w:p w:rsidR="00E27CA1" w:rsidRDefault="00E27CA1" w:rsidP="00E27CA1">
      <w:pPr>
        <w:rPr>
          <w:ins w:id="1659" w:author="Susan Gaulden" w:date="2011-01-23T23:44:00Z"/>
          <w:sz w:val="24"/>
          <w:szCs w:val="24"/>
        </w:rPr>
      </w:pPr>
      <w:r>
        <w:rPr>
          <w:sz w:val="24"/>
          <w:szCs w:val="24"/>
        </w:rPr>
        <w:t xml:space="preserve">2 – Can we get a mini study guide with some problems like 10 with an answer </w:t>
      </w:r>
      <w:proofErr w:type="gramStart"/>
      <w:r>
        <w:rPr>
          <w:sz w:val="24"/>
          <w:szCs w:val="24"/>
        </w:rPr>
        <w:t>sheet.</w:t>
      </w:r>
      <w:proofErr w:type="gramEnd"/>
      <w:r>
        <w:rPr>
          <w:sz w:val="24"/>
          <w:szCs w:val="24"/>
        </w:rPr>
        <w:t xml:space="preserve">  I think it </w:t>
      </w:r>
    </w:p>
    <w:p w:rsidR="00585424" w:rsidRDefault="00E27CA1">
      <w:pPr>
        <w:ind w:left="426"/>
        <w:rPr>
          <w:ins w:id="1660" w:author="Susan Gaulden" w:date="2011-01-24T00:00:00Z"/>
          <w:sz w:val="24"/>
          <w:szCs w:val="24"/>
        </w:rPr>
        <w:pPrChange w:id="1661" w:author="Susan Gaulden" w:date="2011-01-23T23:44:00Z">
          <w:pPr/>
        </w:pPrChange>
      </w:pPr>
      <w:proofErr w:type="gramStart"/>
      <w:r>
        <w:rPr>
          <w:sz w:val="24"/>
          <w:szCs w:val="24"/>
        </w:rPr>
        <w:t>will</w:t>
      </w:r>
      <w:proofErr w:type="gramEnd"/>
      <w:r>
        <w:rPr>
          <w:sz w:val="24"/>
          <w:szCs w:val="24"/>
        </w:rPr>
        <w:t xml:space="preserve"> help a lot of us since the book sucks./We need a better book.</w:t>
      </w:r>
    </w:p>
    <w:p w:rsidR="00585424" w:rsidRDefault="00585424">
      <w:pPr>
        <w:ind w:left="426"/>
        <w:rPr>
          <w:sz w:val="16"/>
          <w:szCs w:val="16"/>
          <w:rPrChange w:id="1662" w:author="Susan Gaulden" w:date="2011-01-24T00:00:00Z">
            <w:rPr>
              <w:sz w:val="24"/>
              <w:szCs w:val="24"/>
            </w:rPr>
          </w:rPrChange>
        </w:rPr>
        <w:pPrChange w:id="1663" w:author="Susan Gaulden" w:date="2011-01-23T23:44:00Z">
          <w:pPr/>
        </w:pPrChange>
      </w:pPr>
    </w:p>
    <w:p w:rsidR="00E27CA1" w:rsidRDefault="00E27CA1" w:rsidP="00E27CA1">
      <w:pPr>
        <w:rPr>
          <w:sz w:val="24"/>
          <w:szCs w:val="24"/>
        </w:rPr>
      </w:pPr>
      <w:r>
        <w:rPr>
          <w:sz w:val="24"/>
          <w:szCs w:val="24"/>
        </w:rPr>
        <w:t>1 – Some concepts are very hard to grasp.</w:t>
      </w:r>
      <w:r>
        <w:rPr>
          <w:sz w:val="24"/>
          <w:szCs w:val="24"/>
        </w:rPr>
        <w:tab/>
      </w:r>
      <w:r>
        <w:rPr>
          <w:sz w:val="24"/>
          <w:szCs w:val="24"/>
        </w:rPr>
        <w:tab/>
      </w:r>
      <w:r>
        <w:rPr>
          <w:sz w:val="24"/>
          <w:szCs w:val="24"/>
        </w:rPr>
        <w:tab/>
      </w:r>
      <w:r>
        <w:rPr>
          <w:sz w:val="24"/>
          <w:szCs w:val="24"/>
        </w:rPr>
        <w:tab/>
      </w:r>
    </w:p>
    <w:p w:rsidR="00E27CA1" w:rsidRDefault="00E27CA1" w:rsidP="00E27CA1">
      <w:pPr>
        <w:pBdr>
          <w:bottom w:val="double" w:sz="6" w:space="1" w:color="auto"/>
        </w:pBdr>
        <w:contextualSpacing/>
        <w:rPr>
          <w:ins w:id="1664" w:author="Susan Gaulden" w:date="2011-01-23T23:44:00Z"/>
          <w:sz w:val="24"/>
          <w:szCs w:val="24"/>
        </w:rPr>
      </w:pPr>
    </w:p>
    <w:p w:rsidR="00E27CA1" w:rsidRDefault="00E27CA1" w:rsidP="00E27CA1">
      <w:pPr>
        <w:pBdr>
          <w:bottom w:val="double" w:sz="6" w:space="1" w:color="auto"/>
        </w:pBdr>
        <w:contextualSpacing/>
        <w:rPr>
          <w:ins w:id="1665" w:author="Susan Gaulden" w:date="2011-01-23T23:44:00Z"/>
          <w:sz w:val="24"/>
          <w:szCs w:val="24"/>
        </w:rPr>
      </w:pPr>
    </w:p>
    <w:p w:rsidR="00E27CA1" w:rsidRDefault="00E27CA1" w:rsidP="00E27CA1">
      <w:pPr>
        <w:contextualSpacing/>
        <w:rPr>
          <w:ins w:id="1666" w:author="Susan Gaulden" w:date="2011-01-23T23:44:00Z"/>
          <w:sz w:val="24"/>
          <w:szCs w:val="24"/>
        </w:rPr>
      </w:pPr>
    </w:p>
    <w:p w:rsidR="00E27CA1" w:rsidRDefault="00E27CA1" w:rsidP="00E27CA1">
      <w:pPr>
        <w:contextualSpacing/>
        <w:rPr>
          <w:ins w:id="1667" w:author="Susan Gaulden" w:date="2011-01-23T23:44:00Z"/>
          <w:sz w:val="24"/>
          <w:szCs w:val="24"/>
        </w:rPr>
      </w:pPr>
    </w:p>
    <w:p w:rsidR="00E27CA1" w:rsidRDefault="00E27CA1" w:rsidP="00E27CA1">
      <w:pPr>
        <w:contextualSpacing/>
        <w:rPr>
          <w:ins w:id="1668" w:author="Susan Gaulden" w:date="2011-01-23T23:44:00Z"/>
          <w:sz w:val="24"/>
          <w:szCs w:val="24"/>
        </w:rPr>
      </w:pPr>
      <w:r>
        <w:rPr>
          <w:sz w:val="24"/>
          <w:szCs w:val="24"/>
        </w:rPr>
        <w:lastRenderedPageBreak/>
        <w:t>Please indicate your confidence level regarding your ability to perform the following MTH 127 content skills by placing an X in the correct column for each row:</w:t>
      </w:r>
    </w:p>
    <w:p w:rsidR="00E27CA1" w:rsidRDefault="00E27CA1" w:rsidP="00E27CA1">
      <w:pPr>
        <w:contextualSpacing/>
        <w:rPr>
          <w:sz w:val="24"/>
          <w:szCs w:val="24"/>
        </w:rPr>
      </w:pPr>
    </w:p>
    <w:tbl>
      <w:tblPr>
        <w:tblStyle w:val="TableGrid"/>
        <w:tblW w:w="9606" w:type="dxa"/>
        <w:tblLook w:val="04A0"/>
        <w:tblPrChange w:id="1669" w:author="Susan Gaulden" w:date="2011-01-24T00:01:00Z">
          <w:tblPr>
            <w:tblStyle w:val="TableGrid"/>
            <w:tblW w:w="10188" w:type="dxa"/>
            <w:tblLook w:val="04A0"/>
          </w:tblPr>
        </w:tblPrChange>
      </w:tblPr>
      <w:tblGrid>
        <w:gridCol w:w="4323"/>
        <w:gridCol w:w="1761"/>
        <w:gridCol w:w="1761"/>
        <w:gridCol w:w="1761"/>
        <w:tblGridChange w:id="1670">
          <w:tblGrid>
            <w:gridCol w:w="4323"/>
            <w:gridCol w:w="1955"/>
            <w:gridCol w:w="1955"/>
            <w:gridCol w:w="1955"/>
          </w:tblGrid>
        </w:tblGridChange>
      </w:tblGrid>
      <w:tr w:rsidR="00E27CA1" w:rsidTr="00B420B6">
        <w:tc>
          <w:tcPr>
            <w:tcW w:w="4323" w:type="dxa"/>
            <w:vAlign w:val="center"/>
            <w:tcPrChange w:id="1671" w:author="Susan Gaulden" w:date="2011-01-24T00:01:00Z">
              <w:tcPr>
                <w:tcW w:w="4323" w:type="dxa"/>
                <w:vAlign w:val="center"/>
              </w:tcPr>
            </w:tcPrChange>
          </w:tcPr>
          <w:p w:rsidR="00E27CA1" w:rsidRPr="00CD7CD6" w:rsidRDefault="00E27CA1" w:rsidP="00E27CA1">
            <w:pPr>
              <w:jc w:val="center"/>
              <w:rPr>
                <w:b/>
                <w:sz w:val="24"/>
                <w:szCs w:val="24"/>
              </w:rPr>
            </w:pPr>
            <w:r w:rsidRPr="00CD7CD6">
              <w:rPr>
                <w:b/>
                <w:sz w:val="24"/>
                <w:szCs w:val="24"/>
              </w:rPr>
              <w:t>Skill / Math Topic</w:t>
            </w:r>
          </w:p>
        </w:tc>
        <w:tc>
          <w:tcPr>
            <w:tcW w:w="1761" w:type="dxa"/>
            <w:vAlign w:val="center"/>
            <w:tcPrChange w:id="1672" w:author="Susan Gaulden" w:date="2011-01-24T00:01:00Z">
              <w:tcPr>
                <w:tcW w:w="1955" w:type="dxa"/>
                <w:vAlign w:val="center"/>
              </w:tcPr>
            </w:tcPrChange>
          </w:tcPr>
          <w:p w:rsidR="00585424" w:rsidRDefault="00E27CA1">
            <w:pPr>
              <w:jc w:val="center"/>
              <w:rPr>
                <w:b/>
                <w:sz w:val="24"/>
                <w:szCs w:val="24"/>
              </w:rPr>
              <w:pPrChange w:id="1673" w:author="Susan Gaulden" w:date="2011-01-24T00:01:00Z">
                <w:pPr/>
              </w:pPrChange>
            </w:pPr>
            <w:r w:rsidRPr="00CD7CD6">
              <w:rPr>
                <w:b/>
                <w:sz w:val="24"/>
                <w:szCs w:val="24"/>
              </w:rPr>
              <w:t xml:space="preserve">I </w:t>
            </w:r>
            <w:r w:rsidRPr="00B86745">
              <w:rPr>
                <w:b/>
                <w:i/>
                <w:sz w:val="24"/>
                <w:szCs w:val="24"/>
              </w:rPr>
              <w:t>know</w:t>
            </w:r>
            <w:r w:rsidRPr="00CD7CD6">
              <w:rPr>
                <w:b/>
                <w:sz w:val="24"/>
                <w:szCs w:val="24"/>
              </w:rPr>
              <w:t xml:space="preserve"> how to do this.</w:t>
            </w:r>
          </w:p>
        </w:tc>
        <w:tc>
          <w:tcPr>
            <w:tcW w:w="1761" w:type="dxa"/>
            <w:vAlign w:val="center"/>
            <w:tcPrChange w:id="1674" w:author="Susan Gaulden" w:date="2011-01-24T00:01:00Z">
              <w:tcPr>
                <w:tcW w:w="1955" w:type="dxa"/>
                <w:vAlign w:val="center"/>
              </w:tcPr>
            </w:tcPrChange>
          </w:tcPr>
          <w:p w:rsidR="00585424" w:rsidRDefault="00E27CA1">
            <w:pPr>
              <w:jc w:val="center"/>
              <w:rPr>
                <w:b/>
                <w:sz w:val="24"/>
                <w:szCs w:val="24"/>
              </w:rPr>
              <w:pPrChange w:id="1675" w:author="Susan Gaulden" w:date="2011-01-24T00:01:00Z">
                <w:pPr/>
              </w:pPrChange>
            </w:pPr>
            <w:r w:rsidRPr="00CD7CD6">
              <w:rPr>
                <w:b/>
                <w:sz w:val="24"/>
                <w:szCs w:val="24"/>
              </w:rPr>
              <w:t xml:space="preserve">I </w:t>
            </w:r>
            <w:r w:rsidRPr="00B86745">
              <w:rPr>
                <w:b/>
                <w:i/>
                <w:sz w:val="24"/>
                <w:szCs w:val="24"/>
              </w:rPr>
              <w:t>have some idea</w:t>
            </w:r>
            <w:r w:rsidRPr="00CD7CD6">
              <w:rPr>
                <w:b/>
                <w:sz w:val="24"/>
                <w:szCs w:val="24"/>
              </w:rPr>
              <w:t xml:space="preserve"> how to do this but </w:t>
            </w:r>
            <w:r w:rsidRPr="00B86745">
              <w:rPr>
                <w:b/>
                <w:i/>
                <w:sz w:val="24"/>
                <w:szCs w:val="24"/>
              </w:rPr>
              <w:t>need more practice</w:t>
            </w:r>
            <w:r w:rsidRPr="00CD7CD6">
              <w:rPr>
                <w:b/>
                <w:sz w:val="24"/>
                <w:szCs w:val="24"/>
              </w:rPr>
              <w:t>.</w:t>
            </w:r>
          </w:p>
        </w:tc>
        <w:tc>
          <w:tcPr>
            <w:tcW w:w="1761" w:type="dxa"/>
            <w:vAlign w:val="center"/>
            <w:tcPrChange w:id="1676" w:author="Susan Gaulden" w:date="2011-01-24T00:01:00Z">
              <w:tcPr>
                <w:tcW w:w="1955" w:type="dxa"/>
                <w:vAlign w:val="center"/>
              </w:tcPr>
            </w:tcPrChange>
          </w:tcPr>
          <w:p w:rsidR="00585424" w:rsidRDefault="00E27CA1">
            <w:pPr>
              <w:jc w:val="center"/>
              <w:rPr>
                <w:b/>
                <w:sz w:val="24"/>
                <w:szCs w:val="24"/>
              </w:rPr>
              <w:pPrChange w:id="1677" w:author="Susan Gaulden" w:date="2011-01-24T00:01:00Z">
                <w:pPr/>
              </w:pPrChange>
            </w:pPr>
            <w:r w:rsidRPr="00CD7CD6">
              <w:rPr>
                <w:b/>
                <w:sz w:val="24"/>
                <w:szCs w:val="24"/>
              </w:rPr>
              <w:t xml:space="preserve">I </w:t>
            </w:r>
            <w:r w:rsidRPr="00B86745">
              <w:rPr>
                <w:b/>
                <w:i/>
                <w:sz w:val="24"/>
                <w:szCs w:val="24"/>
              </w:rPr>
              <w:t>do not know</w:t>
            </w:r>
            <w:r w:rsidRPr="00CD7CD6">
              <w:rPr>
                <w:b/>
                <w:sz w:val="24"/>
                <w:szCs w:val="24"/>
              </w:rPr>
              <w:t xml:space="preserve"> how to do this.</w:t>
            </w:r>
          </w:p>
        </w:tc>
      </w:tr>
      <w:tr w:rsidR="00E27CA1" w:rsidTr="00B420B6">
        <w:trPr>
          <w:trHeight w:val="1440"/>
          <w:trPrChange w:id="1678" w:author="Susan Gaulden" w:date="2011-01-24T00:01:00Z">
            <w:trPr>
              <w:trHeight w:val="1440"/>
            </w:trPr>
          </w:trPrChange>
        </w:trPr>
        <w:tc>
          <w:tcPr>
            <w:tcW w:w="4323" w:type="dxa"/>
            <w:vAlign w:val="center"/>
            <w:tcPrChange w:id="1679" w:author="Susan Gaulden" w:date="2011-01-24T00:01:00Z">
              <w:tcPr>
                <w:tcW w:w="4323" w:type="dxa"/>
                <w:vAlign w:val="center"/>
              </w:tcPr>
            </w:tcPrChange>
          </w:tcPr>
          <w:p w:rsidR="00E27CA1" w:rsidRDefault="00E27CA1" w:rsidP="00E27CA1">
            <w:pPr>
              <w:rPr>
                <w:sz w:val="24"/>
                <w:szCs w:val="24"/>
              </w:rPr>
            </w:pPr>
            <w:r>
              <w:rPr>
                <w:sz w:val="24"/>
                <w:szCs w:val="24"/>
              </w:rPr>
              <w:t>Determine limits.</w:t>
            </w:r>
          </w:p>
          <w:p w:rsidR="00E27CA1" w:rsidRPr="00B86745" w:rsidRDefault="00E27CA1" w:rsidP="00E27CA1">
            <w:pPr>
              <w:rPr>
                <w:sz w:val="12"/>
                <w:szCs w:val="12"/>
              </w:rPr>
            </w:pPr>
          </w:p>
          <w:p w:rsidR="00E27CA1" w:rsidRDefault="00E27CA1" w:rsidP="00E27CA1">
            <w:pPr>
              <w:rPr>
                <w:sz w:val="24"/>
                <w:szCs w:val="24"/>
              </w:rPr>
            </w:pPr>
            <w:r w:rsidRPr="00EF2F39">
              <w:rPr>
                <w:sz w:val="24"/>
                <w:szCs w:val="24"/>
                <w:u w:val="single"/>
              </w:rPr>
              <w:t>Ex</w:t>
            </w:r>
            <w:r>
              <w:rPr>
                <w:sz w:val="24"/>
                <w:szCs w:val="24"/>
              </w:rPr>
              <w:t xml:space="preserve">: </w:t>
            </w:r>
            <w:proofErr w:type="gramStart"/>
            <w:r>
              <w:rPr>
                <w:sz w:val="24"/>
                <w:szCs w:val="24"/>
              </w:rPr>
              <w:t xml:space="preserve">Find </w:t>
            </w:r>
            <w:proofErr w:type="gramEnd"/>
            <w:r w:rsidRPr="005220BD">
              <w:rPr>
                <w:position w:val="-24"/>
                <w:sz w:val="24"/>
                <w:szCs w:val="24"/>
              </w:rPr>
              <w:object w:dxaOrig="1060" w:dyaOrig="660">
                <v:shape id="_x0000_i1194" type="#_x0000_t75" style="width:53.25pt;height:33pt" o:ole="">
                  <v:imagedata r:id="rId351" o:title=""/>
                </v:shape>
                <o:OLEObject Type="Embed" ProgID="Equation.3" ShapeID="_x0000_i1194" DrawAspect="Content" ObjectID="_1357492433" r:id="rId352"/>
              </w:object>
            </w:r>
            <w:r>
              <w:rPr>
                <w:sz w:val="24"/>
                <w:szCs w:val="24"/>
              </w:rPr>
              <w:t>.</w:t>
            </w:r>
          </w:p>
        </w:tc>
        <w:tc>
          <w:tcPr>
            <w:tcW w:w="1761" w:type="dxa"/>
            <w:vAlign w:val="center"/>
            <w:tcPrChange w:id="1680" w:author="Susan Gaulden" w:date="2011-01-24T00:01:00Z">
              <w:tcPr>
                <w:tcW w:w="1955" w:type="dxa"/>
                <w:vAlign w:val="center"/>
              </w:tcPr>
            </w:tcPrChange>
          </w:tcPr>
          <w:p w:rsidR="00585424" w:rsidRDefault="00E27CA1">
            <w:pPr>
              <w:jc w:val="center"/>
              <w:rPr>
                <w:del w:id="1681" w:author="Susan Gaulden" w:date="2011-01-23T23:45:00Z"/>
                <w:sz w:val="20"/>
                <w:szCs w:val="20"/>
              </w:rPr>
              <w:pPrChange w:id="1682" w:author="Susan Gaulden" w:date="2011-01-23T23:45:00Z">
                <w:pPr/>
              </w:pPrChange>
            </w:pPr>
            <w:del w:id="1683" w:author="Susan Gaulden" w:date="2011-01-23T23:45:00Z">
              <w:r w:rsidRPr="0018648A" w:rsidDel="00E27CA1">
                <w:rPr>
                  <w:sz w:val="20"/>
                  <w:szCs w:val="20"/>
                </w:rPr>
                <w:delText xml:space="preserve">Perception: </w:delText>
              </w:r>
            </w:del>
            <w:r>
              <w:rPr>
                <w:sz w:val="20"/>
                <w:szCs w:val="20"/>
              </w:rPr>
              <w:t>15</w:t>
            </w:r>
            <w:r w:rsidRPr="0018648A">
              <w:rPr>
                <w:sz w:val="20"/>
                <w:szCs w:val="20"/>
              </w:rPr>
              <w:t xml:space="preserve"> = </w:t>
            </w:r>
            <w:r>
              <w:rPr>
                <w:sz w:val="20"/>
                <w:szCs w:val="20"/>
              </w:rPr>
              <w:t>58</w:t>
            </w:r>
            <w:r w:rsidRPr="0018648A">
              <w:rPr>
                <w:sz w:val="20"/>
                <w:szCs w:val="20"/>
              </w:rPr>
              <w:t>%</w:t>
            </w:r>
          </w:p>
          <w:p w:rsidR="00585424" w:rsidRDefault="00E27CA1">
            <w:pPr>
              <w:jc w:val="center"/>
              <w:rPr>
                <w:sz w:val="20"/>
                <w:szCs w:val="20"/>
              </w:rPr>
              <w:pPrChange w:id="1684" w:author="Susan Gaulden" w:date="2011-01-23T23:45:00Z">
                <w:pPr/>
              </w:pPrChange>
            </w:pPr>
            <w:del w:id="1685" w:author="Susan Gaulden" w:date="2011-01-23T23:45:00Z">
              <w:r w:rsidRPr="0018648A" w:rsidDel="00E27CA1">
                <w:rPr>
                  <w:sz w:val="20"/>
                  <w:szCs w:val="20"/>
                </w:rPr>
                <w:delText xml:space="preserve">Actual: </w:delText>
              </w:r>
              <w:r w:rsidDel="00E27CA1">
                <w:rPr>
                  <w:sz w:val="20"/>
                  <w:szCs w:val="20"/>
                </w:rPr>
                <w:delText>25</w:delText>
              </w:r>
              <w:r w:rsidRPr="0018648A" w:rsidDel="00E27CA1">
                <w:rPr>
                  <w:sz w:val="20"/>
                  <w:szCs w:val="20"/>
                </w:rPr>
                <w:delText xml:space="preserve"> = </w:delText>
              </w:r>
              <w:r w:rsidDel="00E27CA1">
                <w:rPr>
                  <w:sz w:val="20"/>
                  <w:szCs w:val="20"/>
                </w:rPr>
                <w:delText>81</w:delText>
              </w:r>
              <w:r w:rsidRPr="0018648A" w:rsidDel="00E27CA1">
                <w:rPr>
                  <w:sz w:val="20"/>
                  <w:szCs w:val="20"/>
                </w:rPr>
                <w:delText>%</w:delText>
              </w:r>
            </w:del>
          </w:p>
        </w:tc>
        <w:tc>
          <w:tcPr>
            <w:tcW w:w="1761" w:type="dxa"/>
            <w:vAlign w:val="center"/>
            <w:tcPrChange w:id="1686" w:author="Susan Gaulden" w:date="2011-01-24T00:01:00Z">
              <w:tcPr>
                <w:tcW w:w="1955" w:type="dxa"/>
                <w:vAlign w:val="center"/>
              </w:tcPr>
            </w:tcPrChange>
          </w:tcPr>
          <w:p w:rsidR="00585424" w:rsidRDefault="00E27CA1">
            <w:pPr>
              <w:jc w:val="center"/>
              <w:rPr>
                <w:del w:id="1687" w:author="Susan Gaulden" w:date="2011-01-23T23:45:00Z"/>
                <w:sz w:val="20"/>
                <w:szCs w:val="20"/>
              </w:rPr>
              <w:pPrChange w:id="1688" w:author="Susan Gaulden" w:date="2011-01-23T23:45:00Z">
                <w:pPr/>
              </w:pPrChange>
            </w:pPr>
            <w:del w:id="1689" w:author="Susan Gaulden" w:date="2011-01-23T23:45:00Z">
              <w:r w:rsidRPr="0018648A" w:rsidDel="00E27CA1">
                <w:rPr>
                  <w:sz w:val="20"/>
                  <w:szCs w:val="20"/>
                </w:rPr>
                <w:delText xml:space="preserve">Perception: </w:delText>
              </w:r>
            </w:del>
            <w:r>
              <w:rPr>
                <w:sz w:val="20"/>
                <w:szCs w:val="20"/>
              </w:rPr>
              <w:t>8</w:t>
            </w:r>
            <w:r w:rsidRPr="0018648A">
              <w:rPr>
                <w:sz w:val="20"/>
                <w:szCs w:val="20"/>
              </w:rPr>
              <w:t xml:space="preserve"> = </w:t>
            </w:r>
            <w:r>
              <w:rPr>
                <w:sz w:val="20"/>
                <w:szCs w:val="20"/>
              </w:rPr>
              <w:t>31</w:t>
            </w:r>
            <w:r w:rsidRPr="0018648A">
              <w:rPr>
                <w:sz w:val="20"/>
                <w:szCs w:val="20"/>
              </w:rPr>
              <w:t>%</w:t>
            </w:r>
          </w:p>
          <w:p w:rsidR="00585424" w:rsidRDefault="00E27CA1">
            <w:pPr>
              <w:jc w:val="center"/>
              <w:rPr>
                <w:sz w:val="20"/>
                <w:szCs w:val="20"/>
              </w:rPr>
              <w:pPrChange w:id="1690" w:author="Susan Gaulden" w:date="2011-01-23T23:45:00Z">
                <w:pPr/>
              </w:pPrChange>
            </w:pPr>
            <w:del w:id="1691" w:author="Susan Gaulden" w:date="2011-01-23T23:45:00Z">
              <w:r w:rsidRPr="0018648A" w:rsidDel="00E27CA1">
                <w:rPr>
                  <w:sz w:val="20"/>
                  <w:szCs w:val="20"/>
                </w:rPr>
                <w:delText>Actual:</w:delText>
              </w:r>
              <w:r w:rsidDel="00E27CA1">
                <w:rPr>
                  <w:sz w:val="20"/>
                  <w:szCs w:val="20"/>
                </w:rPr>
                <w:delText xml:space="preserve"> 6</w:delText>
              </w:r>
              <w:r w:rsidRPr="0018648A" w:rsidDel="00E27CA1">
                <w:rPr>
                  <w:sz w:val="20"/>
                  <w:szCs w:val="20"/>
                </w:rPr>
                <w:delText xml:space="preserve"> = </w:delText>
              </w:r>
              <w:r w:rsidDel="00E27CA1">
                <w:rPr>
                  <w:sz w:val="20"/>
                  <w:szCs w:val="20"/>
                </w:rPr>
                <w:delText>19</w:delText>
              </w:r>
              <w:r w:rsidRPr="0018648A" w:rsidDel="00E27CA1">
                <w:rPr>
                  <w:sz w:val="20"/>
                  <w:szCs w:val="20"/>
                </w:rPr>
                <w:delText>%</w:delText>
              </w:r>
            </w:del>
          </w:p>
        </w:tc>
        <w:tc>
          <w:tcPr>
            <w:tcW w:w="1761" w:type="dxa"/>
            <w:vAlign w:val="center"/>
            <w:tcPrChange w:id="1692" w:author="Susan Gaulden" w:date="2011-01-24T00:01:00Z">
              <w:tcPr>
                <w:tcW w:w="1955" w:type="dxa"/>
                <w:vAlign w:val="center"/>
              </w:tcPr>
            </w:tcPrChange>
          </w:tcPr>
          <w:p w:rsidR="00585424" w:rsidRDefault="00E27CA1">
            <w:pPr>
              <w:jc w:val="center"/>
              <w:rPr>
                <w:del w:id="1693" w:author="Susan Gaulden" w:date="2011-01-23T23:45:00Z"/>
                <w:sz w:val="20"/>
                <w:szCs w:val="20"/>
              </w:rPr>
              <w:pPrChange w:id="1694" w:author="Susan Gaulden" w:date="2011-01-23T23:45:00Z">
                <w:pPr/>
              </w:pPrChange>
            </w:pPr>
            <w:del w:id="1695" w:author="Susan Gaulden" w:date="2011-01-23T23:45:00Z">
              <w:r w:rsidRPr="0018648A" w:rsidDel="00E27CA1">
                <w:rPr>
                  <w:sz w:val="20"/>
                  <w:szCs w:val="20"/>
                </w:rPr>
                <w:delText xml:space="preserve">Perception: </w:delText>
              </w:r>
            </w:del>
            <w:r>
              <w:rPr>
                <w:sz w:val="20"/>
                <w:szCs w:val="20"/>
              </w:rPr>
              <w:t>3</w:t>
            </w:r>
            <w:r w:rsidRPr="0018648A">
              <w:rPr>
                <w:sz w:val="20"/>
                <w:szCs w:val="20"/>
              </w:rPr>
              <w:t xml:space="preserve"> = </w:t>
            </w:r>
            <w:r>
              <w:rPr>
                <w:sz w:val="20"/>
                <w:szCs w:val="20"/>
              </w:rPr>
              <w:t>12</w:t>
            </w:r>
            <w:r w:rsidRPr="0018648A">
              <w:rPr>
                <w:sz w:val="20"/>
                <w:szCs w:val="20"/>
              </w:rPr>
              <w:t>%</w:t>
            </w:r>
          </w:p>
          <w:p w:rsidR="00585424" w:rsidRDefault="00E27CA1">
            <w:pPr>
              <w:jc w:val="center"/>
              <w:rPr>
                <w:sz w:val="20"/>
                <w:szCs w:val="20"/>
              </w:rPr>
              <w:pPrChange w:id="1696" w:author="Susan Gaulden" w:date="2011-01-23T23:45:00Z">
                <w:pPr/>
              </w:pPrChange>
            </w:pPr>
            <w:del w:id="1697" w:author="Susan Gaulden" w:date="2011-01-23T23:45:00Z">
              <w:r w:rsidRPr="0018648A" w:rsidDel="00E27CA1">
                <w:rPr>
                  <w:sz w:val="20"/>
                  <w:szCs w:val="20"/>
                </w:rPr>
                <w:delText xml:space="preserve">Actual: </w:delText>
              </w:r>
              <w:r w:rsidDel="00E27CA1">
                <w:rPr>
                  <w:sz w:val="20"/>
                  <w:szCs w:val="20"/>
                </w:rPr>
                <w:delText>0</w:delText>
              </w:r>
              <w:r w:rsidRPr="0018648A" w:rsidDel="00E27CA1">
                <w:rPr>
                  <w:sz w:val="20"/>
                  <w:szCs w:val="20"/>
                </w:rPr>
                <w:delText xml:space="preserve"> = </w:delText>
              </w:r>
              <w:r w:rsidDel="00E27CA1">
                <w:rPr>
                  <w:sz w:val="20"/>
                  <w:szCs w:val="20"/>
                </w:rPr>
                <w:delText>0</w:delText>
              </w:r>
              <w:r w:rsidRPr="0018648A" w:rsidDel="00E27CA1">
                <w:rPr>
                  <w:sz w:val="20"/>
                  <w:szCs w:val="20"/>
                </w:rPr>
                <w:delText>%</w:delText>
              </w:r>
            </w:del>
          </w:p>
        </w:tc>
      </w:tr>
      <w:tr w:rsidR="00E27CA1" w:rsidTr="00B420B6">
        <w:trPr>
          <w:trHeight w:val="1440"/>
          <w:trPrChange w:id="1698" w:author="Susan Gaulden" w:date="2011-01-24T00:01:00Z">
            <w:trPr>
              <w:trHeight w:val="1440"/>
            </w:trPr>
          </w:trPrChange>
        </w:trPr>
        <w:tc>
          <w:tcPr>
            <w:tcW w:w="4323" w:type="dxa"/>
            <w:vAlign w:val="center"/>
            <w:tcPrChange w:id="1699" w:author="Susan Gaulden" w:date="2011-01-24T00:01:00Z">
              <w:tcPr>
                <w:tcW w:w="4323" w:type="dxa"/>
                <w:vAlign w:val="center"/>
              </w:tcPr>
            </w:tcPrChange>
          </w:tcPr>
          <w:p w:rsidR="00E27CA1" w:rsidRDefault="00E27CA1" w:rsidP="00E27CA1">
            <w:pPr>
              <w:rPr>
                <w:sz w:val="24"/>
                <w:szCs w:val="24"/>
              </w:rPr>
            </w:pPr>
            <w:r>
              <w:rPr>
                <w:sz w:val="24"/>
                <w:szCs w:val="24"/>
              </w:rPr>
              <w:t>Determine first and second derivatives.</w:t>
            </w:r>
          </w:p>
          <w:p w:rsidR="00E27CA1" w:rsidRPr="00B86745" w:rsidRDefault="00E27CA1" w:rsidP="00E27CA1">
            <w:pPr>
              <w:rPr>
                <w:sz w:val="12"/>
                <w:szCs w:val="12"/>
              </w:rPr>
            </w:pPr>
          </w:p>
          <w:p w:rsidR="00E27CA1" w:rsidRDefault="00E27CA1" w:rsidP="00E27CA1">
            <w:pPr>
              <w:rPr>
                <w:sz w:val="24"/>
                <w:szCs w:val="24"/>
              </w:rPr>
            </w:pPr>
            <w:r w:rsidRPr="00EF2F39">
              <w:rPr>
                <w:sz w:val="24"/>
                <w:szCs w:val="24"/>
                <w:u w:val="single"/>
              </w:rPr>
              <w:t>Ex</w:t>
            </w:r>
            <w:r>
              <w:rPr>
                <w:sz w:val="24"/>
                <w:szCs w:val="24"/>
              </w:rPr>
              <w:t xml:space="preserve">: Find </w:t>
            </w:r>
            <w:r w:rsidRPr="005220BD">
              <w:rPr>
                <w:position w:val="-10"/>
                <w:sz w:val="24"/>
                <w:szCs w:val="24"/>
              </w:rPr>
              <w:object w:dxaOrig="999" w:dyaOrig="320">
                <v:shape id="_x0000_i1195" type="#_x0000_t75" style="width:50.25pt;height:15.75pt" o:ole="">
                  <v:imagedata r:id="rId353" o:title=""/>
                </v:shape>
                <o:OLEObject Type="Embed" ProgID="Equation.3" ShapeID="_x0000_i1195" DrawAspect="Content" ObjectID="_1357492434" r:id="rId354"/>
              </w:object>
            </w:r>
            <w:r>
              <w:rPr>
                <w:sz w:val="24"/>
                <w:szCs w:val="24"/>
              </w:rPr>
              <w:t xml:space="preserve">given </w:t>
            </w:r>
            <w:proofErr w:type="gramStart"/>
            <w:r>
              <w:rPr>
                <w:sz w:val="24"/>
                <w:szCs w:val="24"/>
              </w:rPr>
              <w:t xml:space="preserve">that </w:t>
            </w:r>
            <w:proofErr w:type="gramEnd"/>
            <w:r w:rsidRPr="005220BD">
              <w:rPr>
                <w:position w:val="-10"/>
                <w:sz w:val="24"/>
                <w:szCs w:val="24"/>
              </w:rPr>
              <w:object w:dxaOrig="2560" w:dyaOrig="380">
                <v:shape id="_x0000_i1196" type="#_x0000_t75" style="width:128.25pt;height:18.75pt" o:ole="">
                  <v:imagedata r:id="rId355" o:title=""/>
                </v:shape>
                <o:OLEObject Type="Embed" ProgID="Equation.3" ShapeID="_x0000_i1196" DrawAspect="Content" ObjectID="_1357492435" r:id="rId356"/>
              </w:object>
            </w:r>
            <w:r>
              <w:rPr>
                <w:sz w:val="24"/>
                <w:szCs w:val="24"/>
              </w:rPr>
              <w:t>.</w:t>
            </w:r>
          </w:p>
        </w:tc>
        <w:tc>
          <w:tcPr>
            <w:tcW w:w="1761" w:type="dxa"/>
            <w:vAlign w:val="center"/>
            <w:tcPrChange w:id="1700" w:author="Susan Gaulden" w:date="2011-01-24T00:01:00Z">
              <w:tcPr>
                <w:tcW w:w="1955" w:type="dxa"/>
                <w:vAlign w:val="center"/>
              </w:tcPr>
            </w:tcPrChange>
          </w:tcPr>
          <w:p w:rsidR="00585424" w:rsidRDefault="00E27CA1">
            <w:pPr>
              <w:jc w:val="center"/>
              <w:rPr>
                <w:del w:id="1701" w:author="Susan Gaulden" w:date="2011-01-23T23:45:00Z"/>
                <w:sz w:val="20"/>
                <w:szCs w:val="20"/>
              </w:rPr>
              <w:pPrChange w:id="1702" w:author="Susan Gaulden" w:date="2011-01-23T23:45:00Z">
                <w:pPr/>
              </w:pPrChange>
            </w:pPr>
            <w:del w:id="1703" w:author="Susan Gaulden" w:date="2011-01-23T23:45:00Z">
              <w:r w:rsidRPr="0018648A" w:rsidDel="00E27CA1">
                <w:rPr>
                  <w:sz w:val="20"/>
                  <w:szCs w:val="20"/>
                </w:rPr>
                <w:delText xml:space="preserve">Perception: </w:delText>
              </w:r>
            </w:del>
            <w:r>
              <w:rPr>
                <w:sz w:val="20"/>
                <w:szCs w:val="20"/>
              </w:rPr>
              <w:t>14</w:t>
            </w:r>
            <w:r w:rsidRPr="0018648A">
              <w:rPr>
                <w:sz w:val="20"/>
                <w:szCs w:val="20"/>
              </w:rPr>
              <w:t xml:space="preserve"> = </w:t>
            </w:r>
            <w:r>
              <w:rPr>
                <w:sz w:val="20"/>
                <w:szCs w:val="20"/>
              </w:rPr>
              <w:t>54</w:t>
            </w:r>
            <w:r w:rsidRPr="0018648A">
              <w:rPr>
                <w:sz w:val="20"/>
                <w:szCs w:val="20"/>
              </w:rPr>
              <w:t>%</w:t>
            </w:r>
          </w:p>
          <w:p w:rsidR="00585424" w:rsidRDefault="00E27CA1">
            <w:pPr>
              <w:jc w:val="center"/>
              <w:rPr>
                <w:sz w:val="20"/>
                <w:szCs w:val="20"/>
              </w:rPr>
              <w:pPrChange w:id="1704" w:author="Susan Gaulden" w:date="2011-01-23T23:45:00Z">
                <w:pPr/>
              </w:pPrChange>
            </w:pPr>
            <w:del w:id="1705" w:author="Susan Gaulden" w:date="2011-01-23T23:45:00Z">
              <w:r w:rsidRPr="0018648A" w:rsidDel="00E27CA1">
                <w:rPr>
                  <w:sz w:val="20"/>
                  <w:szCs w:val="20"/>
                </w:rPr>
                <w:delText xml:space="preserve">Actual: </w:delText>
              </w:r>
              <w:r w:rsidDel="00E27CA1">
                <w:rPr>
                  <w:sz w:val="20"/>
                  <w:szCs w:val="20"/>
                </w:rPr>
                <w:delText>13</w:delText>
              </w:r>
              <w:r w:rsidRPr="0018648A" w:rsidDel="00E27CA1">
                <w:rPr>
                  <w:sz w:val="20"/>
                  <w:szCs w:val="20"/>
                </w:rPr>
                <w:delText xml:space="preserve"> = </w:delText>
              </w:r>
              <w:r w:rsidDel="00E27CA1">
                <w:rPr>
                  <w:sz w:val="20"/>
                  <w:szCs w:val="20"/>
                </w:rPr>
                <w:delText>42</w:delText>
              </w:r>
              <w:r w:rsidRPr="0018648A" w:rsidDel="00E27CA1">
                <w:rPr>
                  <w:sz w:val="20"/>
                  <w:szCs w:val="20"/>
                </w:rPr>
                <w:delText>%</w:delText>
              </w:r>
            </w:del>
          </w:p>
        </w:tc>
        <w:tc>
          <w:tcPr>
            <w:tcW w:w="1761" w:type="dxa"/>
            <w:vAlign w:val="center"/>
            <w:tcPrChange w:id="1706" w:author="Susan Gaulden" w:date="2011-01-24T00:01:00Z">
              <w:tcPr>
                <w:tcW w:w="1955" w:type="dxa"/>
                <w:vAlign w:val="center"/>
              </w:tcPr>
            </w:tcPrChange>
          </w:tcPr>
          <w:p w:rsidR="00585424" w:rsidRDefault="00E27CA1">
            <w:pPr>
              <w:jc w:val="center"/>
              <w:rPr>
                <w:del w:id="1707" w:author="Susan Gaulden" w:date="2011-01-23T23:45:00Z"/>
                <w:sz w:val="20"/>
                <w:szCs w:val="20"/>
              </w:rPr>
              <w:pPrChange w:id="1708" w:author="Susan Gaulden" w:date="2011-01-23T23:45:00Z">
                <w:pPr>
                  <w:tabs>
                    <w:tab w:val="center" w:pos="4680"/>
                    <w:tab w:val="right" w:pos="9360"/>
                  </w:tabs>
                </w:pPr>
              </w:pPrChange>
            </w:pPr>
            <w:del w:id="1709" w:author="Susan Gaulden" w:date="2011-01-23T23:45:00Z">
              <w:r w:rsidRPr="0018648A" w:rsidDel="00E27CA1">
                <w:rPr>
                  <w:sz w:val="20"/>
                  <w:szCs w:val="20"/>
                </w:rPr>
                <w:delText xml:space="preserve">Perception: </w:delText>
              </w:r>
            </w:del>
            <w:r>
              <w:rPr>
                <w:sz w:val="20"/>
                <w:szCs w:val="20"/>
              </w:rPr>
              <w:t xml:space="preserve">11 </w:t>
            </w:r>
            <w:r w:rsidRPr="0018648A">
              <w:rPr>
                <w:sz w:val="20"/>
                <w:szCs w:val="20"/>
              </w:rPr>
              <w:t xml:space="preserve">= </w:t>
            </w:r>
            <w:r>
              <w:rPr>
                <w:sz w:val="20"/>
                <w:szCs w:val="20"/>
              </w:rPr>
              <w:t>42</w:t>
            </w:r>
            <w:r w:rsidRPr="0018648A">
              <w:rPr>
                <w:sz w:val="20"/>
                <w:szCs w:val="20"/>
              </w:rPr>
              <w:t>%</w:t>
            </w:r>
          </w:p>
          <w:p w:rsidR="00585424" w:rsidRDefault="00E27CA1">
            <w:pPr>
              <w:jc w:val="center"/>
              <w:rPr>
                <w:sz w:val="20"/>
                <w:szCs w:val="20"/>
              </w:rPr>
              <w:pPrChange w:id="1710" w:author="Susan Gaulden" w:date="2011-01-23T23:45:00Z">
                <w:pPr>
                  <w:tabs>
                    <w:tab w:val="center" w:pos="4680"/>
                    <w:tab w:val="right" w:pos="9360"/>
                  </w:tabs>
                </w:pPr>
              </w:pPrChange>
            </w:pPr>
            <w:del w:id="1711" w:author="Susan Gaulden" w:date="2011-01-23T23:45:00Z">
              <w:r w:rsidRPr="0018648A" w:rsidDel="00E27CA1">
                <w:rPr>
                  <w:sz w:val="20"/>
                  <w:szCs w:val="20"/>
                </w:rPr>
                <w:delText>Actual:</w:delText>
              </w:r>
              <w:r w:rsidDel="00E27CA1">
                <w:rPr>
                  <w:sz w:val="20"/>
                  <w:szCs w:val="20"/>
                </w:rPr>
                <w:delText xml:space="preserve"> 17</w:delText>
              </w:r>
              <w:r w:rsidRPr="0018648A" w:rsidDel="00E27CA1">
                <w:rPr>
                  <w:sz w:val="20"/>
                  <w:szCs w:val="20"/>
                </w:rPr>
                <w:delText xml:space="preserve"> = </w:delText>
              </w:r>
              <w:r w:rsidDel="00E27CA1">
                <w:rPr>
                  <w:sz w:val="20"/>
                  <w:szCs w:val="20"/>
                </w:rPr>
                <w:delText>55</w:delText>
              </w:r>
              <w:r w:rsidRPr="0018648A" w:rsidDel="00E27CA1">
                <w:rPr>
                  <w:sz w:val="20"/>
                  <w:szCs w:val="20"/>
                </w:rPr>
                <w:delText>%</w:delText>
              </w:r>
            </w:del>
          </w:p>
        </w:tc>
        <w:tc>
          <w:tcPr>
            <w:tcW w:w="1761" w:type="dxa"/>
            <w:vAlign w:val="center"/>
            <w:tcPrChange w:id="1712" w:author="Susan Gaulden" w:date="2011-01-24T00:01:00Z">
              <w:tcPr>
                <w:tcW w:w="1955" w:type="dxa"/>
                <w:vAlign w:val="center"/>
              </w:tcPr>
            </w:tcPrChange>
          </w:tcPr>
          <w:p w:rsidR="00585424" w:rsidRDefault="00E27CA1">
            <w:pPr>
              <w:jc w:val="center"/>
              <w:rPr>
                <w:del w:id="1713" w:author="Susan Gaulden" w:date="2011-01-23T23:45:00Z"/>
                <w:sz w:val="20"/>
                <w:szCs w:val="20"/>
              </w:rPr>
              <w:pPrChange w:id="1714" w:author="Susan Gaulden" w:date="2011-01-23T23:45:00Z">
                <w:pPr>
                  <w:tabs>
                    <w:tab w:val="center" w:pos="4680"/>
                    <w:tab w:val="right" w:pos="9360"/>
                  </w:tabs>
                </w:pPr>
              </w:pPrChange>
            </w:pPr>
            <w:del w:id="1715" w:author="Susan Gaulden" w:date="2011-01-23T23:45:00Z">
              <w:r w:rsidRPr="0018648A" w:rsidDel="00E27CA1">
                <w:rPr>
                  <w:sz w:val="20"/>
                  <w:szCs w:val="20"/>
                </w:rPr>
                <w:delText xml:space="preserve">Perception: </w:delText>
              </w:r>
            </w:del>
            <w:r>
              <w:rPr>
                <w:sz w:val="20"/>
                <w:szCs w:val="20"/>
              </w:rPr>
              <w:t>1</w:t>
            </w:r>
            <w:r w:rsidRPr="0018648A">
              <w:rPr>
                <w:sz w:val="20"/>
                <w:szCs w:val="20"/>
              </w:rPr>
              <w:t xml:space="preserve"> = </w:t>
            </w:r>
            <w:r>
              <w:rPr>
                <w:sz w:val="20"/>
                <w:szCs w:val="20"/>
              </w:rPr>
              <w:t>4</w:t>
            </w:r>
            <w:r w:rsidRPr="0018648A">
              <w:rPr>
                <w:sz w:val="20"/>
                <w:szCs w:val="20"/>
              </w:rPr>
              <w:t>%</w:t>
            </w:r>
          </w:p>
          <w:p w:rsidR="00585424" w:rsidRDefault="00E27CA1">
            <w:pPr>
              <w:jc w:val="center"/>
              <w:rPr>
                <w:sz w:val="20"/>
                <w:szCs w:val="20"/>
              </w:rPr>
              <w:pPrChange w:id="1716" w:author="Susan Gaulden" w:date="2011-01-23T23:45:00Z">
                <w:pPr>
                  <w:tabs>
                    <w:tab w:val="center" w:pos="4680"/>
                    <w:tab w:val="right" w:pos="9360"/>
                  </w:tabs>
                </w:pPr>
              </w:pPrChange>
            </w:pPr>
            <w:del w:id="1717" w:author="Susan Gaulden" w:date="2011-01-23T23:45:00Z">
              <w:r w:rsidRPr="0018648A" w:rsidDel="00E27CA1">
                <w:rPr>
                  <w:sz w:val="20"/>
                  <w:szCs w:val="20"/>
                </w:rPr>
                <w:delText xml:space="preserve">Actual: </w:delText>
              </w:r>
              <w:r w:rsidDel="00E27CA1">
                <w:rPr>
                  <w:sz w:val="20"/>
                  <w:szCs w:val="20"/>
                </w:rPr>
                <w:delText>1</w:delText>
              </w:r>
              <w:r w:rsidRPr="0018648A" w:rsidDel="00E27CA1">
                <w:rPr>
                  <w:sz w:val="20"/>
                  <w:szCs w:val="20"/>
                </w:rPr>
                <w:delText xml:space="preserve"> = </w:delText>
              </w:r>
              <w:r w:rsidDel="00E27CA1">
                <w:rPr>
                  <w:sz w:val="20"/>
                  <w:szCs w:val="20"/>
                </w:rPr>
                <w:delText>3</w:delText>
              </w:r>
              <w:r w:rsidRPr="0018648A" w:rsidDel="00E27CA1">
                <w:rPr>
                  <w:sz w:val="20"/>
                  <w:szCs w:val="20"/>
                </w:rPr>
                <w:delText>%</w:delText>
              </w:r>
            </w:del>
          </w:p>
        </w:tc>
      </w:tr>
      <w:tr w:rsidR="00E27CA1" w:rsidTr="00B420B6">
        <w:trPr>
          <w:trHeight w:val="1440"/>
          <w:trPrChange w:id="1718" w:author="Susan Gaulden" w:date="2011-01-24T00:01:00Z">
            <w:trPr>
              <w:trHeight w:val="1440"/>
            </w:trPr>
          </w:trPrChange>
        </w:trPr>
        <w:tc>
          <w:tcPr>
            <w:tcW w:w="4323" w:type="dxa"/>
            <w:vAlign w:val="center"/>
            <w:tcPrChange w:id="1719" w:author="Susan Gaulden" w:date="2011-01-24T00:01:00Z">
              <w:tcPr>
                <w:tcW w:w="4323" w:type="dxa"/>
                <w:vAlign w:val="center"/>
              </w:tcPr>
            </w:tcPrChange>
          </w:tcPr>
          <w:p w:rsidR="00E27CA1" w:rsidRDefault="00E27CA1" w:rsidP="00E27CA1">
            <w:pPr>
              <w:rPr>
                <w:sz w:val="24"/>
                <w:szCs w:val="24"/>
              </w:rPr>
            </w:pPr>
            <w:r>
              <w:rPr>
                <w:sz w:val="24"/>
                <w:szCs w:val="24"/>
              </w:rPr>
              <w:t xml:space="preserve">Determine whether a function is continuous and/or differentiable at a specified value for </w:t>
            </w:r>
            <w:r w:rsidRPr="005220BD">
              <w:rPr>
                <w:i/>
                <w:sz w:val="24"/>
                <w:szCs w:val="24"/>
              </w:rPr>
              <w:t>x</w:t>
            </w:r>
            <w:r>
              <w:rPr>
                <w:sz w:val="24"/>
                <w:szCs w:val="24"/>
              </w:rPr>
              <w:t>.</w:t>
            </w:r>
          </w:p>
          <w:p w:rsidR="00E27CA1" w:rsidRPr="00B86745" w:rsidRDefault="00E27CA1" w:rsidP="00E27CA1">
            <w:pPr>
              <w:rPr>
                <w:sz w:val="12"/>
                <w:szCs w:val="12"/>
              </w:rPr>
            </w:pPr>
          </w:p>
          <w:p w:rsidR="00E27CA1" w:rsidRDefault="00E27CA1" w:rsidP="00E27CA1">
            <w:pPr>
              <w:rPr>
                <w:sz w:val="24"/>
                <w:szCs w:val="24"/>
              </w:rPr>
            </w:pPr>
            <w:r w:rsidRPr="00B86745">
              <w:rPr>
                <w:sz w:val="24"/>
                <w:szCs w:val="24"/>
                <w:u w:val="single"/>
              </w:rPr>
              <w:t>Ex</w:t>
            </w:r>
            <w:r>
              <w:rPr>
                <w:sz w:val="24"/>
                <w:szCs w:val="24"/>
              </w:rPr>
              <w:t xml:space="preserve">:  Is </w:t>
            </w:r>
            <w:r w:rsidRPr="005220BD">
              <w:rPr>
                <w:position w:val="-30"/>
                <w:sz w:val="24"/>
                <w:szCs w:val="24"/>
              </w:rPr>
              <w:object w:dxaOrig="2760" w:dyaOrig="720">
                <v:shape id="_x0000_i1197" type="#_x0000_t75" style="width:138pt;height:36pt" o:ole="">
                  <v:imagedata r:id="rId357" o:title=""/>
                </v:shape>
                <o:OLEObject Type="Embed" ProgID="Equation.3" ShapeID="_x0000_i1197" DrawAspect="Content" ObjectID="_1357492436" r:id="rId358"/>
              </w:object>
            </w:r>
            <w:r>
              <w:rPr>
                <w:sz w:val="24"/>
                <w:szCs w:val="24"/>
              </w:rPr>
              <w:t xml:space="preserve"> continuous and/or differentiable at </w:t>
            </w:r>
            <w:r w:rsidRPr="00BE7DC9">
              <w:rPr>
                <w:position w:val="-6"/>
                <w:sz w:val="24"/>
                <w:szCs w:val="24"/>
              </w:rPr>
              <w:object w:dxaOrig="700" w:dyaOrig="279">
                <v:shape id="_x0000_i1198" type="#_x0000_t75" style="width:35.25pt;height:14.25pt" o:ole="">
                  <v:imagedata r:id="rId359" o:title=""/>
                </v:shape>
                <o:OLEObject Type="Embed" ProgID="Equation.3" ShapeID="_x0000_i1198" DrawAspect="Content" ObjectID="_1357492437" r:id="rId360"/>
              </w:object>
            </w:r>
          </w:p>
        </w:tc>
        <w:tc>
          <w:tcPr>
            <w:tcW w:w="1761" w:type="dxa"/>
            <w:vAlign w:val="center"/>
            <w:tcPrChange w:id="1720" w:author="Susan Gaulden" w:date="2011-01-24T00:01:00Z">
              <w:tcPr>
                <w:tcW w:w="1955" w:type="dxa"/>
                <w:vAlign w:val="center"/>
              </w:tcPr>
            </w:tcPrChange>
          </w:tcPr>
          <w:p w:rsidR="00585424" w:rsidRDefault="00E27CA1">
            <w:pPr>
              <w:jc w:val="center"/>
              <w:rPr>
                <w:del w:id="1721" w:author="Susan Gaulden" w:date="2011-01-23T23:45:00Z"/>
                <w:sz w:val="20"/>
                <w:szCs w:val="20"/>
              </w:rPr>
              <w:pPrChange w:id="1722" w:author="Susan Gaulden" w:date="2011-01-23T23:45:00Z">
                <w:pPr/>
              </w:pPrChange>
            </w:pPr>
            <w:del w:id="1723" w:author="Susan Gaulden" w:date="2011-01-23T23:45:00Z">
              <w:r w:rsidRPr="0018648A" w:rsidDel="00E27CA1">
                <w:rPr>
                  <w:sz w:val="20"/>
                  <w:szCs w:val="20"/>
                </w:rPr>
                <w:delText xml:space="preserve">Perception: </w:delText>
              </w:r>
            </w:del>
            <w:r>
              <w:rPr>
                <w:sz w:val="20"/>
                <w:szCs w:val="20"/>
              </w:rPr>
              <w:t>8</w:t>
            </w:r>
            <w:r w:rsidRPr="0018648A">
              <w:rPr>
                <w:sz w:val="20"/>
                <w:szCs w:val="20"/>
              </w:rPr>
              <w:t xml:space="preserve"> = </w:t>
            </w:r>
            <w:r>
              <w:rPr>
                <w:sz w:val="20"/>
                <w:szCs w:val="20"/>
              </w:rPr>
              <w:t>31</w:t>
            </w:r>
            <w:r w:rsidRPr="0018648A">
              <w:rPr>
                <w:sz w:val="20"/>
                <w:szCs w:val="20"/>
              </w:rPr>
              <w:t>%</w:t>
            </w:r>
          </w:p>
          <w:p w:rsidR="00585424" w:rsidRDefault="00E27CA1">
            <w:pPr>
              <w:jc w:val="center"/>
              <w:rPr>
                <w:sz w:val="20"/>
                <w:szCs w:val="20"/>
              </w:rPr>
              <w:pPrChange w:id="1724" w:author="Susan Gaulden" w:date="2011-01-23T23:45:00Z">
                <w:pPr/>
              </w:pPrChange>
            </w:pPr>
            <w:del w:id="1725" w:author="Susan Gaulden" w:date="2011-01-23T23:45:00Z">
              <w:r w:rsidRPr="0018648A" w:rsidDel="00E27CA1">
                <w:rPr>
                  <w:sz w:val="20"/>
                  <w:szCs w:val="20"/>
                </w:rPr>
                <w:delText xml:space="preserve">Actual: </w:delText>
              </w:r>
              <w:r w:rsidDel="00E27CA1">
                <w:rPr>
                  <w:sz w:val="20"/>
                  <w:szCs w:val="20"/>
                </w:rPr>
                <w:delText>18</w:delText>
              </w:r>
              <w:r w:rsidRPr="0018648A" w:rsidDel="00E27CA1">
                <w:rPr>
                  <w:sz w:val="20"/>
                  <w:szCs w:val="20"/>
                </w:rPr>
                <w:delText xml:space="preserve"> = </w:delText>
              </w:r>
              <w:r w:rsidDel="00E27CA1">
                <w:rPr>
                  <w:sz w:val="20"/>
                  <w:szCs w:val="20"/>
                </w:rPr>
                <w:delText>58</w:delText>
              </w:r>
              <w:r w:rsidRPr="0018648A" w:rsidDel="00E27CA1">
                <w:rPr>
                  <w:sz w:val="20"/>
                  <w:szCs w:val="20"/>
                </w:rPr>
                <w:delText>%</w:delText>
              </w:r>
            </w:del>
          </w:p>
        </w:tc>
        <w:tc>
          <w:tcPr>
            <w:tcW w:w="1761" w:type="dxa"/>
            <w:vAlign w:val="center"/>
            <w:tcPrChange w:id="1726" w:author="Susan Gaulden" w:date="2011-01-24T00:01:00Z">
              <w:tcPr>
                <w:tcW w:w="1955" w:type="dxa"/>
                <w:vAlign w:val="center"/>
              </w:tcPr>
            </w:tcPrChange>
          </w:tcPr>
          <w:p w:rsidR="00585424" w:rsidRDefault="00E27CA1">
            <w:pPr>
              <w:jc w:val="center"/>
              <w:rPr>
                <w:del w:id="1727" w:author="Susan Gaulden" w:date="2011-01-23T23:45:00Z"/>
                <w:sz w:val="20"/>
                <w:szCs w:val="20"/>
              </w:rPr>
              <w:pPrChange w:id="1728" w:author="Susan Gaulden" w:date="2011-01-23T23:45:00Z">
                <w:pPr/>
              </w:pPrChange>
            </w:pPr>
            <w:del w:id="1729" w:author="Susan Gaulden" w:date="2011-01-23T23:45:00Z">
              <w:r w:rsidRPr="0018648A" w:rsidDel="00E27CA1">
                <w:rPr>
                  <w:sz w:val="20"/>
                  <w:szCs w:val="20"/>
                </w:rPr>
                <w:delText>Perception:</w:delText>
              </w:r>
              <w:r w:rsidDel="00E27CA1">
                <w:rPr>
                  <w:sz w:val="20"/>
                  <w:szCs w:val="20"/>
                </w:rPr>
                <w:delText xml:space="preserve"> </w:delText>
              </w:r>
            </w:del>
            <w:r>
              <w:rPr>
                <w:sz w:val="20"/>
                <w:szCs w:val="20"/>
              </w:rPr>
              <w:t>15</w:t>
            </w:r>
            <w:r w:rsidRPr="0018648A">
              <w:rPr>
                <w:sz w:val="20"/>
                <w:szCs w:val="20"/>
              </w:rPr>
              <w:t xml:space="preserve"> = </w:t>
            </w:r>
            <w:r>
              <w:rPr>
                <w:sz w:val="20"/>
                <w:szCs w:val="20"/>
              </w:rPr>
              <w:t>58</w:t>
            </w:r>
            <w:r w:rsidRPr="0018648A">
              <w:rPr>
                <w:sz w:val="20"/>
                <w:szCs w:val="20"/>
              </w:rPr>
              <w:t>%</w:t>
            </w:r>
          </w:p>
          <w:p w:rsidR="00585424" w:rsidRDefault="00E27CA1">
            <w:pPr>
              <w:jc w:val="center"/>
              <w:rPr>
                <w:sz w:val="20"/>
                <w:szCs w:val="20"/>
              </w:rPr>
              <w:pPrChange w:id="1730" w:author="Susan Gaulden" w:date="2011-01-23T23:45:00Z">
                <w:pPr/>
              </w:pPrChange>
            </w:pPr>
            <w:del w:id="1731" w:author="Susan Gaulden" w:date="2011-01-23T23:45:00Z">
              <w:r w:rsidRPr="0018648A" w:rsidDel="00E27CA1">
                <w:rPr>
                  <w:sz w:val="20"/>
                  <w:szCs w:val="20"/>
                </w:rPr>
                <w:delText>Actual:</w:delText>
              </w:r>
              <w:r w:rsidDel="00E27CA1">
                <w:rPr>
                  <w:sz w:val="20"/>
                  <w:szCs w:val="20"/>
                </w:rPr>
                <w:delText xml:space="preserve"> 8</w:delText>
              </w:r>
              <w:r w:rsidRPr="0018648A" w:rsidDel="00E27CA1">
                <w:rPr>
                  <w:sz w:val="20"/>
                  <w:szCs w:val="20"/>
                </w:rPr>
                <w:delText xml:space="preserve"> = </w:delText>
              </w:r>
              <w:r w:rsidDel="00E27CA1">
                <w:rPr>
                  <w:sz w:val="20"/>
                  <w:szCs w:val="20"/>
                </w:rPr>
                <w:delText>26</w:delText>
              </w:r>
              <w:r w:rsidRPr="0018648A" w:rsidDel="00E27CA1">
                <w:rPr>
                  <w:sz w:val="20"/>
                  <w:szCs w:val="20"/>
                </w:rPr>
                <w:delText>%</w:delText>
              </w:r>
            </w:del>
          </w:p>
        </w:tc>
        <w:tc>
          <w:tcPr>
            <w:tcW w:w="1761" w:type="dxa"/>
            <w:vAlign w:val="center"/>
            <w:tcPrChange w:id="1732" w:author="Susan Gaulden" w:date="2011-01-24T00:01:00Z">
              <w:tcPr>
                <w:tcW w:w="1955" w:type="dxa"/>
                <w:vAlign w:val="center"/>
              </w:tcPr>
            </w:tcPrChange>
          </w:tcPr>
          <w:p w:rsidR="00585424" w:rsidRDefault="00E27CA1">
            <w:pPr>
              <w:jc w:val="center"/>
              <w:rPr>
                <w:del w:id="1733" w:author="Susan Gaulden" w:date="2011-01-23T23:45:00Z"/>
                <w:sz w:val="20"/>
                <w:szCs w:val="20"/>
              </w:rPr>
              <w:pPrChange w:id="1734" w:author="Susan Gaulden" w:date="2011-01-23T23:45:00Z">
                <w:pPr/>
              </w:pPrChange>
            </w:pPr>
            <w:del w:id="1735" w:author="Susan Gaulden" w:date="2011-01-23T23:45:00Z">
              <w:r w:rsidRPr="0018648A" w:rsidDel="00E27CA1">
                <w:rPr>
                  <w:sz w:val="20"/>
                  <w:szCs w:val="20"/>
                </w:rPr>
                <w:delText xml:space="preserve">Perception: </w:delText>
              </w:r>
            </w:del>
            <w:r>
              <w:rPr>
                <w:sz w:val="20"/>
                <w:szCs w:val="20"/>
              </w:rPr>
              <w:t>3</w:t>
            </w:r>
            <w:r w:rsidRPr="0018648A">
              <w:rPr>
                <w:sz w:val="20"/>
                <w:szCs w:val="20"/>
              </w:rPr>
              <w:t xml:space="preserve"> = </w:t>
            </w:r>
            <w:r>
              <w:rPr>
                <w:sz w:val="20"/>
                <w:szCs w:val="20"/>
              </w:rPr>
              <w:t>12</w:t>
            </w:r>
            <w:r w:rsidRPr="0018648A">
              <w:rPr>
                <w:sz w:val="20"/>
                <w:szCs w:val="20"/>
              </w:rPr>
              <w:t>%</w:t>
            </w:r>
          </w:p>
          <w:p w:rsidR="00585424" w:rsidRDefault="00E27CA1">
            <w:pPr>
              <w:jc w:val="center"/>
              <w:rPr>
                <w:sz w:val="20"/>
                <w:szCs w:val="20"/>
              </w:rPr>
              <w:pPrChange w:id="1736" w:author="Susan Gaulden" w:date="2011-01-23T23:45:00Z">
                <w:pPr/>
              </w:pPrChange>
            </w:pPr>
            <w:del w:id="1737" w:author="Susan Gaulden" w:date="2011-01-23T23:45:00Z">
              <w:r w:rsidRPr="0018648A" w:rsidDel="00E27CA1">
                <w:rPr>
                  <w:sz w:val="20"/>
                  <w:szCs w:val="20"/>
                </w:rPr>
                <w:delText>Actual:</w:delText>
              </w:r>
              <w:r w:rsidDel="00E27CA1">
                <w:rPr>
                  <w:sz w:val="20"/>
                  <w:szCs w:val="20"/>
                </w:rPr>
                <w:delText xml:space="preserve"> 5</w:delText>
              </w:r>
              <w:r w:rsidRPr="0018648A" w:rsidDel="00E27CA1">
                <w:rPr>
                  <w:sz w:val="20"/>
                  <w:szCs w:val="20"/>
                </w:rPr>
                <w:delText xml:space="preserve"> = </w:delText>
              </w:r>
              <w:r w:rsidDel="00E27CA1">
                <w:rPr>
                  <w:sz w:val="20"/>
                  <w:szCs w:val="20"/>
                </w:rPr>
                <w:delText>16</w:delText>
              </w:r>
              <w:r w:rsidRPr="0018648A" w:rsidDel="00E27CA1">
                <w:rPr>
                  <w:sz w:val="20"/>
                  <w:szCs w:val="20"/>
                </w:rPr>
                <w:delText>%</w:delText>
              </w:r>
            </w:del>
          </w:p>
        </w:tc>
      </w:tr>
      <w:tr w:rsidR="00E27CA1" w:rsidTr="00B420B6">
        <w:trPr>
          <w:trHeight w:val="1440"/>
          <w:trPrChange w:id="1738" w:author="Susan Gaulden" w:date="2011-01-24T00:01:00Z">
            <w:trPr>
              <w:trHeight w:val="1440"/>
            </w:trPr>
          </w:trPrChange>
        </w:trPr>
        <w:tc>
          <w:tcPr>
            <w:tcW w:w="4323" w:type="dxa"/>
            <w:vAlign w:val="center"/>
            <w:tcPrChange w:id="1739" w:author="Susan Gaulden" w:date="2011-01-24T00:01:00Z">
              <w:tcPr>
                <w:tcW w:w="4323" w:type="dxa"/>
                <w:vAlign w:val="center"/>
              </w:tcPr>
            </w:tcPrChange>
          </w:tcPr>
          <w:p w:rsidR="00E27CA1" w:rsidRDefault="00E27CA1" w:rsidP="00E27CA1">
            <w:pPr>
              <w:rPr>
                <w:sz w:val="24"/>
                <w:szCs w:val="24"/>
              </w:rPr>
            </w:pPr>
            <w:r>
              <w:rPr>
                <w:sz w:val="24"/>
                <w:szCs w:val="24"/>
              </w:rPr>
              <w:t>Solve rate-of-change problems.</w:t>
            </w:r>
          </w:p>
          <w:p w:rsidR="00E27CA1" w:rsidRPr="00B86745" w:rsidRDefault="00E27CA1" w:rsidP="00E27CA1">
            <w:pPr>
              <w:rPr>
                <w:sz w:val="12"/>
                <w:szCs w:val="12"/>
              </w:rPr>
            </w:pPr>
          </w:p>
          <w:p w:rsidR="00E27CA1" w:rsidRDefault="00E27CA1" w:rsidP="00E27CA1">
            <w:pPr>
              <w:rPr>
                <w:sz w:val="24"/>
                <w:szCs w:val="24"/>
              </w:rPr>
            </w:pPr>
            <w:r w:rsidRPr="00B86745">
              <w:rPr>
                <w:sz w:val="24"/>
                <w:szCs w:val="24"/>
                <w:u w:val="single"/>
              </w:rPr>
              <w:t>Ex</w:t>
            </w:r>
            <w:r>
              <w:rPr>
                <w:sz w:val="24"/>
                <w:szCs w:val="24"/>
              </w:rPr>
              <w:t xml:space="preserve">:  Determine the velocity and acceleration after 2 seconds if the position function is </w:t>
            </w:r>
            <w:r w:rsidRPr="005220BD">
              <w:rPr>
                <w:position w:val="-10"/>
                <w:sz w:val="24"/>
                <w:szCs w:val="24"/>
              </w:rPr>
              <w:object w:dxaOrig="1800" w:dyaOrig="360">
                <v:shape id="_x0000_i1199" type="#_x0000_t75" style="width:90pt;height:18pt" o:ole="">
                  <v:imagedata r:id="rId361" o:title=""/>
                </v:shape>
                <o:OLEObject Type="Embed" ProgID="Equation.3" ShapeID="_x0000_i1199" DrawAspect="Content" ObjectID="_1357492438" r:id="rId362"/>
              </w:object>
            </w:r>
            <w:r>
              <w:rPr>
                <w:sz w:val="24"/>
                <w:szCs w:val="24"/>
              </w:rPr>
              <w:t xml:space="preserve"> feet.</w:t>
            </w:r>
          </w:p>
        </w:tc>
        <w:tc>
          <w:tcPr>
            <w:tcW w:w="1761" w:type="dxa"/>
            <w:vAlign w:val="center"/>
            <w:tcPrChange w:id="1740" w:author="Susan Gaulden" w:date="2011-01-24T00:01:00Z">
              <w:tcPr>
                <w:tcW w:w="1955" w:type="dxa"/>
                <w:vAlign w:val="center"/>
              </w:tcPr>
            </w:tcPrChange>
          </w:tcPr>
          <w:p w:rsidR="00585424" w:rsidRDefault="00E27CA1">
            <w:pPr>
              <w:jc w:val="center"/>
              <w:rPr>
                <w:del w:id="1741" w:author="Susan Gaulden" w:date="2011-01-23T23:45:00Z"/>
                <w:sz w:val="20"/>
                <w:szCs w:val="20"/>
              </w:rPr>
              <w:pPrChange w:id="1742" w:author="Susan Gaulden" w:date="2011-01-23T23:46:00Z">
                <w:pPr/>
              </w:pPrChange>
            </w:pPr>
            <w:del w:id="1743" w:author="Susan Gaulden" w:date="2011-01-23T23:45:00Z">
              <w:r w:rsidRPr="0018648A" w:rsidDel="00E27CA1">
                <w:rPr>
                  <w:sz w:val="20"/>
                  <w:szCs w:val="20"/>
                </w:rPr>
                <w:delText xml:space="preserve">Perception: </w:delText>
              </w:r>
            </w:del>
            <w:r>
              <w:rPr>
                <w:sz w:val="20"/>
                <w:szCs w:val="20"/>
              </w:rPr>
              <w:t>15</w:t>
            </w:r>
            <w:r w:rsidRPr="0018648A">
              <w:rPr>
                <w:sz w:val="20"/>
                <w:szCs w:val="20"/>
              </w:rPr>
              <w:t xml:space="preserve"> = </w:t>
            </w:r>
            <w:r>
              <w:rPr>
                <w:sz w:val="20"/>
                <w:szCs w:val="20"/>
              </w:rPr>
              <w:t>58</w:t>
            </w:r>
            <w:r w:rsidRPr="0018648A">
              <w:rPr>
                <w:sz w:val="20"/>
                <w:szCs w:val="20"/>
              </w:rPr>
              <w:t>%</w:t>
            </w:r>
          </w:p>
          <w:p w:rsidR="00585424" w:rsidRDefault="00E27CA1">
            <w:pPr>
              <w:jc w:val="center"/>
              <w:rPr>
                <w:sz w:val="20"/>
                <w:szCs w:val="20"/>
              </w:rPr>
              <w:pPrChange w:id="1744" w:author="Susan Gaulden" w:date="2011-01-23T23:46:00Z">
                <w:pPr/>
              </w:pPrChange>
            </w:pPr>
            <w:del w:id="1745" w:author="Susan Gaulden" w:date="2011-01-23T23:45:00Z">
              <w:r w:rsidRPr="0018648A" w:rsidDel="00E27CA1">
                <w:rPr>
                  <w:sz w:val="20"/>
                  <w:szCs w:val="20"/>
                </w:rPr>
                <w:delText xml:space="preserve">Actual: </w:delText>
              </w:r>
              <w:r w:rsidDel="00E27CA1">
                <w:rPr>
                  <w:sz w:val="20"/>
                  <w:szCs w:val="20"/>
                </w:rPr>
                <w:delText>16</w:delText>
              </w:r>
              <w:r w:rsidRPr="0018648A" w:rsidDel="00E27CA1">
                <w:rPr>
                  <w:sz w:val="20"/>
                  <w:szCs w:val="20"/>
                </w:rPr>
                <w:delText xml:space="preserve"> = </w:delText>
              </w:r>
              <w:r w:rsidDel="00E27CA1">
                <w:rPr>
                  <w:sz w:val="20"/>
                  <w:szCs w:val="20"/>
                </w:rPr>
                <w:delText>52</w:delText>
              </w:r>
              <w:r w:rsidRPr="0018648A" w:rsidDel="00E27CA1">
                <w:rPr>
                  <w:sz w:val="20"/>
                  <w:szCs w:val="20"/>
                </w:rPr>
                <w:delText>%</w:delText>
              </w:r>
            </w:del>
          </w:p>
        </w:tc>
        <w:tc>
          <w:tcPr>
            <w:tcW w:w="1761" w:type="dxa"/>
            <w:vAlign w:val="center"/>
            <w:tcPrChange w:id="1746" w:author="Susan Gaulden" w:date="2011-01-24T00:01:00Z">
              <w:tcPr>
                <w:tcW w:w="1955" w:type="dxa"/>
                <w:vAlign w:val="center"/>
              </w:tcPr>
            </w:tcPrChange>
          </w:tcPr>
          <w:p w:rsidR="00585424" w:rsidRDefault="00E27CA1">
            <w:pPr>
              <w:jc w:val="center"/>
              <w:rPr>
                <w:del w:id="1747" w:author="Susan Gaulden" w:date="2011-01-23T23:45:00Z"/>
                <w:sz w:val="20"/>
                <w:szCs w:val="20"/>
              </w:rPr>
              <w:pPrChange w:id="1748" w:author="Susan Gaulden" w:date="2011-01-23T23:46:00Z">
                <w:pPr/>
              </w:pPrChange>
            </w:pPr>
            <w:del w:id="1749" w:author="Susan Gaulden" w:date="2011-01-23T23:45:00Z">
              <w:r w:rsidRPr="0018648A" w:rsidDel="00E27CA1">
                <w:rPr>
                  <w:sz w:val="20"/>
                  <w:szCs w:val="20"/>
                </w:rPr>
                <w:delText xml:space="preserve">Perception: </w:delText>
              </w:r>
            </w:del>
            <w:r>
              <w:rPr>
                <w:sz w:val="20"/>
                <w:szCs w:val="20"/>
              </w:rPr>
              <w:t>6</w:t>
            </w:r>
            <w:r w:rsidRPr="0018648A">
              <w:rPr>
                <w:sz w:val="20"/>
                <w:szCs w:val="20"/>
              </w:rPr>
              <w:t xml:space="preserve"> = </w:t>
            </w:r>
            <w:r>
              <w:rPr>
                <w:sz w:val="20"/>
                <w:szCs w:val="20"/>
              </w:rPr>
              <w:t>23</w:t>
            </w:r>
            <w:r w:rsidRPr="0018648A">
              <w:rPr>
                <w:sz w:val="20"/>
                <w:szCs w:val="20"/>
              </w:rPr>
              <w:t>%</w:t>
            </w:r>
          </w:p>
          <w:p w:rsidR="00585424" w:rsidRDefault="00E27CA1">
            <w:pPr>
              <w:jc w:val="center"/>
              <w:rPr>
                <w:sz w:val="20"/>
                <w:szCs w:val="20"/>
              </w:rPr>
              <w:pPrChange w:id="1750" w:author="Susan Gaulden" w:date="2011-01-23T23:46:00Z">
                <w:pPr/>
              </w:pPrChange>
            </w:pPr>
            <w:del w:id="1751" w:author="Susan Gaulden" w:date="2011-01-23T23:45:00Z">
              <w:r w:rsidRPr="0018648A" w:rsidDel="00E27CA1">
                <w:rPr>
                  <w:sz w:val="20"/>
                  <w:szCs w:val="20"/>
                </w:rPr>
                <w:delText>Actual:</w:delText>
              </w:r>
              <w:r w:rsidDel="00E27CA1">
                <w:rPr>
                  <w:sz w:val="20"/>
                  <w:szCs w:val="20"/>
                </w:rPr>
                <w:delText xml:space="preserve"> 11</w:delText>
              </w:r>
              <w:r w:rsidRPr="0018648A" w:rsidDel="00E27CA1">
                <w:rPr>
                  <w:sz w:val="20"/>
                  <w:szCs w:val="20"/>
                </w:rPr>
                <w:delText xml:space="preserve"> = </w:delText>
              </w:r>
              <w:r w:rsidDel="00E27CA1">
                <w:rPr>
                  <w:sz w:val="20"/>
                  <w:szCs w:val="20"/>
                </w:rPr>
                <w:delText>35</w:delText>
              </w:r>
              <w:r w:rsidRPr="0018648A" w:rsidDel="00E27CA1">
                <w:rPr>
                  <w:sz w:val="20"/>
                  <w:szCs w:val="20"/>
                </w:rPr>
                <w:delText>%</w:delText>
              </w:r>
            </w:del>
          </w:p>
        </w:tc>
        <w:tc>
          <w:tcPr>
            <w:tcW w:w="1761" w:type="dxa"/>
            <w:vAlign w:val="center"/>
            <w:tcPrChange w:id="1752" w:author="Susan Gaulden" w:date="2011-01-24T00:01:00Z">
              <w:tcPr>
                <w:tcW w:w="1955" w:type="dxa"/>
                <w:vAlign w:val="center"/>
              </w:tcPr>
            </w:tcPrChange>
          </w:tcPr>
          <w:p w:rsidR="00585424" w:rsidRDefault="00E27CA1">
            <w:pPr>
              <w:jc w:val="center"/>
              <w:rPr>
                <w:del w:id="1753" w:author="Susan Gaulden" w:date="2011-01-23T23:46:00Z"/>
                <w:sz w:val="20"/>
                <w:szCs w:val="20"/>
              </w:rPr>
              <w:pPrChange w:id="1754" w:author="Susan Gaulden" w:date="2011-01-23T23:46:00Z">
                <w:pPr/>
              </w:pPrChange>
            </w:pPr>
            <w:del w:id="1755" w:author="Susan Gaulden" w:date="2011-01-23T23:46:00Z">
              <w:r w:rsidRPr="0018648A" w:rsidDel="00E27CA1">
                <w:rPr>
                  <w:sz w:val="20"/>
                  <w:szCs w:val="20"/>
                </w:rPr>
                <w:delText xml:space="preserve">Perception: </w:delText>
              </w:r>
            </w:del>
            <w:r>
              <w:rPr>
                <w:sz w:val="20"/>
                <w:szCs w:val="20"/>
              </w:rPr>
              <w:t>5</w:t>
            </w:r>
            <w:r w:rsidRPr="0018648A">
              <w:rPr>
                <w:sz w:val="20"/>
                <w:szCs w:val="20"/>
              </w:rPr>
              <w:t xml:space="preserve"> = </w:t>
            </w:r>
            <w:r>
              <w:rPr>
                <w:sz w:val="20"/>
                <w:szCs w:val="20"/>
              </w:rPr>
              <w:t>19</w:t>
            </w:r>
            <w:r w:rsidRPr="0018648A">
              <w:rPr>
                <w:sz w:val="20"/>
                <w:szCs w:val="20"/>
              </w:rPr>
              <w:t>%</w:t>
            </w:r>
          </w:p>
          <w:p w:rsidR="00585424" w:rsidRDefault="00E27CA1">
            <w:pPr>
              <w:jc w:val="center"/>
              <w:rPr>
                <w:sz w:val="20"/>
                <w:szCs w:val="20"/>
              </w:rPr>
              <w:pPrChange w:id="1756" w:author="Susan Gaulden" w:date="2011-01-23T23:46:00Z">
                <w:pPr/>
              </w:pPrChange>
            </w:pPr>
            <w:del w:id="1757" w:author="Susan Gaulden" w:date="2011-01-23T23:46:00Z">
              <w:r w:rsidRPr="0018648A" w:rsidDel="00E27CA1">
                <w:rPr>
                  <w:sz w:val="20"/>
                  <w:szCs w:val="20"/>
                </w:rPr>
                <w:delText xml:space="preserve">Actual: </w:delText>
              </w:r>
              <w:r w:rsidDel="00E27CA1">
                <w:rPr>
                  <w:sz w:val="20"/>
                  <w:szCs w:val="20"/>
                </w:rPr>
                <w:delText>4</w:delText>
              </w:r>
              <w:r w:rsidRPr="0018648A" w:rsidDel="00E27CA1">
                <w:rPr>
                  <w:sz w:val="20"/>
                  <w:szCs w:val="20"/>
                </w:rPr>
                <w:delText xml:space="preserve"> = </w:delText>
              </w:r>
              <w:r w:rsidDel="00E27CA1">
                <w:rPr>
                  <w:sz w:val="20"/>
                  <w:szCs w:val="20"/>
                </w:rPr>
                <w:delText>13</w:delText>
              </w:r>
              <w:r w:rsidRPr="0018648A" w:rsidDel="00E27CA1">
                <w:rPr>
                  <w:sz w:val="20"/>
                  <w:szCs w:val="20"/>
                </w:rPr>
                <w:delText>%</w:delText>
              </w:r>
            </w:del>
          </w:p>
        </w:tc>
      </w:tr>
      <w:tr w:rsidR="00E27CA1" w:rsidTr="00B420B6">
        <w:trPr>
          <w:trHeight w:val="1440"/>
          <w:trPrChange w:id="1758" w:author="Susan Gaulden" w:date="2011-01-24T00:01:00Z">
            <w:trPr>
              <w:trHeight w:val="1440"/>
            </w:trPr>
          </w:trPrChange>
        </w:trPr>
        <w:tc>
          <w:tcPr>
            <w:tcW w:w="4323" w:type="dxa"/>
            <w:vAlign w:val="center"/>
            <w:tcPrChange w:id="1759" w:author="Susan Gaulden" w:date="2011-01-24T00:01:00Z">
              <w:tcPr>
                <w:tcW w:w="4323" w:type="dxa"/>
                <w:vAlign w:val="center"/>
              </w:tcPr>
            </w:tcPrChange>
          </w:tcPr>
          <w:p w:rsidR="00E27CA1" w:rsidRDefault="00E27CA1" w:rsidP="00E27CA1">
            <w:pPr>
              <w:rPr>
                <w:sz w:val="24"/>
                <w:szCs w:val="24"/>
              </w:rPr>
            </w:pPr>
            <w:r>
              <w:rPr>
                <w:sz w:val="24"/>
                <w:szCs w:val="24"/>
              </w:rPr>
              <w:t>Graph a function with given properties where information is given about its first and second derivatives.</w:t>
            </w:r>
          </w:p>
          <w:p w:rsidR="00E27CA1" w:rsidRPr="00B86745" w:rsidRDefault="00E27CA1" w:rsidP="00E27CA1">
            <w:pPr>
              <w:rPr>
                <w:sz w:val="12"/>
                <w:szCs w:val="12"/>
              </w:rPr>
            </w:pPr>
          </w:p>
          <w:p w:rsidR="00E27CA1" w:rsidRPr="005220BD" w:rsidRDefault="00E27CA1" w:rsidP="00E27CA1">
            <w:pPr>
              <w:rPr>
                <w:sz w:val="24"/>
                <w:szCs w:val="24"/>
              </w:rPr>
            </w:pPr>
            <w:r w:rsidRPr="00EF2F39">
              <w:rPr>
                <w:sz w:val="24"/>
                <w:szCs w:val="24"/>
                <w:u w:val="single"/>
              </w:rPr>
              <w:t>Ex</w:t>
            </w:r>
            <w:r>
              <w:rPr>
                <w:sz w:val="24"/>
                <w:szCs w:val="24"/>
              </w:rPr>
              <w:t xml:space="preserve">: Sketch a graph of </w:t>
            </w:r>
            <w:r w:rsidRPr="00BE7DC9">
              <w:rPr>
                <w:position w:val="-10"/>
                <w:sz w:val="24"/>
                <w:szCs w:val="24"/>
              </w:rPr>
              <w:object w:dxaOrig="520" w:dyaOrig="340">
                <v:shape id="_x0000_i1200" type="#_x0000_t75" style="width:26.25pt;height:17.25pt" o:ole="">
                  <v:imagedata r:id="rId363" o:title=""/>
                </v:shape>
                <o:OLEObject Type="Embed" ProgID="Equation.3" ShapeID="_x0000_i1200" DrawAspect="Content" ObjectID="_1357492439" r:id="rId364"/>
              </w:object>
            </w:r>
            <w:r>
              <w:rPr>
                <w:sz w:val="24"/>
                <w:szCs w:val="24"/>
              </w:rPr>
              <w:t xml:space="preserve"> given that</w:t>
            </w:r>
            <w:r w:rsidRPr="005220BD">
              <w:rPr>
                <w:position w:val="-10"/>
                <w:sz w:val="24"/>
                <w:szCs w:val="24"/>
              </w:rPr>
              <w:object w:dxaOrig="3120" w:dyaOrig="340">
                <v:shape id="_x0000_i1201" type="#_x0000_t75" style="width:156pt;height:17.25pt" o:ole="">
                  <v:imagedata r:id="rId365" o:title=""/>
                </v:shape>
                <o:OLEObject Type="Embed" ProgID="Equation.3" ShapeID="_x0000_i1201" DrawAspect="Content" ObjectID="_1357492440" r:id="rId366"/>
              </w:object>
            </w:r>
            <w:r>
              <w:rPr>
                <w:sz w:val="24"/>
                <w:szCs w:val="24"/>
              </w:rPr>
              <w:t>.</w:t>
            </w:r>
          </w:p>
        </w:tc>
        <w:tc>
          <w:tcPr>
            <w:tcW w:w="1761" w:type="dxa"/>
            <w:vAlign w:val="center"/>
            <w:tcPrChange w:id="1760" w:author="Susan Gaulden" w:date="2011-01-24T00:01:00Z">
              <w:tcPr>
                <w:tcW w:w="1955" w:type="dxa"/>
                <w:vAlign w:val="center"/>
              </w:tcPr>
            </w:tcPrChange>
          </w:tcPr>
          <w:p w:rsidR="00585424" w:rsidRDefault="00E27CA1">
            <w:pPr>
              <w:jc w:val="center"/>
              <w:rPr>
                <w:del w:id="1761" w:author="Susan Gaulden" w:date="2011-01-23T23:46:00Z"/>
                <w:sz w:val="20"/>
                <w:szCs w:val="20"/>
              </w:rPr>
              <w:pPrChange w:id="1762" w:author="Susan Gaulden" w:date="2011-01-23T23:46:00Z">
                <w:pPr/>
              </w:pPrChange>
            </w:pPr>
            <w:del w:id="1763" w:author="Susan Gaulden" w:date="2011-01-23T23:46:00Z">
              <w:r w:rsidRPr="0018648A" w:rsidDel="00E27CA1">
                <w:rPr>
                  <w:sz w:val="20"/>
                  <w:szCs w:val="20"/>
                </w:rPr>
                <w:delText xml:space="preserve">Perception: </w:delText>
              </w:r>
              <w:r w:rsidDel="00E27CA1">
                <w:rPr>
                  <w:sz w:val="20"/>
                  <w:szCs w:val="20"/>
                </w:rPr>
                <w:delText>9</w:delText>
              </w:r>
            </w:del>
            <w:ins w:id="1764" w:author="Susan Gaulden" w:date="2011-01-23T23:46:00Z">
              <w:r>
                <w:rPr>
                  <w:sz w:val="20"/>
                  <w:szCs w:val="20"/>
                </w:rPr>
                <w:t>9</w:t>
              </w:r>
            </w:ins>
            <w:r w:rsidRPr="0018648A">
              <w:rPr>
                <w:sz w:val="20"/>
                <w:szCs w:val="20"/>
              </w:rPr>
              <w:t xml:space="preserve"> = </w:t>
            </w:r>
            <w:r>
              <w:rPr>
                <w:sz w:val="20"/>
                <w:szCs w:val="20"/>
              </w:rPr>
              <w:t>35</w:t>
            </w:r>
            <w:r w:rsidRPr="0018648A">
              <w:rPr>
                <w:sz w:val="20"/>
                <w:szCs w:val="20"/>
              </w:rPr>
              <w:t>%</w:t>
            </w:r>
          </w:p>
          <w:p w:rsidR="00585424" w:rsidRDefault="00E27CA1">
            <w:pPr>
              <w:jc w:val="center"/>
              <w:rPr>
                <w:sz w:val="20"/>
                <w:szCs w:val="20"/>
              </w:rPr>
              <w:pPrChange w:id="1765" w:author="Susan Gaulden" w:date="2011-01-23T23:46:00Z">
                <w:pPr/>
              </w:pPrChange>
            </w:pPr>
            <w:del w:id="1766" w:author="Susan Gaulden" w:date="2011-01-23T23:46:00Z">
              <w:r w:rsidRPr="0018648A" w:rsidDel="00E27CA1">
                <w:rPr>
                  <w:sz w:val="20"/>
                  <w:szCs w:val="20"/>
                </w:rPr>
                <w:delText xml:space="preserve">Actual: </w:delText>
              </w:r>
              <w:r w:rsidDel="00E27CA1">
                <w:rPr>
                  <w:sz w:val="20"/>
                  <w:szCs w:val="20"/>
                </w:rPr>
                <w:delText>21</w:delText>
              </w:r>
              <w:r w:rsidRPr="0018648A" w:rsidDel="00E27CA1">
                <w:rPr>
                  <w:sz w:val="20"/>
                  <w:szCs w:val="20"/>
                </w:rPr>
                <w:delText xml:space="preserve"> = </w:delText>
              </w:r>
              <w:r w:rsidDel="00E27CA1">
                <w:rPr>
                  <w:sz w:val="20"/>
                  <w:szCs w:val="20"/>
                </w:rPr>
                <w:delText>68</w:delText>
              </w:r>
              <w:r w:rsidRPr="0018648A" w:rsidDel="00E27CA1">
                <w:rPr>
                  <w:sz w:val="20"/>
                  <w:szCs w:val="20"/>
                </w:rPr>
                <w:delText>%</w:delText>
              </w:r>
            </w:del>
          </w:p>
        </w:tc>
        <w:tc>
          <w:tcPr>
            <w:tcW w:w="1761" w:type="dxa"/>
            <w:vAlign w:val="center"/>
            <w:tcPrChange w:id="1767" w:author="Susan Gaulden" w:date="2011-01-24T00:01:00Z">
              <w:tcPr>
                <w:tcW w:w="1955" w:type="dxa"/>
                <w:vAlign w:val="center"/>
              </w:tcPr>
            </w:tcPrChange>
          </w:tcPr>
          <w:p w:rsidR="00585424" w:rsidRDefault="00E27CA1">
            <w:pPr>
              <w:jc w:val="center"/>
              <w:rPr>
                <w:del w:id="1768" w:author="Susan Gaulden" w:date="2011-01-23T23:46:00Z"/>
                <w:sz w:val="20"/>
                <w:szCs w:val="20"/>
              </w:rPr>
              <w:pPrChange w:id="1769" w:author="Susan Gaulden" w:date="2011-01-23T23:46:00Z">
                <w:pPr/>
              </w:pPrChange>
            </w:pPr>
            <w:del w:id="1770" w:author="Susan Gaulden" w:date="2011-01-23T23:46:00Z">
              <w:r w:rsidRPr="0018648A" w:rsidDel="00E27CA1">
                <w:rPr>
                  <w:sz w:val="20"/>
                  <w:szCs w:val="20"/>
                </w:rPr>
                <w:delText xml:space="preserve">Perception: </w:delText>
              </w:r>
            </w:del>
            <w:r>
              <w:rPr>
                <w:sz w:val="20"/>
                <w:szCs w:val="20"/>
              </w:rPr>
              <w:t>14</w:t>
            </w:r>
            <w:r w:rsidRPr="0018648A">
              <w:rPr>
                <w:sz w:val="20"/>
                <w:szCs w:val="20"/>
              </w:rPr>
              <w:t xml:space="preserve"> = </w:t>
            </w:r>
            <w:r>
              <w:rPr>
                <w:sz w:val="20"/>
                <w:szCs w:val="20"/>
              </w:rPr>
              <w:t>54</w:t>
            </w:r>
            <w:r w:rsidRPr="0018648A">
              <w:rPr>
                <w:sz w:val="20"/>
                <w:szCs w:val="20"/>
              </w:rPr>
              <w:t>%</w:t>
            </w:r>
          </w:p>
          <w:p w:rsidR="00585424" w:rsidRDefault="00E27CA1">
            <w:pPr>
              <w:jc w:val="center"/>
              <w:rPr>
                <w:sz w:val="20"/>
                <w:szCs w:val="20"/>
              </w:rPr>
              <w:pPrChange w:id="1771" w:author="Susan Gaulden" w:date="2011-01-23T23:46:00Z">
                <w:pPr/>
              </w:pPrChange>
            </w:pPr>
            <w:del w:id="1772" w:author="Susan Gaulden" w:date="2011-01-23T23:46:00Z">
              <w:r w:rsidRPr="0018648A" w:rsidDel="00E27CA1">
                <w:rPr>
                  <w:sz w:val="20"/>
                  <w:szCs w:val="20"/>
                </w:rPr>
                <w:delText>Actual:</w:delText>
              </w:r>
              <w:r w:rsidDel="00E27CA1">
                <w:rPr>
                  <w:sz w:val="20"/>
                  <w:szCs w:val="20"/>
                </w:rPr>
                <w:delText xml:space="preserve"> 8</w:delText>
              </w:r>
              <w:r w:rsidRPr="0018648A" w:rsidDel="00E27CA1">
                <w:rPr>
                  <w:sz w:val="20"/>
                  <w:szCs w:val="20"/>
                </w:rPr>
                <w:delText xml:space="preserve"> = </w:delText>
              </w:r>
              <w:r w:rsidDel="00E27CA1">
                <w:rPr>
                  <w:sz w:val="20"/>
                  <w:szCs w:val="20"/>
                </w:rPr>
                <w:delText>26</w:delText>
              </w:r>
              <w:r w:rsidRPr="0018648A" w:rsidDel="00E27CA1">
                <w:rPr>
                  <w:sz w:val="20"/>
                  <w:szCs w:val="20"/>
                </w:rPr>
                <w:delText>%</w:delText>
              </w:r>
            </w:del>
          </w:p>
        </w:tc>
        <w:tc>
          <w:tcPr>
            <w:tcW w:w="1761" w:type="dxa"/>
            <w:vAlign w:val="center"/>
            <w:tcPrChange w:id="1773" w:author="Susan Gaulden" w:date="2011-01-24T00:01:00Z">
              <w:tcPr>
                <w:tcW w:w="1955" w:type="dxa"/>
                <w:vAlign w:val="center"/>
              </w:tcPr>
            </w:tcPrChange>
          </w:tcPr>
          <w:p w:rsidR="00585424" w:rsidRDefault="00E27CA1">
            <w:pPr>
              <w:jc w:val="center"/>
              <w:rPr>
                <w:del w:id="1774" w:author="Susan Gaulden" w:date="2011-01-23T23:46:00Z"/>
                <w:sz w:val="20"/>
                <w:szCs w:val="20"/>
              </w:rPr>
              <w:pPrChange w:id="1775" w:author="Susan Gaulden" w:date="2011-01-23T23:46:00Z">
                <w:pPr/>
              </w:pPrChange>
            </w:pPr>
            <w:del w:id="1776" w:author="Susan Gaulden" w:date="2011-01-23T23:46:00Z">
              <w:r w:rsidRPr="0018648A" w:rsidDel="00E27CA1">
                <w:rPr>
                  <w:sz w:val="20"/>
                  <w:szCs w:val="20"/>
                </w:rPr>
                <w:delText xml:space="preserve">Perception: </w:delText>
              </w:r>
            </w:del>
            <w:r>
              <w:rPr>
                <w:sz w:val="20"/>
                <w:szCs w:val="20"/>
              </w:rPr>
              <w:t>3</w:t>
            </w:r>
            <w:r w:rsidRPr="0018648A">
              <w:rPr>
                <w:sz w:val="20"/>
                <w:szCs w:val="20"/>
              </w:rPr>
              <w:t xml:space="preserve"> = </w:t>
            </w:r>
            <w:r>
              <w:rPr>
                <w:sz w:val="20"/>
                <w:szCs w:val="20"/>
              </w:rPr>
              <w:t>12</w:t>
            </w:r>
            <w:r w:rsidRPr="0018648A">
              <w:rPr>
                <w:sz w:val="20"/>
                <w:szCs w:val="20"/>
              </w:rPr>
              <w:t>%</w:t>
            </w:r>
          </w:p>
          <w:p w:rsidR="00585424" w:rsidRDefault="00E27CA1">
            <w:pPr>
              <w:jc w:val="center"/>
              <w:rPr>
                <w:sz w:val="20"/>
                <w:szCs w:val="20"/>
              </w:rPr>
              <w:pPrChange w:id="1777" w:author="Susan Gaulden" w:date="2011-01-23T23:46:00Z">
                <w:pPr/>
              </w:pPrChange>
            </w:pPr>
            <w:del w:id="1778" w:author="Susan Gaulden" w:date="2011-01-23T23:46:00Z">
              <w:r w:rsidRPr="0018648A" w:rsidDel="00E27CA1">
                <w:rPr>
                  <w:sz w:val="20"/>
                  <w:szCs w:val="20"/>
                </w:rPr>
                <w:delText xml:space="preserve">Actual: </w:delText>
              </w:r>
              <w:r w:rsidDel="00E27CA1">
                <w:rPr>
                  <w:sz w:val="20"/>
                  <w:szCs w:val="20"/>
                </w:rPr>
                <w:delText>2</w:delText>
              </w:r>
              <w:r w:rsidRPr="0018648A" w:rsidDel="00E27CA1">
                <w:rPr>
                  <w:sz w:val="20"/>
                  <w:szCs w:val="20"/>
                </w:rPr>
                <w:delText xml:space="preserve"> = </w:delText>
              </w:r>
              <w:r w:rsidDel="00E27CA1">
                <w:rPr>
                  <w:sz w:val="20"/>
                  <w:szCs w:val="20"/>
                </w:rPr>
                <w:delText>6</w:delText>
              </w:r>
              <w:r w:rsidRPr="0018648A" w:rsidDel="00E27CA1">
                <w:rPr>
                  <w:sz w:val="20"/>
                  <w:szCs w:val="20"/>
                </w:rPr>
                <w:delText>%</w:delText>
              </w:r>
            </w:del>
          </w:p>
        </w:tc>
      </w:tr>
      <w:tr w:rsidR="00E27CA1" w:rsidTr="00B420B6">
        <w:trPr>
          <w:trHeight w:val="1440"/>
          <w:trPrChange w:id="1779" w:author="Susan Gaulden" w:date="2011-01-24T00:01:00Z">
            <w:trPr>
              <w:trHeight w:val="1440"/>
            </w:trPr>
          </w:trPrChange>
        </w:trPr>
        <w:tc>
          <w:tcPr>
            <w:tcW w:w="4323" w:type="dxa"/>
            <w:vAlign w:val="center"/>
            <w:tcPrChange w:id="1780" w:author="Susan Gaulden" w:date="2011-01-24T00:01:00Z">
              <w:tcPr>
                <w:tcW w:w="4323" w:type="dxa"/>
                <w:vAlign w:val="center"/>
              </w:tcPr>
            </w:tcPrChange>
          </w:tcPr>
          <w:p w:rsidR="00E27CA1" w:rsidRDefault="00E27CA1" w:rsidP="00E27CA1">
            <w:pPr>
              <w:rPr>
                <w:sz w:val="24"/>
                <w:szCs w:val="24"/>
              </w:rPr>
            </w:pPr>
            <w:r>
              <w:rPr>
                <w:sz w:val="24"/>
                <w:szCs w:val="24"/>
              </w:rPr>
              <w:t>Use the definition of a derivative to compute a derivative.</w:t>
            </w:r>
          </w:p>
          <w:p w:rsidR="00E27CA1" w:rsidRDefault="00E27CA1" w:rsidP="00E27CA1">
            <w:pPr>
              <w:rPr>
                <w:sz w:val="24"/>
                <w:szCs w:val="24"/>
              </w:rPr>
            </w:pPr>
          </w:p>
          <w:p w:rsidR="00E27CA1" w:rsidRDefault="00E27CA1" w:rsidP="00E27CA1">
            <w:pPr>
              <w:rPr>
                <w:sz w:val="24"/>
                <w:szCs w:val="24"/>
              </w:rPr>
            </w:pPr>
            <w:r w:rsidRPr="001B31B8">
              <w:rPr>
                <w:sz w:val="24"/>
                <w:szCs w:val="24"/>
                <w:u w:val="single"/>
              </w:rPr>
              <w:t>Ex</w:t>
            </w:r>
            <w:r>
              <w:rPr>
                <w:sz w:val="24"/>
                <w:szCs w:val="24"/>
              </w:rPr>
              <w:t xml:space="preserve">: Find the derivative of </w:t>
            </w:r>
            <w:r w:rsidRPr="001B31B8">
              <w:rPr>
                <w:position w:val="-10"/>
                <w:sz w:val="24"/>
                <w:szCs w:val="24"/>
              </w:rPr>
              <w:object w:dxaOrig="980" w:dyaOrig="360">
                <v:shape id="_x0000_i1202" type="#_x0000_t75" style="width:48.75pt;height:18pt" o:ole="">
                  <v:imagedata r:id="rId367" o:title=""/>
                </v:shape>
                <o:OLEObject Type="Embed" ProgID="Equation.3" ShapeID="_x0000_i1202" DrawAspect="Content" ObjectID="_1357492441" r:id="rId368"/>
              </w:object>
            </w:r>
            <w:r>
              <w:rPr>
                <w:sz w:val="24"/>
                <w:szCs w:val="24"/>
              </w:rPr>
              <w:t xml:space="preserve"> by using the definition of the derivation – that is, use</w:t>
            </w:r>
            <w:r w:rsidRPr="001B31B8">
              <w:rPr>
                <w:position w:val="-24"/>
                <w:sz w:val="24"/>
                <w:szCs w:val="24"/>
              </w:rPr>
              <w:object w:dxaOrig="2680" w:dyaOrig="620">
                <v:shape id="_x0000_i1203" type="#_x0000_t75" style="width:134.25pt;height:30.75pt" o:ole="">
                  <v:imagedata r:id="rId369" o:title=""/>
                </v:shape>
                <o:OLEObject Type="Embed" ProgID="Equation.3" ShapeID="_x0000_i1203" DrawAspect="Content" ObjectID="_1357492442" r:id="rId370"/>
              </w:object>
            </w:r>
            <w:r>
              <w:rPr>
                <w:sz w:val="24"/>
                <w:szCs w:val="24"/>
              </w:rPr>
              <w:t>.</w:t>
            </w:r>
          </w:p>
        </w:tc>
        <w:tc>
          <w:tcPr>
            <w:tcW w:w="1761" w:type="dxa"/>
            <w:vAlign w:val="center"/>
            <w:tcPrChange w:id="1781" w:author="Susan Gaulden" w:date="2011-01-24T00:01:00Z">
              <w:tcPr>
                <w:tcW w:w="1955" w:type="dxa"/>
                <w:vAlign w:val="center"/>
              </w:tcPr>
            </w:tcPrChange>
          </w:tcPr>
          <w:p w:rsidR="00585424" w:rsidRDefault="00E27CA1">
            <w:pPr>
              <w:jc w:val="center"/>
              <w:rPr>
                <w:del w:id="1782" w:author="Susan Gaulden" w:date="2011-01-23T23:46:00Z"/>
                <w:sz w:val="20"/>
                <w:szCs w:val="20"/>
              </w:rPr>
              <w:pPrChange w:id="1783" w:author="Susan Gaulden" w:date="2011-01-23T23:46:00Z">
                <w:pPr/>
              </w:pPrChange>
            </w:pPr>
            <w:del w:id="1784" w:author="Susan Gaulden" w:date="2011-01-23T23:46:00Z">
              <w:r w:rsidRPr="0018648A" w:rsidDel="00E27CA1">
                <w:rPr>
                  <w:sz w:val="20"/>
                  <w:szCs w:val="20"/>
                </w:rPr>
                <w:delText xml:space="preserve">Perception: </w:delText>
              </w:r>
            </w:del>
            <w:r>
              <w:rPr>
                <w:sz w:val="20"/>
                <w:szCs w:val="20"/>
              </w:rPr>
              <w:t>10</w:t>
            </w:r>
            <w:r w:rsidRPr="0018648A">
              <w:rPr>
                <w:sz w:val="20"/>
                <w:szCs w:val="20"/>
              </w:rPr>
              <w:t xml:space="preserve"> = </w:t>
            </w:r>
            <w:r>
              <w:rPr>
                <w:sz w:val="20"/>
                <w:szCs w:val="20"/>
              </w:rPr>
              <w:t>38</w:t>
            </w:r>
            <w:r w:rsidRPr="0018648A">
              <w:rPr>
                <w:sz w:val="20"/>
                <w:szCs w:val="20"/>
              </w:rPr>
              <w:t>%</w:t>
            </w:r>
          </w:p>
          <w:p w:rsidR="00585424" w:rsidRDefault="00E27CA1">
            <w:pPr>
              <w:jc w:val="center"/>
              <w:rPr>
                <w:sz w:val="20"/>
                <w:szCs w:val="20"/>
              </w:rPr>
              <w:pPrChange w:id="1785" w:author="Susan Gaulden" w:date="2011-01-23T23:46:00Z">
                <w:pPr/>
              </w:pPrChange>
            </w:pPr>
            <w:del w:id="1786" w:author="Susan Gaulden" w:date="2011-01-23T23:46:00Z">
              <w:r w:rsidRPr="0018648A" w:rsidDel="00E27CA1">
                <w:rPr>
                  <w:sz w:val="20"/>
                  <w:szCs w:val="20"/>
                </w:rPr>
                <w:delText xml:space="preserve">Actual: </w:delText>
              </w:r>
              <w:r w:rsidDel="00E27CA1">
                <w:rPr>
                  <w:sz w:val="20"/>
                  <w:szCs w:val="20"/>
                </w:rPr>
                <w:delText>12</w:delText>
              </w:r>
              <w:r w:rsidRPr="0018648A" w:rsidDel="00E27CA1">
                <w:rPr>
                  <w:sz w:val="20"/>
                  <w:szCs w:val="20"/>
                </w:rPr>
                <w:delText xml:space="preserve"> = </w:delText>
              </w:r>
              <w:r w:rsidDel="00E27CA1">
                <w:rPr>
                  <w:sz w:val="20"/>
                  <w:szCs w:val="20"/>
                </w:rPr>
                <w:delText>52</w:delText>
              </w:r>
              <w:r w:rsidRPr="0018648A" w:rsidDel="00E27CA1">
                <w:rPr>
                  <w:sz w:val="20"/>
                  <w:szCs w:val="20"/>
                </w:rPr>
                <w:delText>%</w:delText>
              </w:r>
            </w:del>
          </w:p>
        </w:tc>
        <w:tc>
          <w:tcPr>
            <w:tcW w:w="1761" w:type="dxa"/>
            <w:vAlign w:val="center"/>
            <w:tcPrChange w:id="1787" w:author="Susan Gaulden" w:date="2011-01-24T00:01:00Z">
              <w:tcPr>
                <w:tcW w:w="1955" w:type="dxa"/>
                <w:vAlign w:val="center"/>
              </w:tcPr>
            </w:tcPrChange>
          </w:tcPr>
          <w:p w:rsidR="00585424" w:rsidRDefault="00E27CA1">
            <w:pPr>
              <w:jc w:val="center"/>
              <w:rPr>
                <w:del w:id="1788" w:author="Susan Gaulden" w:date="2011-01-23T23:46:00Z"/>
                <w:sz w:val="20"/>
                <w:szCs w:val="20"/>
              </w:rPr>
              <w:pPrChange w:id="1789" w:author="Susan Gaulden" w:date="2011-01-23T23:46:00Z">
                <w:pPr/>
              </w:pPrChange>
            </w:pPr>
            <w:del w:id="1790" w:author="Susan Gaulden" w:date="2011-01-23T23:46:00Z">
              <w:r w:rsidRPr="0018648A" w:rsidDel="00E27CA1">
                <w:rPr>
                  <w:sz w:val="20"/>
                  <w:szCs w:val="20"/>
                </w:rPr>
                <w:delText xml:space="preserve">Perception: </w:delText>
              </w:r>
            </w:del>
            <w:r>
              <w:rPr>
                <w:sz w:val="20"/>
                <w:szCs w:val="20"/>
              </w:rPr>
              <w:t>8</w:t>
            </w:r>
            <w:r w:rsidRPr="0018648A">
              <w:rPr>
                <w:sz w:val="20"/>
                <w:szCs w:val="20"/>
              </w:rPr>
              <w:t xml:space="preserve"> = </w:t>
            </w:r>
            <w:r>
              <w:rPr>
                <w:sz w:val="20"/>
                <w:szCs w:val="20"/>
              </w:rPr>
              <w:t>31</w:t>
            </w:r>
            <w:r w:rsidRPr="0018648A">
              <w:rPr>
                <w:sz w:val="20"/>
                <w:szCs w:val="20"/>
              </w:rPr>
              <w:t>%</w:t>
            </w:r>
          </w:p>
          <w:p w:rsidR="00585424" w:rsidRDefault="00E27CA1">
            <w:pPr>
              <w:jc w:val="center"/>
              <w:rPr>
                <w:sz w:val="20"/>
                <w:szCs w:val="20"/>
              </w:rPr>
              <w:pPrChange w:id="1791" w:author="Susan Gaulden" w:date="2011-01-23T23:46:00Z">
                <w:pPr/>
              </w:pPrChange>
            </w:pPr>
            <w:del w:id="1792" w:author="Susan Gaulden" w:date="2011-01-23T23:46:00Z">
              <w:r w:rsidRPr="0018648A" w:rsidDel="00E27CA1">
                <w:rPr>
                  <w:sz w:val="20"/>
                  <w:szCs w:val="20"/>
                </w:rPr>
                <w:delText>Actual:</w:delText>
              </w:r>
              <w:r w:rsidDel="00E27CA1">
                <w:rPr>
                  <w:sz w:val="20"/>
                  <w:szCs w:val="20"/>
                </w:rPr>
                <w:delText xml:space="preserve"> 4</w:delText>
              </w:r>
              <w:r w:rsidRPr="0018648A" w:rsidDel="00E27CA1">
                <w:rPr>
                  <w:sz w:val="20"/>
                  <w:szCs w:val="20"/>
                </w:rPr>
                <w:delText xml:space="preserve"> = </w:delText>
              </w:r>
              <w:r w:rsidDel="00E27CA1">
                <w:rPr>
                  <w:sz w:val="20"/>
                  <w:szCs w:val="20"/>
                </w:rPr>
                <w:delText>17%</w:delText>
              </w:r>
            </w:del>
          </w:p>
        </w:tc>
        <w:tc>
          <w:tcPr>
            <w:tcW w:w="1761" w:type="dxa"/>
            <w:vAlign w:val="center"/>
            <w:tcPrChange w:id="1793" w:author="Susan Gaulden" w:date="2011-01-24T00:01:00Z">
              <w:tcPr>
                <w:tcW w:w="1955" w:type="dxa"/>
                <w:vAlign w:val="center"/>
              </w:tcPr>
            </w:tcPrChange>
          </w:tcPr>
          <w:p w:rsidR="00585424" w:rsidRDefault="00E27CA1">
            <w:pPr>
              <w:jc w:val="center"/>
              <w:rPr>
                <w:del w:id="1794" w:author="Susan Gaulden" w:date="2011-01-23T23:46:00Z"/>
                <w:sz w:val="20"/>
                <w:szCs w:val="20"/>
              </w:rPr>
              <w:pPrChange w:id="1795" w:author="Susan Gaulden" w:date="2011-01-23T23:46:00Z">
                <w:pPr/>
              </w:pPrChange>
            </w:pPr>
            <w:del w:id="1796" w:author="Susan Gaulden" w:date="2011-01-23T23:46:00Z">
              <w:r w:rsidRPr="0018648A" w:rsidDel="002668C8">
                <w:rPr>
                  <w:sz w:val="20"/>
                  <w:szCs w:val="20"/>
                </w:rPr>
                <w:delText xml:space="preserve">Perception: </w:delText>
              </w:r>
            </w:del>
            <w:r>
              <w:rPr>
                <w:sz w:val="20"/>
                <w:szCs w:val="20"/>
              </w:rPr>
              <w:t>8</w:t>
            </w:r>
            <w:r w:rsidRPr="0018648A">
              <w:rPr>
                <w:sz w:val="20"/>
                <w:szCs w:val="20"/>
              </w:rPr>
              <w:t xml:space="preserve"> = </w:t>
            </w:r>
            <w:r>
              <w:rPr>
                <w:sz w:val="20"/>
                <w:szCs w:val="20"/>
              </w:rPr>
              <w:t>31</w:t>
            </w:r>
            <w:r w:rsidRPr="0018648A">
              <w:rPr>
                <w:sz w:val="20"/>
                <w:szCs w:val="20"/>
              </w:rPr>
              <w:t>%</w:t>
            </w:r>
          </w:p>
          <w:p w:rsidR="00585424" w:rsidRDefault="00E27CA1">
            <w:pPr>
              <w:jc w:val="center"/>
              <w:rPr>
                <w:sz w:val="20"/>
                <w:szCs w:val="20"/>
              </w:rPr>
              <w:pPrChange w:id="1797" w:author="Susan Gaulden" w:date="2011-01-23T23:46:00Z">
                <w:pPr/>
              </w:pPrChange>
            </w:pPr>
            <w:del w:id="1798" w:author="Susan Gaulden" w:date="2011-01-23T23:46:00Z">
              <w:r w:rsidRPr="0018648A" w:rsidDel="002668C8">
                <w:rPr>
                  <w:sz w:val="20"/>
                  <w:szCs w:val="20"/>
                </w:rPr>
                <w:delText xml:space="preserve">Actual: </w:delText>
              </w:r>
              <w:r w:rsidDel="002668C8">
                <w:rPr>
                  <w:sz w:val="20"/>
                  <w:szCs w:val="20"/>
                </w:rPr>
                <w:delText>7</w:delText>
              </w:r>
              <w:r w:rsidRPr="0018648A" w:rsidDel="002668C8">
                <w:rPr>
                  <w:sz w:val="20"/>
                  <w:szCs w:val="20"/>
                </w:rPr>
                <w:delText xml:space="preserve"> = </w:delText>
              </w:r>
              <w:r w:rsidDel="002668C8">
                <w:rPr>
                  <w:sz w:val="20"/>
                  <w:szCs w:val="20"/>
                </w:rPr>
                <w:delText>30</w:delText>
              </w:r>
              <w:r w:rsidRPr="0018648A" w:rsidDel="002668C8">
                <w:rPr>
                  <w:sz w:val="20"/>
                  <w:szCs w:val="20"/>
                </w:rPr>
                <w:delText>%</w:delText>
              </w:r>
            </w:del>
          </w:p>
        </w:tc>
      </w:tr>
    </w:tbl>
    <w:p w:rsidR="009030CF" w:rsidDel="00B420B6" w:rsidRDefault="009030CF" w:rsidP="009030CF">
      <w:pPr>
        <w:rPr>
          <w:del w:id="1799" w:author="Susan Gaulden" w:date="2011-01-24T00:01:00Z"/>
          <w:sz w:val="24"/>
          <w:szCs w:val="24"/>
        </w:rPr>
      </w:pPr>
    </w:p>
    <w:p w:rsidR="00533B63" w:rsidRDefault="00533B63" w:rsidP="00533B63">
      <w:pPr>
        <w:jc w:val="center"/>
        <w:rPr>
          <w:ins w:id="1800" w:author="Susan Gaulden" w:date="2011-01-23T23:47:00Z"/>
          <w:b/>
          <w:sz w:val="40"/>
          <w:szCs w:val="40"/>
        </w:rPr>
      </w:pPr>
      <w:ins w:id="1801" w:author="Susan Gaulden" w:date="2011-01-23T23:47:00Z">
        <w:r w:rsidRPr="006C5615">
          <w:rPr>
            <w:b/>
            <w:sz w:val="40"/>
            <w:szCs w:val="40"/>
          </w:rPr>
          <w:t>STUDENTS…I NEED YOUR INPUT</w:t>
        </w:r>
        <w:r>
          <w:rPr>
            <w:b/>
            <w:sz w:val="40"/>
            <w:szCs w:val="40"/>
          </w:rPr>
          <w:t xml:space="preserve"> AGAIN</w:t>
        </w:r>
        <w:r w:rsidRPr="006C5615">
          <w:rPr>
            <w:b/>
            <w:sz w:val="40"/>
            <w:szCs w:val="40"/>
          </w:rPr>
          <w:t>!!</w:t>
        </w:r>
        <w:r>
          <w:rPr>
            <w:b/>
            <w:sz w:val="40"/>
            <w:szCs w:val="40"/>
          </w:rPr>
          <w:t xml:space="preserve"> – Test 3</w:t>
        </w:r>
      </w:ins>
    </w:p>
    <w:p w:rsidR="00533B63" w:rsidRPr="00533B63" w:rsidRDefault="00533B63" w:rsidP="00533B63">
      <w:pPr>
        <w:jc w:val="center"/>
        <w:rPr>
          <w:ins w:id="1802" w:author="Susan Gaulden" w:date="2011-01-23T23:47:00Z"/>
          <w:b/>
          <w:sz w:val="24"/>
          <w:szCs w:val="24"/>
          <w:rPrChange w:id="1803" w:author="Susan Gaulden" w:date="2011-01-23T23:47:00Z">
            <w:rPr>
              <w:ins w:id="1804" w:author="Susan Gaulden" w:date="2011-01-23T23:47:00Z"/>
              <w:b/>
              <w:sz w:val="40"/>
              <w:szCs w:val="40"/>
            </w:rPr>
          </w:rPrChange>
        </w:rPr>
      </w:pPr>
    </w:p>
    <w:p w:rsidR="00533B63" w:rsidRDefault="00533B63" w:rsidP="00533B63">
      <w:pPr>
        <w:rPr>
          <w:ins w:id="1805" w:author="Susan Gaulden" w:date="2011-01-23T23:47:00Z"/>
          <w:sz w:val="24"/>
          <w:szCs w:val="24"/>
        </w:rPr>
      </w:pPr>
      <w:ins w:id="1806" w:author="Susan Gaulden" w:date="2011-01-23T23:47:00Z">
        <w:r>
          <w:rPr>
            <w:sz w:val="24"/>
            <w:szCs w:val="24"/>
          </w:rPr>
          <w:t>Please indicate your confidence level regarding your ability to perform the following MTH 127 content skills by placing an X in the correct column for each row:</w:t>
        </w:r>
      </w:ins>
    </w:p>
    <w:p w:rsidR="00533B63" w:rsidRDefault="00533B63" w:rsidP="00533B63">
      <w:pPr>
        <w:rPr>
          <w:ins w:id="1807" w:author="Susan Gaulden" w:date="2011-01-23T23:47:00Z"/>
          <w:sz w:val="24"/>
          <w:szCs w:val="24"/>
        </w:rPr>
      </w:pPr>
    </w:p>
    <w:tbl>
      <w:tblPr>
        <w:tblStyle w:val="TableGrid"/>
        <w:tblW w:w="9606" w:type="dxa"/>
        <w:tblLook w:val="04A0"/>
        <w:tblPrChange w:id="1808" w:author="Susan Gaulden" w:date="2011-01-24T00:01:00Z">
          <w:tblPr>
            <w:tblStyle w:val="TableGrid"/>
            <w:tblW w:w="10278" w:type="dxa"/>
            <w:tblLook w:val="04A0"/>
          </w:tblPr>
        </w:tblPrChange>
      </w:tblPr>
      <w:tblGrid>
        <w:gridCol w:w="4428"/>
        <w:gridCol w:w="1726"/>
        <w:gridCol w:w="1726"/>
        <w:gridCol w:w="1726"/>
        <w:tblGridChange w:id="1809">
          <w:tblGrid>
            <w:gridCol w:w="4428"/>
            <w:gridCol w:w="1980"/>
            <w:gridCol w:w="1890"/>
            <w:gridCol w:w="1980"/>
          </w:tblGrid>
        </w:tblGridChange>
      </w:tblGrid>
      <w:tr w:rsidR="00533B63" w:rsidTr="00B420B6">
        <w:trPr>
          <w:ins w:id="1810" w:author="Susan Gaulden" w:date="2011-01-23T23:47:00Z"/>
        </w:trPr>
        <w:tc>
          <w:tcPr>
            <w:tcW w:w="4428" w:type="dxa"/>
            <w:vAlign w:val="center"/>
            <w:tcPrChange w:id="1811" w:author="Susan Gaulden" w:date="2011-01-24T00:01:00Z">
              <w:tcPr>
                <w:tcW w:w="4428" w:type="dxa"/>
                <w:vAlign w:val="center"/>
              </w:tcPr>
            </w:tcPrChange>
          </w:tcPr>
          <w:p w:rsidR="00533B63" w:rsidRPr="00CD7CD6" w:rsidRDefault="00533B63" w:rsidP="00FE4DBF">
            <w:pPr>
              <w:jc w:val="center"/>
              <w:rPr>
                <w:ins w:id="1812" w:author="Susan Gaulden" w:date="2011-01-23T23:47:00Z"/>
                <w:b/>
                <w:sz w:val="24"/>
                <w:szCs w:val="24"/>
              </w:rPr>
            </w:pPr>
            <w:ins w:id="1813" w:author="Susan Gaulden" w:date="2011-01-23T23:47:00Z">
              <w:r w:rsidRPr="00CD7CD6">
                <w:rPr>
                  <w:b/>
                  <w:sz w:val="24"/>
                  <w:szCs w:val="24"/>
                </w:rPr>
                <w:t>Skill / Math Topic</w:t>
              </w:r>
            </w:ins>
          </w:p>
        </w:tc>
        <w:tc>
          <w:tcPr>
            <w:tcW w:w="1726" w:type="dxa"/>
            <w:vAlign w:val="center"/>
            <w:tcPrChange w:id="1814" w:author="Susan Gaulden" w:date="2011-01-24T00:01:00Z">
              <w:tcPr>
                <w:tcW w:w="1980" w:type="dxa"/>
                <w:vAlign w:val="center"/>
              </w:tcPr>
            </w:tcPrChange>
          </w:tcPr>
          <w:p w:rsidR="00585424" w:rsidRDefault="00533B63">
            <w:pPr>
              <w:jc w:val="center"/>
              <w:rPr>
                <w:ins w:id="1815" w:author="Susan Gaulden" w:date="2011-01-23T23:47:00Z"/>
                <w:b/>
                <w:sz w:val="24"/>
                <w:szCs w:val="24"/>
              </w:rPr>
              <w:pPrChange w:id="1816" w:author="Susan Gaulden" w:date="2011-01-24T00:02:00Z">
                <w:pPr/>
              </w:pPrChange>
            </w:pPr>
            <w:ins w:id="1817" w:author="Susan Gaulden" w:date="2011-01-23T23:47:00Z">
              <w:r w:rsidRPr="00CD7CD6">
                <w:rPr>
                  <w:b/>
                  <w:sz w:val="24"/>
                  <w:szCs w:val="24"/>
                </w:rPr>
                <w:t xml:space="preserve">I </w:t>
              </w:r>
              <w:r w:rsidRPr="00B86745">
                <w:rPr>
                  <w:b/>
                  <w:i/>
                  <w:sz w:val="24"/>
                  <w:szCs w:val="24"/>
                </w:rPr>
                <w:t>know</w:t>
              </w:r>
              <w:r w:rsidRPr="00CD7CD6">
                <w:rPr>
                  <w:b/>
                  <w:sz w:val="24"/>
                  <w:szCs w:val="24"/>
                </w:rPr>
                <w:t xml:space="preserve"> how to do this.</w:t>
              </w:r>
            </w:ins>
          </w:p>
        </w:tc>
        <w:tc>
          <w:tcPr>
            <w:tcW w:w="1726" w:type="dxa"/>
            <w:vAlign w:val="center"/>
            <w:tcPrChange w:id="1818" w:author="Susan Gaulden" w:date="2011-01-24T00:01:00Z">
              <w:tcPr>
                <w:tcW w:w="1890" w:type="dxa"/>
                <w:vAlign w:val="center"/>
              </w:tcPr>
            </w:tcPrChange>
          </w:tcPr>
          <w:p w:rsidR="00585424" w:rsidRDefault="00533B63">
            <w:pPr>
              <w:jc w:val="center"/>
              <w:rPr>
                <w:ins w:id="1819" w:author="Susan Gaulden" w:date="2011-01-23T23:47:00Z"/>
                <w:b/>
                <w:sz w:val="24"/>
                <w:szCs w:val="24"/>
              </w:rPr>
              <w:pPrChange w:id="1820" w:author="Susan Gaulden" w:date="2011-01-24T00:02:00Z">
                <w:pPr/>
              </w:pPrChange>
            </w:pPr>
            <w:ins w:id="1821" w:author="Susan Gaulden" w:date="2011-01-23T23:47:00Z">
              <w:r w:rsidRPr="00CD7CD6">
                <w:rPr>
                  <w:b/>
                  <w:sz w:val="24"/>
                  <w:szCs w:val="24"/>
                </w:rPr>
                <w:t xml:space="preserve">I </w:t>
              </w:r>
              <w:r w:rsidRPr="00B86745">
                <w:rPr>
                  <w:b/>
                  <w:i/>
                  <w:sz w:val="24"/>
                  <w:szCs w:val="24"/>
                </w:rPr>
                <w:t>have some idea</w:t>
              </w:r>
              <w:r w:rsidRPr="00CD7CD6">
                <w:rPr>
                  <w:b/>
                  <w:sz w:val="24"/>
                  <w:szCs w:val="24"/>
                </w:rPr>
                <w:t xml:space="preserve"> how to do this but </w:t>
              </w:r>
              <w:r w:rsidRPr="00B86745">
                <w:rPr>
                  <w:b/>
                  <w:i/>
                  <w:sz w:val="24"/>
                  <w:szCs w:val="24"/>
                </w:rPr>
                <w:t>need more practice</w:t>
              </w:r>
              <w:r w:rsidRPr="00CD7CD6">
                <w:rPr>
                  <w:b/>
                  <w:sz w:val="24"/>
                  <w:szCs w:val="24"/>
                </w:rPr>
                <w:t>.</w:t>
              </w:r>
            </w:ins>
          </w:p>
        </w:tc>
        <w:tc>
          <w:tcPr>
            <w:tcW w:w="1726" w:type="dxa"/>
            <w:vAlign w:val="center"/>
            <w:tcPrChange w:id="1822" w:author="Susan Gaulden" w:date="2011-01-24T00:01:00Z">
              <w:tcPr>
                <w:tcW w:w="1980" w:type="dxa"/>
                <w:vAlign w:val="center"/>
              </w:tcPr>
            </w:tcPrChange>
          </w:tcPr>
          <w:p w:rsidR="00585424" w:rsidRDefault="00533B63">
            <w:pPr>
              <w:jc w:val="center"/>
              <w:rPr>
                <w:ins w:id="1823" w:author="Susan Gaulden" w:date="2011-01-23T23:47:00Z"/>
                <w:b/>
                <w:sz w:val="24"/>
                <w:szCs w:val="24"/>
              </w:rPr>
              <w:pPrChange w:id="1824" w:author="Susan Gaulden" w:date="2011-01-24T00:02:00Z">
                <w:pPr/>
              </w:pPrChange>
            </w:pPr>
            <w:ins w:id="1825" w:author="Susan Gaulden" w:date="2011-01-23T23:47:00Z">
              <w:r w:rsidRPr="00CD7CD6">
                <w:rPr>
                  <w:b/>
                  <w:sz w:val="24"/>
                  <w:szCs w:val="24"/>
                </w:rPr>
                <w:t xml:space="preserve">I </w:t>
              </w:r>
              <w:r w:rsidRPr="00B86745">
                <w:rPr>
                  <w:b/>
                  <w:i/>
                  <w:sz w:val="24"/>
                  <w:szCs w:val="24"/>
                </w:rPr>
                <w:t>do not know</w:t>
              </w:r>
              <w:r w:rsidRPr="00CD7CD6">
                <w:rPr>
                  <w:b/>
                  <w:sz w:val="24"/>
                  <w:szCs w:val="24"/>
                </w:rPr>
                <w:t xml:space="preserve"> how to do this.</w:t>
              </w:r>
            </w:ins>
          </w:p>
        </w:tc>
      </w:tr>
      <w:tr w:rsidR="00533B63" w:rsidTr="00B420B6">
        <w:trPr>
          <w:trHeight w:val="1440"/>
          <w:ins w:id="1826" w:author="Susan Gaulden" w:date="2011-01-23T23:47:00Z"/>
          <w:trPrChange w:id="1827" w:author="Susan Gaulden" w:date="2011-01-24T00:01:00Z">
            <w:trPr>
              <w:trHeight w:val="1440"/>
            </w:trPr>
          </w:trPrChange>
        </w:trPr>
        <w:tc>
          <w:tcPr>
            <w:tcW w:w="4428" w:type="dxa"/>
            <w:vAlign w:val="center"/>
            <w:tcPrChange w:id="1828" w:author="Susan Gaulden" w:date="2011-01-24T00:01:00Z">
              <w:tcPr>
                <w:tcW w:w="4428" w:type="dxa"/>
                <w:vAlign w:val="center"/>
              </w:tcPr>
            </w:tcPrChange>
          </w:tcPr>
          <w:p w:rsidR="00533B63" w:rsidRDefault="00533B63" w:rsidP="00FE4DBF">
            <w:pPr>
              <w:rPr>
                <w:ins w:id="1829" w:author="Susan Gaulden" w:date="2011-01-23T23:47:00Z"/>
                <w:sz w:val="24"/>
                <w:szCs w:val="24"/>
              </w:rPr>
            </w:pPr>
            <w:ins w:id="1830" w:author="Susan Gaulden" w:date="2011-01-23T23:47:00Z">
              <w:r>
                <w:rPr>
                  <w:sz w:val="24"/>
                  <w:szCs w:val="24"/>
                </w:rPr>
                <w:t xml:space="preserve">Graph a function – indicate the relative </w:t>
              </w:r>
              <w:proofErr w:type="spellStart"/>
              <w:r>
                <w:rPr>
                  <w:sz w:val="24"/>
                  <w:szCs w:val="24"/>
                </w:rPr>
                <w:t>extrema</w:t>
              </w:r>
              <w:proofErr w:type="spellEnd"/>
              <w:r>
                <w:rPr>
                  <w:sz w:val="24"/>
                  <w:szCs w:val="24"/>
                </w:rPr>
                <w:t xml:space="preserve">, inflection points, concavity, and        </w:t>
              </w:r>
              <w:r w:rsidRPr="00EC79B5">
                <w:rPr>
                  <w:i/>
                  <w:sz w:val="24"/>
                  <w:szCs w:val="24"/>
                </w:rPr>
                <w:t>y</w:t>
              </w:r>
              <w:r>
                <w:rPr>
                  <w:sz w:val="24"/>
                  <w:szCs w:val="24"/>
                </w:rPr>
                <w:t>-intercept.</w:t>
              </w:r>
            </w:ins>
          </w:p>
          <w:p w:rsidR="00533B63" w:rsidRPr="00B86745" w:rsidRDefault="00533B63" w:rsidP="00FE4DBF">
            <w:pPr>
              <w:rPr>
                <w:ins w:id="1831" w:author="Susan Gaulden" w:date="2011-01-23T23:47:00Z"/>
                <w:sz w:val="12"/>
                <w:szCs w:val="12"/>
              </w:rPr>
            </w:pPr>
          </w:p>
          <w:p w:rsidR="00533B63" w:rsidRDefault="00533B63" w:rsidP="00FE4DBF">
            <w:pPr>
              <w:rPr>
                <w:ins w:id="1832" w:author="Susan Gaulden" w:date="2011-01-23T23:47:00Z"/>
                <w:sz w:val="24"/>
                <w:szCs w:val="24"/>
              </w:rPr>
            </w:pPr>
            <w:ins w:id="1833" w:author="Susan Gaulden" w:date="2011-01-23T23:47:00Z">
              <w:r w:rsidRPr="00EC79B5">
                <w:rPr>
                  <w:sz w:val="24"/>
                  <w:szCs w:val="24"/>
                  <w:u w:val="single"/>
                </w:rPr>
                <w:t>Ex</w:t>
              </w:r>
              <w:r>
                <w:rPr>
                  <w:sz w:val="24"/>
                  <w:szCs w:val="24"/>
                </w:rPr>
                <w:t xml:space="preserve">: Graph the curve </w:t>
              </w:r>
            </w:ins>
            <w:ins w:id="1834" w:author="Susan Gaulden" w:date="2011-01-23T23:47:00Z">
              <w:r w:rsidRPr="00EC79B5">
                <w:rPr>
                  <w:position w:val="-24"/>
                  <w:sz w:val="24"/>
                  <w:szCs w:val="24"/>
                </w:rPr>
                <w:object w:dxaOrig="2240" w:dyaOrig="620">
                  <v:shape id="_x0000_i1204" type="#_x0000_t75" style="width:111.75pt;height:30.75pt" o:ole="">
                    <v:imagedata r:id="rId371" o:title=""/>
                  </v:shape>
                  <o:OLEObject Type="Embed" ProgID="Equation.3" ShapeID="_x0000_i1204" DrawAspect="Content" ObjectID="_1357492443" r:id="rId372"/>
                </w:object>
              </w:r>
            </w:ins>
          </w:p>
        </w:tc>
        <w:tc>
          <w:tcPr>
            <w:tcW w:w="1726" w:type="dxa"/>
            <w:vAlign w:val="center"/>
            <w:tcPrChange w:id="1835" w:author="Susan Gaulden" w:date="2011-01-24T00:01:00Z">
              <w:tcPr>
                <w:tcW w:w="1980" w:type="dxa"/>
                <w:vAlign w:val="center"/>
              </w:tcPr>
            </w:tcPrChange>
          </w:tcPr>
          <w:p w:rsidR="00585424" w:rsidRDefault="00533B63">
            <w:pPr>
              <w:jc w:val="center"/>
              <w:rPr>
                <w:ins w:id="1836" w:author="Susan Gaulden" w:date="2011-01-23T23:47:00Z"/>
                <w:sz w:val="20"/>
                <w:szCs w:val="20"/>
              </w:rPr>
              <w:pPrChange w:id="1837" w:author="Susan Gaulden" w:date="2011-01-23T23:48:00Z">
                <w:pPr/>
              </w:pPrChange>
            </w:pPr>
            <w:ins w:id="1838" w:author="Susan Gaulden" w:date="2011-01-23T23:47:00Z">
              <w:r>
                <w:rPr>
                  <w:sz w:val="20"/>
                  <w:szCs w:val="20"/>
                </w:rPr>
                <w:t>17</w:t>
              </w:r>
              <w:r w:rsidRPr="0018648A">
                <w:rPr>
                  <w:sz w:val="20"/>
                  <w:szCs w:val="20"/>
                </w:rPr>
                <w:t xml:space="preserve"> = </w:t>
              </w:r>
              <w:r>
                <w:rPr>
                  <w:sz w:val="20"/>
                  <w:szCs w:val="20"/>
                </w:rPr>
                <w:t>63</w:t>
              </w:r>
              <w:r w:rsidRPr="0018648A">
                <w:rPr>
                  <w:sz w:val="20"/>
                  <w:szCs w:val="20"/>
                </w:rPr>
                <w:t>%</w:t>
              </w:r>
            </w:ins>
          </w:p>
        </w:tc>
        <w:tc>
          <w:tcPr>
            <w:tcW w:w="1726" w:type="dxa"/>
            <w:vAlign w:val="center"/>
            <w:tcPrChange w:id="1839" w:author="Susan Gaulden" w:date="2011-01-24T00:01:00Z">
              <w:tcPr>
                <w:tcW w:w="1890" w:type="dxa"/>
                <w:vAlign w:val="center"/>
              </w:tcPr>
            </w:tcPrChange>
          </w:tcPr>
          <w:p w:rsidR="00585424" w:rsidRDefault="00533B63">
            <w:pPr>
              <w:jc w:val="center"/>
              <w:rPr>
                <w:ins w:id="1840" w:author="Susan Gaulden" w:date="2011-01-23T23:47:00Z"/>
                <w:sz w:val="20"/>
                <w:szCs w:val="20"/>
              </w:rPr>
              <w:pPrChange w:id="1841" w:author="Susan Gaulden" w:date="2011-01-23T23:48:00Z">
                <w:pPr/>
              </w:pPrChange>
            </w:pPr>
            <w:ins w:id="1842" w:author="Susan Gaulden" w:date="2011-01-23T23:47:00Z">
              <w:r>
                <w:rPr>
                  <w:sz w:val="20"/>
                  <w:szCs w:val="20"/>
                </w:rPr>
                <w:t>7</w:t>
              </w:r>
              <w:r w:rsidRPr="0018648A">
                <w:rPr>
                  <w:sz w:val="20"/>
                  <w:szCs w:val="20"/>
                </w:rPr>
                <w:t xml:space="preserve"> = </w:t>
              </w:r>
              <w:r>
                <w:rPr>
                  <w:sz w:val="20"/>
                  <w:szCs w:val="20"/>
                </w:rPr>
                <w:t>26</w:t>
              </w:r>
              <w:r w:rsidRPr="0018648A">
                <w:rPr>
                  <w:sz w:val="20"/>
                  <w:szCs w:val="20"/>
                </w:rPr>
                <w:t>%</w:t>
              </w:r>
            </w:ins>
          </w:p>
        </w:tc>
        <w:tc>
          <w:tcPr>
            <w:tcW w:w="1726" w:type="dxa"/>
            <w:vAlign w:val="center"/>
            <w:tcPrChange w:id="1843" w:author="Susan Gaulden" w:date="2011-01-24T00:01:00Z">
              <w:tcPr>
                <w:tcW w:w="1980" w:type="dxa"/>
                <w:vAlign w:val="center"/>
              </w:tcPr>
            </w:tcPrChange>
          </w:tcPr>
          <w:p w:rsidR="00585424" w:rsidRDefault="00533B63">
            <w:pPr>
              <w:jc w:val="center"/>
              <w:rPr>
                <w:ins w:id="1844" w:author="Susan Gaulden" w:date="2011-01-23T23:47:00Z"/>
                <w:sz w:val="20"/>
                <w:szCs w:val="20"/>
              </w:rPr>
              <w:pPrChange w:id="1845" w:author="Susan Gaulden" w:date="2011-01-23T23:48:00Z">
                <w:pPr/>
              </w:pPrChange>
            </w:pPr>
            <w:ins w:id="1846" w:author="Susan Gaulden" w:date="2011-01-23T23:47:00Z">
              <w:r>
                <w:rPr>
                  <w:sz w:val="20"/>
                  <w:szCs w:val="20"/>
                </w:rPr>
                <w:t>3</w:t>
              </w:r>
              <w:r w:rsidRPr="0018648A">
                <w:rPr>
                  <w:sz w:val="20"/>
                  <w:szCs w:val="20"/>
                </w:rPr>
                <w:t xml:space="preserve"> = </w:t>
              </w:r>
              <w:r>
                <w:rPr>
                  <w:sz w:val="20"/>
                  <w:szCs w:val="20"/>
                </w:rPr>
                <w:t>11</w:t>
              </w:r>
              <w:r w:rsidRPr="0018648A">
                <w:rPr>
                  <w:sz w:val="20"/>
                  <w:szCs w:val="20"/>
                </w:rPr>
                <w:t>%</w:t>
              </w:r>
            </w:ins>
          </w:p>
        </w:tc>
      </w:tr>
      <w:tr w:rsidR="00533B63" w:rsidTr="00B420B6">
        <w:trPr>
          <w:trHeight w:val="1440"/>
          <w:ins w:id="1847" w:author="Susan Gaulden" w:date="2011-01-23T23:47:00Z"/>
          <w:trPrChange w:id="1848" w:author="Susan Gaulden" w:date="2011-01-24T00:01:00Z">
            <w:trPr>
              <w:trHeight w:val="1440"/>
            </w:trPr>
          </w:trPrChange>
        </w:trPr>
        <w:tc>
          <w:tcPr>
            <w:tcW w:w="4428" w:type="dxa"/>
            <w:vAlign w:val="center"/>
            <w:tcPrChange w:id="1849" w:author="Susan Gaulden" w:date="2011-01-24T00:01:00Z">
              <w:tcPr>
                <w:tcW w:w="4428" w:type="dxa"/>
                <w:vAlign w:val="center"/>
              </w:tcPr>
            </w:tcPrChange>
          </w:tcPr>
          <w:p w:rsidR="00533B63" w:rsidRDefault="00533B63" w:rsidP="00FE4DBF">
            <w:pPr>
              <w:rPr>
                <w:ins w:id="1850" w:author="Susan Gaulden" w:date="2011-01-23T23:47:00Z"/>
                <w:sz w:val="24"/>
                <w:szCs w:val="24"/>
              </w:rPr>
            </w:pPr>
            <w:ins w:id="1851" w:author="Susan Gaulden" w:date="2011-01-23T23:47:00Z">
              <w:r>
                <w:rPr>
                  <w:sz w:val="24"/>
                  <w:szCs w:val="24"/>
                </w:rPr>
                <w:t xml:space="preserve">Calculate derivatives using the product rule. </w:t>
              </w:r>
            </w:ins>
          </w:p>
          <w:p w:rsidR="00533B63" w:rsidRPr="00B86745" w:rsidRDefault="00533B63" w:rsidP="00FE4DBF">
            <w:pPr>
              <w:rPr>
                <w:ins w:id="1852" w:author="Susan Gaulden" w:date="2011-01-23T23:47:00Z"/>
                <w:sz w:val="12"/>
                <w:szCs w:val="12"/>
              </w:rPr>
            </w:pPr>
          </w:p>
          <w:p w:rsidR="00533B63" w:rsidRDefault="00533B63" w:rsidP="00FE4DBF">
            <w:pPr>
              <w:rPr>
                <w:ins w:id="1853" w:author="Susan Gaulden" w:date="2011-01-23T23:47:00Z"/>
                <w:sz w:val="24"/>
                <w:szCs w:val="24"/>
              </w:rPr>
            </w:pPr>
            <w:ins w:id="1854" w:author="Susan Gaulden" w:date="2011-01-23T23:47:00Z">
              <w:r w:rsidRPr="00EF2F39">
                <w:rPr>
                  <w:sz w:val="24"/>
                  <w:szCs w:val="24"/>
                  <w:u w:val="single"/>
                </w:rPr>
                <w:t>Ex</w:t>
              </w:r>
              <w:r>
                <w:rPr>
                  <w:sz w:val="24"/>
                  <w:szCs w:val="24"/>
                </w:rPr>
                <w:t xml:space="preserve">: Determine </w:t>
              </w:r>
            </w:ins>
            <w:ins w:id="1855" w:author="Susan Gaulden" w:date="2011-01-23T23:47:00Z">
              <w:r w:rsidRPr="00922E05">
                <w:rPr>
                  <w:position w:val="-10"/>
                  <w:sz w:val="24"/>
                  <w:szCs w:val="24"/>
                </w:rPr>
                <w:object w:dxaOrig="279" w:dyaOrig="320">
                  <v:shape id="_x0000_i1205" type="#_x0000_t75" style="width:14.25pt;height:15.75pt" o:ole="">
                    <v:imagedata r:id="rId373" o:title=""/>
                  </v:shape>
                  <o:OLEObject Type="Embed" ProgID="Equation.3" ShapeID="_x0000_i1205" DrawAspect="Content" ObjectID="_1357492444" r:id="rId374"/>
                </w:object>
              </w:r>
            </w:ins>
            <w:ins w:id="1856" w:author="Susan Gaulden" w:date="2011-01-23T23:47:00Z">
              <w:r>
                <w:rPr>
                  <w:sz w:val="24"/>
                  <w:szCs w:val="24"/>
                </w:rPr>
                <w:t xml:space="preserve"> </w:t>
              </w:r>
              <w:proofErr w:type="gramStart"/>
              <w:r>
                <w:rPr>
                  <w:sz w:val="24"/>
                  <w:szCs w:val="24"/>
                </w:rPr>
                <w:t xml:space="preserve">if </w:t>
              </w:r>
            </w:ins>
            <w:proofErr w:type="gramEnd"/>
            <w:ins w:id="1857" w:author="Susan Gaulden" w:date="2011-01-23T23:47:00Z">
              <w:r w:rsidRPr="00922E05">
                <w:rPr>
                  <w:position w:val="-10"/>
                  <w:sz w:val="24"/>
                  <w:szCs w:val="24"/>
                </w:rPr>
                <w:object w:dxaOrig="1480" w:dyaOrig="380">
                  <v:shape id="_x0000_i1206" type="#_x0000_t75" style="width:74.25pt;height:18.75pt" o:ole="">
                    <v:imagedata r:id="rId375" o:title=""/>
                  </v:shape>
                  <o:OLEObject Type="Embed" ProgID="Equation.3" ShapeID="_x0000_i1206" DrawAspect="Content" ObjectID="_1357492445" r:id="rId376"/>
                </w:object>
              </w:r>
            </w:ins>
            <w:ins w:id="1858" w:author="Susan Gaulden" w:date="2011-01-23T23:47:00Z">
              <w:r>
                <w:rPr>
                  <w:sz w:val="24"/>
                  <w:szCs w:val="24"/>
                </w:rPr>
                <w:t>.</w:t>
              </w:r>
            </w:ins>
          </w:p>
        </w:tc>
        <w:tc>
          <w:tcPr>
            <w:tcW w:w="1726" w:type="dxa"/>
            <w:vAlign w:val="center"/>
            <w:tcPrChange w:id="1859" w:author="Susan Gaulden" w:date="2011-01-24T00:01:00Z">
              <w:tcPr>
                <w:tcW w:w="1980" w:type="dxa"/>
                <w:vAlign w:val="center"/>
              </w:tcPr>
            </w:tcPrChange>
          </w:tcPr>
          <w:p w:rsidR="00585424" w:rsidRDefault="00533B63">
            <w:pPr>
              <w:jc w:val="center"/>
              <w:rPr>
                <w:ins w:id="1860" w:author="Susan Gaulden" w:date="2011-01-23T23:47:00Z"/>
                <w:sz w:val="20"/>
                <w:szCs w:val="20"/>
              </w:rPr>
              <w:pPrChange w:id="1861" w:author="Susan Gaulden" w:date="2011-01-23T23:48:00Z">
                <w:pPr/>
              </w:pPrChange>
            </w:pPr>
            <w:ins w:id="1862" w:author="Susan Gaulden" w:date="2011-01-23T23:47:00Z">
              <w:r>
                <w:rPr>
                  <w:sz w:val="20"/>
                  <w:szCs w:val="20"/>
                </w:rPr>
                <w:t>25</w:t>
              </w:r>
              <w:r w:rsidRPr="0018648A">
                <w:rPr>
                  <w:sz w:val="20"/>
                  <w:szCs w:val="20"/>
                </w:rPr>
                <w:t xml:space="preserve"> = </w:t>
              </w:r>
              <w:r>
                <w:rPr>
                  <w:sz w:val="20"/>
                  <w:szCs w:val="20"/>
                </w:rPr>
                <w:t>93</w:t>
              </w:r>
              <w:r w:rsidRPr="0018648A">
                <w:rPr>
                  <w:sz w:val="20"/>
                  <w:szCs w:val="20"/>
                </w:rPr>
                <w:t>%</w:t>
              </w:r>
            </w:ins>
          </w:p>
        </w:tc>
        <w:tc>
          <w:tcPr>
            <w:tcW w:w="1726" w:type="dxa"/>
            <w:vAlign w:val="center"/>
            <w:tcPrChange w:id="1863" w:author="Susan Gaulden" w:date="2011-01-24T00:01:00Z">
              <w:tcPr>
                <w:tcW w:w="1890" w:type="dxa"/>
                <w:vAlign w:val="center"/>
              </w:tcPr>
            </w:tcPrChange>
          </w:tcPr>
          <w:p w:rsidR="00585424" w:rsidRDefault="00533B63">
            <w:pPr>
              <w:jc w:val="center"/>
              <w:rPr>
                <w:ins w:id="1864" w:author="Susan Gaulden" w:date="2011-01-23T23:47:00Z"/>
                <w:sz w:val="20"/>
                <w:szCs w:val="20"/>
              </w:rPr>
              <w:pPrChange w:id="1865" w:author="Susan Gaulden" w:date="2011-01-23T23:48:00Z">
                <w:pPr/>
              </w:pPrChange>
            </w:pPr>
            <w:ins w:id="1866" w:author="Susan Gaulden" w:date="2011-01-23T23:47:00Z">
              <w:r>
                <w:rPr>
                  <w:sz w:val="20"/>
                  <w:szCs w:val="20"/>
                </w:rPr>
                <w:t>1</w:t>
              </w:r>
              <w:r w:rsidRPr="0018648A">
                <w:rPr>
                  <w:sz w:val="20"/>
                  <w:szCs w:val="20"/>
                </w:rPr>
                <w:t xml:space="preserve"> = </w:t>
              </w:r>
              <w:r>
                <w:rPr>
                  <w:sz w:val="20"/>
                  <w:szCs w:val="20"/>
                </w:rPr>
                <w:t>4</w:t>
              </w:r>
              <w:r w:rsidRPr="0018648A">
                <w:rPr>
                  <w:sz w:val="20"/>
                  <w:szCs w:val="20"/>
                </w:rPr>
                <w:t>%</w:t>
              </w:r>
            </w:ins>
          </w:p>
        </w:tc>
        <w:tc>
          <w:tcPr>
            <w:tcW w:w="1726" w:type="dxa"/>
            <w:vAlign w:val="center"/>
            <w:tcPrChange w:id="1867" w:author="Susan Gaulden" w:date="2011-01-24T00:01:00Z">
              <w:tcPr>
                <w:tcW w:w="1980" w:type="dxa"/>
                <w:vAlign w:val="center"/>
              </w:tcPr>
            </w:tcPrChange>
          </w:tcPr>
          <w:p w:rsidR="00585424" w:rsidRDefault="00533B63">
            <w:pPr>
              <w:jc w:val="center"/>
              <w:rPr>
                <w:ins w:id="1868" w:author="Susan Gaulden" w:date="2011-01-23T23:47:00Z"/>
                <w:sz w:val="20"/>
                <w:szCs w:val="20"/>
              </w:rPr>
              <w:pPrChange w:id="1869" w:author="Susan Gaulden" w:date="2011-01-23T23:48:00Z">
                <w:pPr/>
              </w:pPrChange>
            </w:pPr>
            <w:ins w:id="1870" w:author="Susan Gaulden" w:date="2011-01-23T23:47:00Z">
              <w:r>
                <w:rPr>
                  <w:sz w:val="20"/>
                  <w:szCs w:val="20"/>
                </w:rPr>
                <w:t>1</w:t>
              </w:r>
              <w:r w:rsidRPr="0018648A">
                <w:rPr>
                  <w:sz w:val="20"/>
                  <w:szCs w:val="20"/>
                </w:rPr>
                <w:t xml:space="preserve"> = </w:t>
              </w:r>
              <w:r>
                <w:rPr>
                  <w:sz w:val="20"/>
                  <w:szCs w:val="20"/>
                </w:rPr>
                <w:t>4</w:t>
              </w:r>
              <w:r w:rsidRPr="0018648A">
                <w:rPr>
                  <w:sz w:val="20"/>
                  <w:szCs w:val="20"/>
                </w:rPr>
                <w:t>%</w:t>
              </w:r>
            </w:ins>
          </w:p>
        </w:tc>
      </w:tr>
      <w:tr w:rsidR="00533B63" w:rsidTr="00B420B6">
        <w:trPr>
          <w:trHeight w:val="1440"/>
          <w:ins w:id="1871" w:author="Susan Gaulden" w:date="2011-01-23T23:47:00Z"/>
          <w:trPrChange w:id="1872" w:author="Susan Gaulden" w:date="2011-01-24T00:01:00Z">
            <w:trPr>
              <w:trHeight w:val="1440"/>
            </w:trPr>
          </w:trPrChange>
        </w:trPr>
        <w:tc>
          <w:tcPr>
            <w:tcW w:w="4428" w:type="dxa"/>
            <w:vAlign w:val="center"/>
            <w:tcPrChange w:id="1873" w:author="Susan Gaulden" w:date="2011-01-24T00:01:00Z">
              <w:tcPr>
                <w:tcW w:w="4428" w:type="dxa"/>
                <w:vAlign w:val="center"/>
              </w:tcPr>
            </w:tcPrChange>
          </w:tcPr>
          <w:p w:rsidR="00533B63" w:rsidRDefault="00533B63" w:rsidP="00FE4DBF">
            <w:pPr>
              <w:rPr>
                <w:ins w:id="1874" w:author="Susan Gaulden" w:date="2011-01-23T23:47:00Z"/>
                <w:sz w:val="24"/>
                <w:szCs w:val="24"/>
              </w:rPr>
            </w:pPr>
            <w:ins w:id="1875" w:author="Susan Gaulden" w:date="2011-01-23T23:47:00Z">
              <w:r>
                <w:rPr>
                  <w:sz w:val="24"/>
                  <w:szCs w:val="24"/>
                </w:rPr>
                <w:t>Calculate derivatives using the quotient rule.</w:t>
              </w:r>
            </w:ins>
          </w:p>
          <w:p w:rsidR="00533B63" w:rsidRPr="00B86745" w:rsidRDefault="00533B63" w:rsidP="00FE4DBF">
            <w:pPr>
              <w:rPr>
                <w:ins w:id="1876" w:author="Susan Gaulden" w:date="2011-01-23T23:47:00Z"/>
                <w:sz w:val="12"/>
                <w:szCs w:val="12"/>
              </w:rPr>
            </w:pPr>
          </w:p>
          <w:p w:rsidR="00533B63" w:rsidRDefault="00533B63" w:rsidP="00FE4DBF">
            <w:pPr>
              <w:rPr>
                <w:ins w:id="1877" w:author="Susan Gaulden" w:date="2011-01-23T23:47:00Z"/>
                <w:sz w:val="24"/>
                <w:szCs w:val="24"/>
              </w:rPr>
            </w:pPr>
            <w:ins w:id="1878" w:author="Susan Gaulden" w:date="2011-01-23T23:47:00Z">
              <w:r w:rsidRPr="00B86745">
                <w:rPr>
                  <w:sz w:val="24"/>
                  <w:szCs w:val="24"/>
                  <w:u w:val="single"/>
                </w:rPr>
                <w:t>Ex</w:t>
              </w:r>
              <w:r>
                <w:rPr>
                  <w:sz w:val="24"/>
                  <w:szCs w:val="24"/>
                </w:rPr>
                <w:t xml:space="preserve">:  Determine </w:t>
              </w:r>
            </w:ins>
            <w:ins w:id="1879" w:author="Susan Gaulden" w:date="2011-01-23T23:47:00Z">
              <w:r w:rsidRPr="00922E05">
                <w:rPr>
                  <w:position w:val="-10"/>
                  <w:sz w:val="24"/>
                  <w:szCs w:val="24"/>
                </w:rPr>
                <w:object w:dxaOrig="279" w:dyaOrig="320">
                  <v:shape id="_x0000_i1207" type="#_x0000_t75" style="width:14.25pt;height:15.75pt" o:ole="">
                    <v:imagedata r:id="rId377" o:title=""/>
                  </v:shape>
                  <o:OLEObject Type="Embed" ProgID="Equation.3" ShapeID="_x0000_i1207" DrawAspect="Content" ObjectID="_1357492446" r:id="rId378"/>
                </w:object>
              </w:r>
            </w:ins>
            <w:ins w:id="1880" w:author="Susan Gaulden" w:date="2011-01-23T23:47:00Z">
              <w:r>
                <w:rPr>
                  <w:sz w:val="24"/>
                  <w:szCs w:val="24"/>
                </w:rPr>
                <w:t xml:space="preserve"> </w:t>
              </w:r>
              <w:proofErr w:type="gramStart"/>
              <w:r>
                <w:rPr>
                  <w:sz w:val="24"/>
                  <w:szCs w:val="24"/>
                </w:rPr>
                <w:t xml:space="preserve">if </w:t>
              </w:r>
            </w:ins>
            <w:proofErr w:type="gramEnd"/>
            <w:ins w:id="1881" w:author="Susan Gaulden" w:date="2011-01-23T23:47:00Z">
              <w:r w:rsidRPr="00922E05">
                <w:rPr>
                  <w:position w:val="-24"/>
                  <w:sz w:val="24"/>
                  <w:szCs w:val="24"/>
                </w:rPr>
                <w:object w:dxaOrig="1160" w:dyaOrig="620">
                  <v:shape id="_x0000_i1208" type="#_x0000_t75" style="width:57.75pt;height:30.75pt" o:ole="">
                    <v:imagedata r:id="rId379" o:title=""/>
                  </v:shape>
                  <o:OLEObject Type="Embed" ProgID="Equation.3" ShapeID="_x0000_i1208" DrawAspect="Content" ObjectID="_1357492447" r:id="rId380"/>
                </w:object>
              </w:r>
            </w:ins>
            <w:ins w:id="1882" w:author="Susan Gaulden" w:date="2011-01-23T23:47:00Z">
              <w:r>
                <w:rPr>
                  <w:sz w:val="24"/>
                  <w:szCs w:val="24"/>
                </w:rPr>
                <w:t>.</w:t>
              </w:r>
            </w:ins>
          </w:p>
        </w:tc>
        <w:tc>
          <w:tcPr>
            <w:tcW w:w="1726" w:type="dxa"/>
            <w:vAlign w:val="center"/>
            <w:tcPrChange w:id="1883" w:author="Susan Gaulden" w:date="2011-01-24T00:01:00Z">
              <w:tcPr>
                <w:tcW w:w="1980" w:type="dxa"/>
                <w:vAlign w:val="center"/>
              </w:tcPr>
            </w:tcPrChange>
          </w:tcPr>
          <w:p w:rsidR="00585424" w:rsidRDefault="00533B63">
            <w:pPr>
              <w:jc w:val="center"/>
              <w:rPr>
                <w:ins w:id="1884" w:author="Susan Gaulden" w:date="2011-01-23T23:47:00Z"/>
                <w:sz w:val="20"/>
                <w:szCs w:val="20"/>
              </w:rPr>
              <w:pPrChange w:id="1885" w:author="Susan Gaulden" w:date="2011-01-23T23:48:00Z">
                <w:pPr/>
              </w:pPrChange>
            </w:pPr>
            <w:ins w:id="1886" w:author="Susan Gaulden" w:date="2011-01-23T23:47:00Z">
              <w:r>
                <w:rPr>
                  <w:sz w:val="20"/>
                  <w:szCs w:val="20"/>
                </w:rPr>
                <w:t>22</w:t>
              </w:r>
              <w:r w:rsidRPr="0018648A">
                <w:rPr>
                  <w:sz w:val="20"/>
                  <w:szCs w:val="20"/>
                </w:rPr>
                <w:t xml:space="preserve"> = </w:t>
              </w:r>
              <w:r>
                <w:rPr>
                  <w:sz w:val="20"/>
                  <w:szCs w:val="20"/>
                </w:rPr>
                <w:t>81</w:t>
              </w:r>
              <w:r w:rsidRPr="0018648A">
                <w:rPr>
                  <w:sz w:val="20"/>
                  <w:szCs w:val="20"/>
                </w:rPr>
                <w:t>%</w:t>
              </w:r>
            </w:ins>
          </w:p>
        </w:tc>
        <w:tc>
          <w:tcPr>
            <w:tcW w:w="1726" w:type="dxa"/>
            <w:vAlign w:val="center"/>
            <w:tcPrChange w:id="1887" w:author="Susan Gaulden" w:date="2011-01-24T00:01:00Z">
              <w:tcPr>
                <w:tcW w:w="1890" w:type="dxa"/>
                <w:vAlign w:val="center"/>
              </w:tcPr>
            </w:tcPrChange>
          </w:tcPr>
          <w:p w:rsidR="00585424" w:rsidRDefault="00533B63">
            <w:pPr>
              <w:jc w:val="center"/>
              <w:rPr>
                <w:ins w:id="1888" w:author="Susan Gaulden" w:date="2011-01-23T23:47:00Z"/>
                <w:sz w:val="20"/>
                <w:szCs w:val="20"/>
              </w:rPr>
              <w:pPrChange w:id="1889" w:author="Susan Gaulden" w:date="2011-01-23T23:48:00Z">
                <w:pPr/>
              </w:pPrChange>
            </w:pPr>
            <w:ins w:id="1890" w:author="Susan Gaulden" w:date="2011-01-23T23:47:00Z">
              <w:r>
                <w:rPr>
                  <w:sz w:val="20"/>
                  <w:szCs w:val="20"/>
                </w:rPr>
                <w:t>4</w:t>
              </w:r>
              <w:r w:rsidRPr="0018648A">
                <w:rPr>
                  <w:sz w:val="20"/>
                  <w:szCs w:val="20"/>
                </w:rPr>
                <w:t xml:space="preserve"> = </w:t>
              </w:r>
              <w:r>
                <w:rPr>
                  <w:sz w:val="20"/>
                  <w:szCs w:val="20"/>
                </w:rPr>
                <w:t>15</w:t>
              </w:r>
              <w:r w:rsidRPr="0018648A">
                <w:rPr>
                  <w:sz w:val="20"/>
                  <w:szCs w:val="20"/>
                </w:rPr>
                <w:t>%</w:t>
              </w:r>
            </w:ins>
          </w:p>
        </w:tc>
        <w:tc>
          <w:tcPr>
            <w:tcW w:w="1726" w:type="dxa"/>
            <w:vAlign w:val="center"/>
            <w:tcPrChange w:id="1891" w:author="Susan Gaulden" w:date="2011-01-24T00:01:00Z">
              <w:tcPr>
                <w:tcW w:w="1980" w:type="dxa"/>
                <w:vAlign w:val="center"/>
              </w:tcPr>
            </w:tcPrChange>
          </w:tcPr>
          <w:p w:rsidR="00585424" w:rsidRDefault="00533B63">
            <w:pPr>
              <w:jc w:val="center"/>
              <w:rPr>
                <w:ins w:id="1892" w:author="Susan Gaulden" w:date="2011-01-23T23:47:00Z"/>
                <w:sz w:val="20"/>
                <w:szCs w:val="20"/>
              </w:rPr>
              <w:pPrChange w:id="1893" w:author="Susan Gaulden" w:date="2011-01-23T23:48:00Z">
                <w:pPr/>
              </w:pPrChange>
            </w:pPr>
            <w:ins w:id="1894" w:author="Susan Gaulden" w:date="2011-01-23T23:47:00Z">
              <w:r>
                <w:rPr>
                  <w:sz w:val="20"/>
                  <w:szCs w:val="20"/>
                </w:rPr>
                <w:t>1</w:t>
              </w:r>
              <w:r w:rsidRPr="0018648A">
                <w:rPr>
                  <w:sz w:val="20"/>
                  <w:szCs w:val="20"/>
                </w:rPr>
                <w:t xml:space="preserve"> =</w:t>
              </w:r>
              <w:r>
                <w:rPr>
                  <w:sz w:val="20"/>
                  <w:szCs w:val="20"/>
                </w:rPr>
                <w:t xml:space="preserve"> 4</w:t>
              </w:r>
              <w:r w:rsidRPr="0018648A">
                <w:rPr>
                  <w:sz w:val="20"/>
                  <w:szCs w:val="20"/>
                </w:rPr>
                <w:t>%</w:t>
              </w:r>
            </w:ins>
          </w:p>
        </w:tc>
      </w:tr>
      <w:tr w:rsidR="00533B63" w:rsidTr="00B420B6">
        <w:trPr>
          <w:trHeight w:val="1440"/>
          <w:ins w:id="1895" w:author="Susan Gaulden" w:date="2011-01-23T23:47:00Z"/>
          <w:trPrChange w:id="1896" w:author="Susan Gaulden" w:date="2011-01-24T00:01:00Z">
            <w:trPr>
              <w:trHeight w:val="1440"/>
            </w:trPr>
          </w:trPrChange>
        </w:trPr>
        <w:tc>
          <w:tcPr>
            <w:tcW w:w="4428" w:type="dxa"/>
            <w:vAlign w:val="center"/>
            <w:tcPrChange w:id="1897" w:author="Susan Gaulden" w:date="2011-01-24T00:01:00Z">
              <w:tcPr>
                <w:tcW w:w="4428" w:type="dxa"/>
                <w:vAlign w:val="center"/>
              </w:tcPr>
            </w:tcPrChange>
          </w:tcPr>
          <w:p w:rsidR="00533B63" w:rsidRDefault="00533B63" w:rsidP="00FE4DBF">
            <w:pPr>
              <w:rPr>
                <w:ins w:id="1898" w:author="Susan Gaulden" w:date="2011-01-23T23:47:00Z"/>
                <w:sz w:val="24"/>
                <w:szCs w:val="24"/>
              </w:rPr>
            </w:pPr>
            <w:ins w:id="1899" w:author="Susan Gaulden" w:date="2011-01-23T23:47:00Z">
              <w:r>
                <w:rPr>
                  <w:sz w:val="24"/>
                  <w:szCs w:val="24"/>
                </w:rPr>
                <w:t>Calculate derivatives using the chain rule.</w:t>
              </w:r>
            </w:ins>
          </w:p>
          <w:p w:rsidR="00533B63" w:rsidRPr="00B86745" w:rsidRDefault="00533B63" w:rsidP="00FE4DBF">
            <w:pPr>
              <w:rPr>
                <w:ins w:id="1900" w:author="Susan Gaulden" w:date="2011-01-23T23:47:00Z"/>
                <w:sz w:val="12"/>
                <w:szCs w:val="12"/>
              </w:rPr>
            </w:pPr>
          </w:p>
          <w:p w:rsidR="00533B63" w:rsidRDefault="00533B63" w:rsidP="00FE4DBF">
            <w:pPr>
              <w:rPr>
                <w:ins w:id="1901" w:author="Susan Gaulden" w:date="2011-01-23T23:47:00Z"/>
                <w:sz w:val="24"/>
                <w:szCs w:val="24"/>
              </w:rPr>
            </w:pPr>
            <w:ins w:id="1902" w:author="Susan Gaulden" w:date="2011-01-23T23:47:00Z">
              <w:r w:rsidRPr="00B86745">
                <w:rPr>
                  <w:sz w:val="24"/>
                  <w:szCs w:val="24"/>
                  <w:u w:val="single"/>
                </w:rPr>
                <w:t>Ex</w:t>
              </w:r>
              <w:r>
                <w:rPr>
                  <w:sz w:val="24"/>
                  <w:szCs w:val="24"/>
                </w:rPr>
                <w:t xml:space="preserve">:  Determine </w:t>
              </w:r>
            </w:ins>
            <w:ins w:id="1903" w:author="Susan Gaulden" w:date="2011-01-23T23:47:00Z">
              <w:r w:rsidRPr="00922E05">
                <w:rPr>
                  <w:position w:val="-24"/>
                  <w:sz w:val="24"/>
                  <w:szCs w:val="24"/>
                </w:rPr>
                <w:object w:dxaOrig="360" w:dyaOrig="620">
                  <v:shape id="_x0000_i1209" type="#_x0000_t75" style="width:18pt;height:30.75pt" o:ole="">
                    <v:imagedata r:id="rId381" o:title=""/>
                  </v:shape>
                  <o:OLEObject Type="Embed" ProgID="Equation.3" ShapeID="_x0000_i1209" DrawAspect="Content" ObjectID="_1357492448" r:id="rId382"/>
                </w:object>
              </w:r>
            </w:ins>
            <w:ins w:id="1904" w:author="Susan Gaulden" w:date="2011-01-23T23:47:00Z">
              <w:r>
                <w:rPr>
                  <w:sz w:val="24"/>
                  <w:szCs w:val="24"/>
                </w:rPr>
                <w:t xml:space="preserve"> </w:t>
              </w:r>
              <w:proofErr w:type="gramStart"/>
              <w:r>
                <w:rPr>
                  <w:sz w:val="24"/>
                  <w:szCs w:val="24"/>
                </w:rPr>
                <w:t xml:space="preserve">if </w:t>
              </w:r>
            </w:ins>
            <w:proofErr w:type="gramEnd"/>
            <w:ins w:id="1905" w:author="Susan Gaulden" w:date="2011-01-23T23:47:00Z">
              <w:r w:rsidRPr="00922E05">
                <w:rPr>
                  <w:position w:val="-10"/>
                  <w:sz w:val="24"/>
                  <w:szCs w:val="24"/>
                </w:rPr>
                <w:object w:dxaOrig="2780" w:dyaOrig="380">
                  <v:shape id="_x0000_i1210" type="#_x0000_t75" style="width:138.75pt;height:18.75pt" o:ole="">
                    <v:imagedata r:id="rId383" o:title=""/>
                  </v:shape>
                  <o:OLEObject Type="Embed" ProgID="Equation.3" ShapeID="_x0000_i1210" DrawAspect="Content" ObjectID="_1357492449" r:id="rId384"/>
                </w:object>
              </w:r>
            </w:ins>
            <w:ins w:id="1906" w:author="Susan Gaulden" w:date="2011-01-23T23:47:00Z">
              <w:r>
                <w:rPr>
                  <w:sz w:val="24"/>
                  <w:szCs w:val="24"/>
                </w:rPr>
                <w:t>.</w:t>
              </w:r>
            </w:ins>
          </w:p>
        </w:tc>
        <w:tc>
          <w:tcPr>
            <w:tcW w:w="1726" w:type="dxa"/>
            <w:vAlign w:val="center"/>
            <w:tcPrChange w:id="1907" w:author="Susan Gaulden" w:date="2011-01-24T00:01:00Z">
              <w:tcPr>
                <w:tcW w:w="1980" w:type="dxa"/>
                <w:vAlign w:val="center"/>
              </w:tcPr>
            </w:tcPrChange>
          </w:tcPr>
          <w:p w:rsidR="00585424" w:rsidRDefault="00533B63">
            <w:pPr>
              <w:jc w:val="center"/>
              <w:rPr>
                <w:ins w:id="1908" w:author="Susan Gaulden" w:date="2011-01-23T23:47:00Z"/>
                <w:sz w:val="20"/>
                <w:szCs w:val="20"/>
              </w:rPr>
              <w:pPrChange w:id="1909" w:author="Susan Gaulden" w:date="2011-01-23T23:48:00Z">
                <w:pPr/>
              </w:pPrChange>
            </w:pPr>
            <w:ins w:id="1910" w:author="Susan Gaulden" w:date="2011-01-23T23:47:00Z">
              <w:r>
                <w:rPr>
                  <w:sz w:val="20"/>
                  <w:szCs w:val="20"/>
                </w:rPr>
                <w:t>15</w:t>
              </w:r>
              <w:r w:rsidRPr="0018648A">
                <w:rPr>
                  <w:sz w:val="20"/>
                  <w:szCs w:val="20"/>
                </w:rPr>
                <w:t xml:space="preserve"> = </w:t>
              </w:r>
              <w:r>
                <w:rPr>
                  <w:sz w:val="20"/>
                  <w:szCs w:val="20"/>
                </w:rPr>
                <w:t>56</w:t>
              </w:r>
              <w:r w:rsidRPr="0018648A">
                <w:rPr>
                  <w:sz w:val="20"/>
                  <w:szCs w:val="20"/>
                </w:rPr>
                <w:t>%</w:t>
              </w:r>
            </w:ins>
          </w:p>
        </w:tc>
        <w:tc>
          <w:tcPr>
            <w:tcW w:w="1726" w:type="dxa"/>
            <w:vAlign w:val="center"/>
            <w:tcPrChange w:id="1911" w:author="Susan Gaulden" w:date="2011-01-24T00:01:00Z">
              <w:tcPr>
                <w:tcW w:w="1890" w:type="dxa"/>
                <w:vAlign w:val="center"/>
              </w:tcPr>
            </w:tcPrChange>
          </w:tcPr>
          <w:p w:rsidR="00585424" w:rsidRDefault="00533B63">
            <w:pPr>
              <w:jc w:val="center"/>
              <w:rPr>
                <w:ins w:id="1912" w:author="Susan Gaulden" w:date="2011-01-23T23:47:00Z"/>
                <w:sz w:val="20"/>
                <w:szCs w:val="20"/>
              </w:rPr>
              <w:pPrChange w:id="1913" w:author="Susan Gaulden" w:date="2011-01-23T23:48:00Z">
                <w:pPr/>
              </w:pPrChange>
            </w:pPr>
            <w:ins w:id="1914" w:author="Susan Gaulden" w:date="2011-01-23T23:47:00Z">
              <w:r>
                <w:rPr>
                  <w:sz w:val="20"/>
                  <w:szCs w:val="20"/>
                </w:rPr>
                <w:t>8</w:t>
              </w:r>
              <w:r w:rsidRPr="0018648A">
                <w:rPr>
                  <w:sz w:val="20"/>
                  <w:szCs w:val="20"/>
                </w:rPr>
                <w:t xml:space="preserve"> = </w:t>
              </w:r>
              <w:r>
                <w:rPr>
                  <w:sz w:val="20"/>
                  <w:szCs w:val="20"/>
                </w:rPr>
                <w:t>30</w:t>
              </w:r>
              <w:r w:rsidRPr="0018648A">
                <w:rPr>
                  <w:sz w:val="20"/>
                  <w:szCs w:val="20"/>
                </w:rPr>
                <w:t>%</w:t>
              </w:r>
            </w:ins>
          </w:p>
        </w:tc>
        <w:tc>
          <w:tcPr>
            <w:tcW w:w="1726" w:type="dxa"/>
            <w:vAlign w:val="center"/>
            <w:tcPrChange w:id="1915" w:author="Susan Gaulden" w:date="2011-01-24T00:01:00Z">
              <w:tcPr>
                <w:tcW w:w="1980" w:type="dxa"/>
                <w:vAlign w:val="center"/>
              </w:tcPr>
            </w:tcPrChange>
          </w:tcPr>
          <w:p w:rsidR="00585424" w:rsidRDefault="00533B63">
            <w:pPr>
              <w:jc w:val="center"/>
              <w:rPr>
                <w:ins w:id="1916" w:author="Susan Gaulden" w:date="2011-01-23T23:47:00Z"/>
                <w:sz w:val="20"/>
                <w:szCs w:val="20"/>
              </w:rPr>
              <w:pPrChange w:id="1917" w:author="Susan Gaulden" w:date="2011-01-23T23:48:00Z">
                <w:pPr/>
              </w:pPrChange>
            </w:pPr>
            <w:ins w:id="1918" w:author="Susan Gaulden" w:date="2011-01-23T23:47:00Z">
              <w:r>
                <w:rPr>
                  <w:sz w:val="20"/>
                  <w:szCs w:val="20"/>
                </w:rPr>
                <w:t>4</w:t>
              </w:r>
              <w:r w:rsidRPr="0018648A">
                <w:rPr>
                  <w:sz w:val="20"/>
                  <w:szCs w:val="20"/>
                </w:rPr>
                <w:t xml:space="preserve"> = </w:t>
              </w:r>
              <w:r>
                <w:rPr>
                  <w:sz w:val="20"/>
                  <w:szCs w:val="20"/>
                </w:rPr>
                <w:t>15</w:t>
              </w:r>
              <w:r w:rsidRPr="0018648A">
                <w:rPr>
                  <w:sz w:val="20"/>
                  <w:szCs w:val="20"/>
                </w:rPr>
                <w:t>%</w:t>
              </w:r>
            </w:ins>
          </w:p>
        </w:tc>
      </w:tr>
      <w:tr w:rsidR="00533B63" w:rsidTr="00B420B6">
        <w:trPr>
          <w:trHeight w:val="1440"/>
          <w:ins w:id="1919" w:author="Susan Gaulden" w:date="2011-01-23T23:47:00Z"/>
          <w:trPrChange w:id="1920" w:author="Susan Gaulden" w:date="2011-01-24T00:01:00Z">
            <w:trPr>
              <w:trHeight w:val="1440"/>
            </w:trPr>
          </w:trPrChange>
        </w:trPr>
        <w:tc>
          <w:tcPr>
            <w:tcW w:w="4428" w:type="dxa"/>
            <w:vAlign w:val="center"/>
            <w:tcPrChange w:id="1921" w:author="Susan Gaulden" w:date="2011-01-24T00:01:00Z">
              <w:tcPr>
                <w:tcW w:w="4428" w:type="dxa"/>
                <w:vAlign w:val="center"/>
              </w:tcPr>
            </w:tcPrChange>
          </w:tcPr>
          <w:p w:rsidR="00533B63" w:rsidRDefault="00533B63" w:rsidP="00FE4DBF">
            <w:pPr>
              <w:rPr>
                <w:ins w:id="1922" w:author="Susan Gaulden" w:date="2011-01-23T23:47:00Z"/>
                <w:sz w:val="24"/>
                <w:szCs w:val="24"/>
              </w:rPr>
            </w:pPr>
            <w:ins w:id="1923" w:author="Susan Gaulden" w:date="2011-01-23T23:47:00Z">
              <w:r>
                <w:rPr>
                  <w:sz w:val="24"/>
                  <w:szCs w:val="24"/>
                </w:rPr>
                <w:t>Calculate derivatives using implicit differentiation.</w:t>
              </w:r>
            </w:ins>
          </w:p>
          <w:p w:rsidR="00533B63" w:rsidRPr="00B86745" w:rsidRDefault="00533B63" w:rsidP="00FE4DBF">
            <w:pPr>
              <w:rPr>
                <w:ins w:id="1924" w:author="Susan Gaulden" w:date="2011-01-23T23:47:00Z"/>
                <w:sz w:val="12"/>
                <w:szCs w:val="12"/>
              </w:rPr>
            </w:pPr>
          </w:p>
          <w:p w:rsidR="00533B63" w:rsidRPr="005220BD" w:rsidRDefault="00533B63" w:rsidP="00FE4DBF">
            <w:pPr>
              <w:rPr>
                <w:ins w:id="1925" w:author="Susan Gaulden" w:date="2011-01-23T23:47:00Z"/>
                <w:sz w:val="24"/>
                <w:szCs w:val="24"/>
              </w:rPr>
            </w:pPr>
            <w:ins w:id="1926" w:author="Susan Gaulden" w:date="2011-01-23T23:47:00Z">
              <w:r w:rsidRPr="00EF2F39">
                <w:rPr>
                  <w:sz w:val="24"/>
                  <w:szCs w:val="24"/>
                  <w:u w:val="single"/>
                </w:rPr>
                <w:t>Ex</w:t>
              </w:r>
              <w:r>
                <w:rPr>
                  <w:sz w:val="24"/>
                  <w:szCs w:val="24"/>
                </w:rPr>
                <w:t xml:space="preserve">: Determine </w:t>
              </w:r>
            </w:ins>
            <w:ins w:id="1927" w:author="Susan Gaulden" w:date="2011-01-23T23:47:00Z">
              <w:r w:rsidRPr="00922E05">
                <w:rPr>
                  <w:position w:val="-24"/>
                  <w:sz w:val="24"/>
                  <w:szCs w:val="24"/>
                </w:rPr>
                <w:object w:dxaOrig="360" w:dyaOrig="620">
                  <v:shape id="_x0000_i1211" type="#_x0000_t75" style="width:18pt;height:30.75pt" o:ole="">
                    <v:imagedata r:id="rId385" o:title=""/>
                  </v:shape>
                  <o:OLEObject Type="Embed" ProgID="Equation.3" ShapeID="_x0000_i1211" DrawAspect="Content" ObjectID="_1357492450" r:id="rId386"/>
                </w:object>
              </w:r>
            </w:ins>
            <w:ins w:id="1928" w:author="Susan Gaulden" w:date="2011-01-23T23:47:00Z">
              <w:r>
                <w:rPr>
                  <w:sz w:val="24"/>
                  <w:szCs w:val="24"/>
                </w:rPr>
                <w:t xml:space="preserve"> </w:t>
              </w:r>
              <w:proofErr w:type="gramStart"/>
              <w:r>
                <w:rPr>
                  <w:sz w:val="24"/>
                  <w:szCs w:val="24"/>
                </w:rPr>
                <w:t xml:space="preserve">if </w:t>
              </w:r>
            </w:ins>
            <w:proofErr w:type="gramEnd"/>
            <w:ins w:id="1929" w:author="Susan Gaulden" w:date="2011-01-23T23:47:00Z">
              <w:r w:rsidRPr="00922E05">
                <w:rPr>
                  <w:position w:val="-10"/>
                  <w:sz w:val="24"/>
                  <w:szCs w:val="24"/>
                </w:rPr>
                <w:object w:dxaOrig="1380" w:dyaOrig="360">
                  <v:shape id="_x0000_i1212" type="#_x0000_t75" style="width:69pt;height:18pt" o:ole="">
                    <v:imagedata r:id="rId387" o:title=""/>
                  </v:shape>
                  <o:OLEObject Type="Embed" ProgID="Equation.3" ShapeID="_x0000_i1212" DrawAspect="Content" ObjectID="_1357492451" r:id="rId388"/>
                </w:object>
              </w:r>
            </w:ins>
            <w:ins w:id="1930" w:author="Susan Gaulden" w:date="2011-01-23T23:47:00Z">
              <w:r>
                <w:rPr>
                  <w:sz w:val="24"/>
                  <w:szCs w:val="24"/>
                </w:rPr>
                <w:t>.</w:t>
              </w:r>
            </w:ins>
          </w:p>
        </w:tc>
        <w:tc>
          <w:tcPr>
            <w:tcW w:w="1726" w:type="dxa"/>
            <w:vAlign w:val="center"/>
            <w:tcPrChange w:id="1931" w:author="Susan Gaulden" w:date="2011-01-24T00:01:00Z">
              <w:tcPr>
                <w:tcW w:w="1980" w:type="dxa"/>
                <w:vAlign w:val="center"/>
              </w:tcPr>
            </w:tcPrChange>
          </w:tcPr>
          <w:p w:rsidR="00585424" w:rsidRDefault="00533B63">
            <w:pPr>
              <w:jc w:val="center"/>
              <w:rPr>
                <w:ins w:id="1932" w:author="Susan Gaulden" w:date="2011-01-23T23:47:00Z"/>
                <w:sz w:val="20"/>
                <w:szCs w:val="20"/>
              </w:rPr>
              <w:pPrChange w:id="1933" w:author="Susan Gaulden" w:date="2011-01-23T23:48:00Z">
                <w:pPr/>
              </w:pPrChange>
            </w:pPr>
            <w:ins w:id="1934" w:author="Susan Gaulden" w:date="2011-01-23T23:47:00Z">
              <w:r>
                <w:rPr>
                  <w:sz w:val="20"/>
                  <w:szCs w:val="20"/>
                </w:rPr>
                <w:t>12</w:t>
              </w:r>
              <w:r w:rsidRPr="0018648A">
                <w:rPr>
                  <w:sz w:val="20"/>
                  <w:szCs w:val="20"/>
                </w:rPr>
                <w:t xml:space="preserve"> = </w:t>
              </w:r>
              <w:r>
                <w:rPr>
                  <w:sz w:val="20"/>
                  <w:szCs w:val="20"/>
                </w:rPr>
                <w:t>44</w:t>
              </w:r>
              <w:r w:rsidRPr="0018648A">
                <w:rPr>
                  <w:sz w:val="20"/>
                  <w:szCs w:val="20"/>
                </w:rPr>
                <w:t>%</w:t>
              </w:r>
            </w:ins>
          </w:p>
        </w:tc>
        <w:tc>
          <w:tcPr>
            <w:tcW w:w="1726" w:type="dxa"/>
            <w:vAlign w:val="center"/>
            <w:tcPrChange w:id="1935" w:author="Susan Gaulden" w:date="2011-01-24T00:01:00Z">
              <w:tcPr>
                <w:tcW w:w="1890" w:type="dxa"/>
                <w:vAlign w:val="center"/>
              </w:tcPr>
            </w:tcPrChange>
          </w:tcPr>
          <w:p w:rsidR="00585424" w:rsidRDefault="00533B63">
            <w:pPr>
              <w:jc w:val="center"/>
              <w:rPr>
                <w:ins w:id="1936" w:author="Susan Gaulden" w:date="2011-01-23T23:47:00Z"/>
                <w:sz w:val="20"/>
                <w:szCs w:val="20"/>
              </w:rPr>
              <w:pPrChange w:id="1937" w:author="Susan Gaulden" w:date="2011-01-23T23:48:00Z">
                <w:pPr/>
              </w:pPrChange>
            </w:pPr>
            <w:ins w:id="1938" w:author="Susan Gaulden" w:date="2011-01-23T23:47:00Z">
              <w:r>
                <w:rPr>
                  <w:sz w:val="20"/>
                  <w:szCs w:val="20"/>
                </w:rPr>
                <w:t>11</w:t>
              </w:r>
              <w:r w:rsidRPr="0018648A">
                <w:rPr>
                  <w:sz w:val="20"/>
                  <w:szCs w:val="20"/>
                </w:rPr>
                <w:t>=</w:t>
              </w:r>
              <w:r>
                <w:rPr>
                  <w:sz w:val="20"/>
                  <w:szCs w:val="20"/>
                </w:rPr>
                <w:t>41</w:t>
              </w:r>
              <w:r w:rsidRPr="0018648A">
                <w:rPr>
                  <w:sz w:val="20"/>
                  <w:szCs w:val="20"/>
                </w:rPr>
                <w:t>%</w:t>
              </w:r>
            </w:ins>
          </w:p>
        </w:tc>
        <w:tc>
          <w:tcPr>
            <w:tcW w:w="1726" w:type="dxa"/>
            <w:vAlign w:val="center"/>
            <w:tcPrChange w:id="1939" w:author="Susan Gaulden" w:date="2011-01-24T00:01:00Z">
              <w:tcPr>
                <w:tcW w:w="1980" w:type="dxa"/>
                <w:vAlign w:val="center"/>
              </w:tcPr>
            </w:tcPrChange>
          </w:tcPr>
          <w:p w:rsidR="00585424" w:rsidRDefault="00533B63">
            <w:pPr>
              <w:jc w:val="center"/>
              <w:rPr>
                <w:ins w:id="1940" w:author="Susan Gaulden" w:date="2011-01-23T23:47:00Z"/>
                <w:sz w:val="20"/>
                <w:szCs w:val="20"/>
              </w:rPr>
              <w:pPrChange w:id="1941" w:author="Susan Gaulden" w:date="2011-01-23T23:48:00Z">
                <w:pPr/>
              </w:pPrChange>
            </w:pPr>
            <w:ins w:id="1942" w:author="Susan Gaulden" w:date="2011-01-23T23:47:00Z">
              <w:r>
                <w:rPr>
                  <w:sz w:val="20"/>
                  <w:szCs w:val="20"/>
                </w:rPr>
                <w:t>4</w:t>
              </w:r>
              <w:r w:rsidRPr="0018648A">
                <w:rPr>
                  <w:sz w:val="20"/>
                  <w:szCs w:val="20"/>
                </w:rPr>
                <w:t xml:space="preserve"> = </w:t>
              </w:r>
              <w:r>
                <w:rPr>
                  <w:sz w:val="20"/>
                  <w:szCs w:val="20"/>
                </w:rPr>
                <w:t>15</w:t>
              </w:r>
              <w:r w:rsidRPr="0018648A">
                <w:rPr>
                  <w:sz w:val="20"/>
                  <w:szCs w:val="20"/>
                </w:rPr>
                <w:t>%</w:t>
              </w:r>
            </w:ins>
          </w:p>
        </w:tc>
      </w:tr>
      <w:tr w:rsidR="00533B63" w:rsidTr="00B420B6">
        <w:trPr>
          <w:trHeight w:val="1440"/>
          <w:ins w:id="1943" w:author="Susan Gaulden" w:date="2011-01-23T23:47:00Z"/>
          <w:trPrChange w:id="1944" w:author="Susan Gaulden" w:date="2011-01-24T00:01:00Z">
            <w:trPr>
              <w:trHeight w:val="1440"/>
            </w:trPr>
          </w:trPrChange>
        </w:trPr>
        <w:tc>
          <w:tcPr>
            <w:tcW w:w="4428" w:type="dxa"/>
            <w:vAlign w:val="center"/>
            <w:tcPrChange w:id="1945" w:author="Susan Gaulden" w:date="2011-01-24T00:01:00Z">
              <w:tcPr>
                <w:tcW w:w="4428" w:type="dxa"/>
                <w:vAlign w:val="center"/>
              </w:tcPr>
            </w:tcPrChange>
          </w:tcPr>
          <w:p w:rsidR="00533B63" w:rsidRDefault="00533B63" w:rsidP="00FE4DBF">
            <w:pPr>
              <w:rPr>
                <w:ins w:id="1946" w:author="Susan Gaulden" w:date="2011-01-23T23:47:00Z"/>
                <w:sz w:val="24"/>
                <w:szCs w:val="24"/>
              </w:rPr>
            </w:pPr>
            <w:ins w:id="1947" w:author="Susan Gaulden" w:date="2011-01-23T23:47:00Z">
              <w:r>
                <w:rPr>
                  <w:sz w:val="24"/>
                  <w:szCs w:val="24"/>
                </w:rPr>
                <w:t>Solve optimization problems.</w:t>
              </w:r>
            </w:ins>
          </w:p>
          <w:p w:rsidR="00533B63" w:rsidRPr="00B86745" w:rsidRDefault="00533B63" w:rsidP="00FE4DBF">
            <w:pPr>
              <w:rPr>
                <w:ins w:id="1948" w:author="Susan Gaulden" w:date="2011-01-23T23:47:00Z"/>
                <w:sz w:val="12"/>
                <w:szCs w:val="12"/>
              </w:rPr>
            </w:pPr>
          </w:p>
          <w:p w:rsidR="00533B63" w:rsidRDefault="00533B63" w:rsidP="00FE4DBF">
            <w:pPr>
              <w:rPr>
                <w:ins w:id="1949" w:author="Susan Gaulden" w:date="2011-01-23T23:47:00Z"/>
                <w:sz w:val="24"/>
                <w:szCs w:val="24"/>
              </w:rPr>
            </w:pPr>
            <w:ins w:id="1950" w:author="Susan Gaulden" w:date="2011-01-23T23:47:00Z">
              <w:r w:rsidRPr="001B31B8">
                <w:rPr>
                  <w:sz w:val="24"/>
                  <w:szCs w:val="24"/>
                  <w:u w:val="single"/>
                </w:rPr>
                <w:t>Ex</w:t>
              </w:r>
              <w:r>
                <w:rPr>
                  <w:sz w:val="24"/>
                  <w:szCs w:val="24"/>
                </w:rPr>
                <w:t xml:space="preserve">: Find the maximum of </w:t>
              </w:r>
            </w:ins>
            <w:ins w:id="1951" w:author="Susan Gaulden" w:date="2011-01-23T23:47:00Z">
              <w:r w:rsidRPr="00922E05">
                <w:rPr>
                  <w:position w:val="-10"/>
                  <w:sz w:val="24"/>
                  <w:szCs w:val="24"/>
                </w:rPr>
                <w:object w:dxaOrig="740" w:dyaOrig="320">
                  <v:shape id="_x0000_i1213" type="#_x0000_t75" style="width:36.75pt;height:15.75pt" o:ole="">
                    <v:imagedata r:id="rId389" o:title=""/>
                  </v:shape>
                  <o:OLEObject Type="Embed" ProgID="Equation.3" ShapeID="_x0000_i1213" DrawAspect="Content" ObjectID="_1357492452" r:id="rId390"/>
                </w:object>
              </w:r>
            </w:ins>
            <w:ins w:id="1952" w:author="Susan Gaulden" w:date="2011-01-23T23:47:00Z">
              <w:r>
                <w:rPr>
                  <w:sz w:val="24"/>
                  <w:szCs w:val="24"/>
                </w:rPr>
                <w:t xml:space="preserve"> </w:t>
              </w:r>
              <w:proofErr w:type="spellStart"/>
              <w:proofErr w:type="gramStart"/>
              <w:r>
                <w:rPr>
                  <w:sz w:val="24"/>
                  <w:szCs w:val="24"/>
                </w:rPr>
                <w:t>if</w:t>
              </w:r>
              <w:proofErr w:type="spellEnd"/>
              <w:r>
                <w:rPr>
                  <w:sz w:val="24"/>
                  <w:szCs w:val="24"/>
                </w:rPr>
                <w:t xml:space="preserve"> </w:t>
              </w:r>
            </w:ins>
            <w:proofErr w:type="gramEnd"/>
            <w:ins w:id="1953" w:author="Susan Gaulden" w:date="2011-01-23T23:47:00Z">
              <w:r w:rsidRPr="00922E05">
                <w:rPr>
                  <w:position w:val="-10"/>
                  <w:sz w:val="24"/>
                  <w:szCs w:val="24"/>
                </w:rPr>
                <w:object w:dxaOrig="920" w:dyaOrig="320">
                  <v:shape id="_x0000_i1214" type="#_x0000_t75" style="width:45.75pt;height:15.75pt" o:ole="">
                    <v:imagedata r:id="rId391" o:title=""/>
                  </v:shape>
                  <o:OLEObject Type="Embed" ProgID="Equation.3" ShapeID="_x0000_i1214" DrawAspect="Content" ObjectID="_1357492453" r:id="rId392"/>
                </w:object>
              </w:r>
            </w:ins>
            <w:ins w:id="1954" w:author="Susan Gaulden" w:date="2011-01-23T23:47:00Z">
              <w:r>
                <w:rPr>
                  <w:sz w:val="24"/>
                  <w:szCs w:val="24"/>
                </w:rPr>
                <w:t>.</w:t>
              </w:r>
            </w:ins>
          </w:p>
        </w:tc>
        <w:tc>
          <w:tcPr>
            <w:tcW w:w="1726" w:type="dxa"/>
            <w:vAlign w:val="center"/>
            <w:tcPrChange w:id="1955" w:author="Susan Gaulden" w:date="2011-01-24T00:01:00Z">
              <w:tcPr>
                <w:tcW w:w="1980" w:type="dxa"/>
                <w:vAlign w:val="center"/>
              </w:tcPr>
            </w:tcPrChange>
          </w:tcPr>
          <w:p w:rsidR="00585424" w:rsidRDefault="00533B63">
            <w:pPr>
              <w:jc w:val="center"/>
              <w:rPr>
                <w:ins w:id="1956" w:author="Susan Gaulden" w:date="2011-01-23T23:47:00Z"/>
                <w:sz w:val="20"/>
                <w:szCs w:val="20"/>
              </w:rPr>
              <w:pPrChange w:id="1957" w:author="Susan Gaulden" w:date="2011-01-23T23:48:00Z">
                <w:pPr/>
              </w:pPrChange>
            </w:pPr>
            <w:ins w:id="1958" w:author="Susan Gaulden" w:date="2011-01-23T23:47:00Z">
              <w:r>
                <w:rPr>
                  <w:sz w:val="20"/>
                  <w:szCs w:val="20"/>
                </w:rPr>
                <w:t>15</w:t>
              </w:r>
              <w:r w:rsidRPr="0018648A">
                <w:rPr>
                  <w:sz w:val="20"/>
                  <w:szCs w:val="20"/>
                </w:rPr>
                <w:t xml:space="preserve"> = </w:t>
              </w:r>
              <w:r>
                <w:rPr>
                  <w:sz w:val="20"/>
                  <w:szCs w:val="20"/>
                </w:rPr>
                <w:t>56</w:t>
              </w:r>
              <w:r w:rsidRPr="0018648A">
                <w:rPr>
                  <w:sz w:val="20"/>
                  <w:szCs w:val="20"/>
                </w:rPr>
                <w:t>%</w:t>
              </w:r>
            </w:ins>
          </w:p>
        </w:tc>
        <w:tc>
          <w:tcPr>
            <w:tcW w:w="1726" w:type="dxa"/>
            <w:vAlign w:val="center"/>
            <w:tcPrChange w:id="1959" w:author="Susan Gaulden" w:date="2011-01-24T00:01:00Z">
              <w:tcPr>
                <w:tcW w:w="1890" w:type="dxa"/>
                <w:vAlign w:val="center"/>
              </w:tcPr>
            </w:tcPrChange>
          </w:tcPr>
          <w:p w:rsidR="00585424" w:rsidRDefault="00533B63">
            <w:pPr>
              <w:jc w:val="center"/>
              <w:rPr>
                <w:ins w:id="1960" w:author="Susan Gaulden" w:date="2011-01-23T23:47:00Z"/>
                <w:sz w:val="20"/>
                <w:szCs w:val="20"/>
              </w:rPr>
              <w:pPrChange w:id="1961" w:author="Susan Gaulden" w:date="2011-01-23T23:48:00Z">
                <w:pPr/>
              </w:pPrChange>
            </w:pPr>
            <w:ins w:id="1962" w:author="Susan Gaulden" w:date="2011-01-23T23:47:00Z">
              <w:r>
                <w:rPr>
                  <w:sz w:val="20"/>
                  <w:szCs w:val="20"/>
                </w:rPr>
                <w:t>11</w:t>
              </w:r>
              <w:r w:rsidRPr="0018648A">
                <w:rPr>
                  <w:sz w:val="20"/>
                  <w:szCs w:val="20"/>
                </w:rPr>
                <w:t>=</w:t>
              </w:r>
              <w:r>
                <w:rPr>
                  <w:sz w:val="20"/>
                  <w:szCs w:val="20"/>
                </w:rPr>
                <w:t>41</w:t>
              </w:r>
              <w:r w:rsidRPr="0018648A">
                <w:rPr>
                  <w:sz w:val="20"/>
                  <w:szCs w:val="20"/>
                </w:rPr>
                <w:t>%</w:t>
              </w:r>
            </w:ins>
          </w:p>
        </w:tc>
        <w:tc>
          <w:tcPr>
            <w:tcW w:w="1726" w:type="dxa"/>
            <w:vAlign w:val="center"/>
            <w:tcPrChange w:id="1963" w:author="Susan Gaulden" w:date="2011-01-24T00:01:00Z">
              <w:tcPr>
                <w:tcW w:w="1980" w:type="dxa"/>
                <w:vAlign w:val="center"/>
              </w:tcPr>
            </w:tcPrChange>
          </w:tcPr>
          <w:p w:rsidR="00585424" w:rsidRDefault="00533B63">
            <w:pPr>
              <w:jc w:val="center"/>
              <w:rPr>
                <w:ins w:id="1964" w:author="Susan Gaulden" w:date="2011-01-23T23:47:00Z"/>
                <w:sz w:val="20"/>
                <w:szCs w:val="20"/>
              </w:rPr>
              <w:pPrChange w:id="1965" w:author="Susan Gaulden" w:date="2011-01-23T23:48:00Z">
                <w:pPr/>
              </w:pPrChange>
            </w:pPr>
            <w:ins w:id="1966" w:author="Susan Gaulden" w:date="2011-01-23T23:47:00Z">
              <w:r>
                <w:rPr>
                  <w:sz w:val="20"/>
                  <w:szCs w:val="20"/>
                </w:rPr>
                <w:t>1</w:t>
              </w:r>
              <w:r w:rsidRPr="0018648A">
                <w:rPr>
                  <w:sz w:val="20"/>
                  <w:szCs w:val="20"/>
                </w:rPr>
                <w:t xml:space="preserve"> = </w:t>
              </w:r>
              <w:r>
                <w:rPr>
                  <w:sz w:val="20"/>
                  <w:szCs w:val="20"/>
                </w:rPr>
                <w:t>4</w:t>
              </w:r>
              <w:r w:rsidRPr="0018648A">
                <w:rPr>
                  <w:sz w:val="20"/>
                  <w:szCs w:val="20"/>
                </w:rPr>
                <w:t>%</w:t>
              </w:r>
            </w:ins>
          </w:p>
        </w:tc>
      </w:tr>
      <w:tr w:rsidR="00533B63" w:rsidTr="00B420B6">
        <w:trPr>
          <w:trHeight w:val="1440"/>
          <w:ins w:id="1967" w:author="Susan Gaulden" w:date="2011-01-23T23:47:00Z"/>
          <w:trPrChange w:id="1968" w:author="Susan Gaulden" w:date="2011-01-24T00:01:00Z">
            <w:trPr>
              <w:trHeight w:val="1440"/>
            </w:trPr>
          </w:trPrChange>
        </w:trPr>
        <w:tc>
          <w:tcPr>
            <w:tcW w:w="4428" w:type="dxa"/>
            <w:vAlign w:val="center"/>
            <w:tcPrChange w:id="1969" w:author="Susan Gaulden" w:date="2011-01-24T00:01:00Z">
              <w:tcPr>
                <w:tcW w:w="4428" w:type="dxa"/>
                <w:vAlign w:val="center"/>
              </w:tcPr>
            </w:tcPrChange>
          </w:tcPr>
          <w:p w:rsidR="00533B63" w:rsidRPr="00CD7CD6" w:rsidRDefault="00533B63" w:rsidP="00FE4DBF">
            <w:pPr>
              <w:jc w:val="center"/>
              <w:rPr>
                <w:ins w:id="1970" w:author="Susan Gaulden" w:date="2011-01-23T23:47:00Z"/>
                <w:b/>
                <w:sz w:val="24"/>
                <w:szCs w:val="24"/>
              </w:rPr>
            </w:pPr>
            <w:ins w:id="1971" w:author="Susan Gaulden" w:date="2011-01-23T23:47:00Z">
              <w:r w:rsidRPr="00CD7CD6">
                <w:rPr>
                  <w:b/>
                  <w:sz w:val="24"/>
                  <w:szCs w:val="24"/>
                </w:rPr>
                <w:lastRenderedPageBreak/>
                <w:t>Skill / Math Topic</w:t>
              </w:r>
            </w:ins>
          </w:p>
        </w:tc>
        <w:tc>
          <w:tcPr>
            <w:tcW w:w="1726" w:type="dxa"/>
            <w:vAlign w:val="center"/>
            <w:tcPrChange w:id="1972" w:author="Susan Gaulden" w:date="2011-01-24T00:01:00Z">
              <w:tcPr>
                <w:tcW w:w="1980" w:type="dxa"/>
                <w:vAlign w:val="center"/>
              </w:tcPr>
            </w:tcPrChange>
          </w:tcPr>
          <w:p w:rsidR="00585424" w:rsidRDefault="00533B63">
            <w:pPr>
              <w:jc w:val="center"/>
              <w:rPr>
                <w:ins w:id="1973" w:author="Susan Gaulden" w:date="2011-01-23T23:47:00Z"/>
                <w:b/>
                <w:sz w:val="24"/>
                <w:szCs w:val="24"/>
              </w:rPr>
              <w:pPrChange w:id="1974" w:author="Susan Gaulden" w:date="2011-01-24T00:02:00Z">
                <w:pPr/>
              </w:pPrChange>
            </w:pPr>
            <w:ins w:id="1975" w:author="Susan Gaulden" w:date="2011-01-23T23:47:00Z">
              <w:r w:rsidRPr="00CD7CD6">
                <w:rPr>
                  <w:b/>
                  <w:sz w:val="24"/>
                  <w:szCs w:val="24"/>
                </w:rPr>
                <w:t xml:space="preserve">I </w:t>
              </w:r>
              <w:r w:rsidRPr="00B86745">
                <w:rPr>
                  <w:b/>
                  <w:i/>
                  <w:sz w:val="24"/>
                  <w:szCs w:val="24"/>
                </w:rPr>
                <w:t>know</w:t>
              </w:r>
              <w:r w:rsidRPr="00CD7CD6">
                <w:rPr>
                  <w:b/>
                  <w:sz w:val="24"/>
                  <w:szCs w:val="24"/>
                </w:rPr>
                <w:t xml:space="preserve"> how to do this.</w:t>
              </w:r>
            </w:ins>
          </w:p>
        </w:tc>
        <w:tc>
          <w:tcPr>
            <w:tcW w:w="1726" w:type="dxa"/>
            <w:vAlign w:val="center"/>
            <w:tcPrChange w:id="1976" w:author="Susan Gaulden" w:date="2011-01-24T00:01:00Z">
              <w:tcPr>
                <w:tcW w:w="1890" w:type="dxa"/>
                <w:vAlign w:val="center"/>
              </w:tcPr>
            </w:tcPrChange>
          </w:tcPr>
          <w:p w:rsidR="00585424" w:rsidRDefault="00533B63">
            <w:pPr>
              <w:jc w:val="center"/>
              <w:rPr>
                <w:ins w:id="1977" w:author="Susan Gaulden" w:date="2011-01-23T23:47:00Z"/>
                <w:b/>
                <w:sz w:val="24"/>
                <w:szCs w:val="24"/>
              </w:rPr>
              <w:pPrChange w:id="1978" w:author="Susan Gaulden" w:date="2011-01-24T00:02:00Z">
                <w:pPr/>
              </w:pPrChange>
            </w:pPr>
            <w:ins w:id="1979" w:author="Susan Gaulden" w:date="2011-01-23T23:47:00Z">
              <w:r w:rsidRPr="00CD7CD6">
                <w:rPr>
                  <w:b/>
                  <w:sz w:val="24"/>
                  <w:szCs w:val="24"/>
                </w:rPr>
                <w:t xml:space="preserve">I </w:t>
              </w:r>
              <w:r w:rsidRPr="00B86745">
                <w:rPr>
                  <w:b/>
                  <w:i/>
                  <w:sz w:val="24"/>
                  <w:szCs w:val="24"/>
                </w:rPr>
                <w:t>have some idea</w:t>
              </w:r>
              <w:r w:rsidRPr="00CD7CD6">
                <w:rPr>
                  <w:b/>
                  <w:sz w:val="24"/>
                  <w:szCs w:val="24"/>
                </w:rPr>
                <w:t xml:space="preserve"> how to do this but </w:t>
              </w:r>
              <w:r w:rsidRPr="00B86745">
                <w:rPr>
                  <w:b/>
                  <w:i/>
                  <w:sz w:val="24"/>
                  <w:szCs w:val="24"/>
                </w:rPr>
                <w:t>need more practice</w:t>
              </w:r>
              <w:r w:rsidRPr="00CD7CD6">
                <w:rPr>
                  <w:b/>
                  <w:sz w:val="24"/>
                  <w:szCs w:val="24"/>
                </w:rPr>
                <w:t>.</w:t>
              </w:r>
            </w:ins>
          </w:p>
        </w:tc>
        <w:tc>
          <w:tcPr>
            <w:tcW w:w="1726" w:type="dxa"/>
            <w:vAlign w:val="center"/>
            <w:tcPrChange w:id="1980" w:author="Susan Gaulden" w:date="2011-01-24T00:01:00Z">
              <w:tcPr>
                <w:tcW w:w="1980" w:type="dxa"/>
                <w:vAlign w:val="center"/>
              </w:tcPr>
            </w:tcPrChange>
          </w:tcPr>
          <w:p w:rsidR="00585424" w:rsidRDefault="00533B63">
            <w:pPr>
              <w:jc w:val="center"/>
              <w:rPr>
                <w:ins w:id="1981" w:author="Susan Gaulden" w:date="2011-01-23T23:47:00Z"/>
                <w:b/>
                <w:sz w:val="24"/>
                <w:szCs w:val="24"/>
              </w:rPr>
              <w:pPrChange w:id="1982" w:author="Susan Gaulden" w:date="2011-01-24T00:02:00Z">
                <w:pPr/>
              </w:pPrChange>
            </w:pPr>
            <w:ins w:id="1983" w:author="Susan Gaulden" w:date="2011-01-23T23:47:00Z">
              <w:r w:rsidRPr="00CD7CD6">
                <w:rPr>
                  <w:b/>
                  <w:sz w:val="24"/>
                  <w:szCs w:val="24"/>
                </w:rPr>
                <w:t xml:space="preserve">I </w:t>
              </w:r>
              <w:r w:rsidRPr="00B86745">
                <w:rPr>
                  <w:b/>
                  <w:i/>
                  <w:sz w:val="24"/>
                  <w:szCs w:val="24"/>
                </w:rPr>
                <w:t>do not know</w:t>
              </w:r>
              <w:r w:rsidRPr="00CD7CD6">
                <w:rPr>
                  <w:b/>
                  <w:sz w:val="24"/>
                  <w:szCs w:val="24"/>
                </w:rPr>
                <w:t xml:space="preserve"> how to do this.</w:t>
              </w:r>
            </w:ins>
          </w:p>
        </w:tc>
      </w:tr>
      <w:tr w:rsidR="00533B63" w:rsidTr="00B420B6">
        <w:trPr>
          <w:trHeight w:val="1440"/>
          <w:ins w:id="1984" w:author="Susan Gaulden" w:date="2011-01-23T23:47:00Z"/>
          <w:trPrChange w:id="1985" w:author="Susan Gaulden" w:date="2011-01-24T00:01:00Z">
            <w:trPr>
              <w:trHeight w:val="1440"/>
            </w:trPr>
          </w:trPrChange>
        </w:trPr>
        <w:tc>
          <w:tcPr>
            <w:tcW w:w="4428" w:type="dxa"/>
            <w:vAlign w:val="center"/>
            <w:tcPrChange w:id="1986" w:author="Susan Gaulden" w:date="2011-01-24T00:01:00Z">
              <w:tcPr>
                <w:tcW w:w="4428" w:type="dxa"/>
                <w:vAlign w:val="center"/>
              </w:tcPr>
            </w:tcPrChange>
          </w:tcPr>
          <w:p w:rsidR="00533B63" w:rsidRDefault="00533B63" w:rsidP="00FE4DBF">
            <w:pPr>
              <w:rPr>
                <w:ins w:id="1987" w:author="Susan Gaulden" w:date="2011-01-23T23:47:00Z"/>
                <w:sz w:val="24"/>
                <w:szCs w:val="24"/>
              </w:rPr>
            </w:pPr>
            <w:ins w:id="1988" w:author="Susan Gaulden" w:date="2011-01-23T23:47:00Z">
              <w:r>
                <w:rPr>
                  <w:sz w:val="24"/>
                  <w:szCs w:val="24"/>
                </w:rPr>
                <w:t>Solve economic order quantity (</w:t>
              </w:r>
              <w:proofErr w:type="spellStart"/>
              <w:r w:rsidRPr="00EC79B5">
                <w:rPr>
                  <w:smallCaps/>
                  <w:sz w:val="24"/>
                  <w:szCs w:val="24"/>
                </w:rPr>
                <w:t>eoq</w:t>
              </w:r>
              <w:proofErr w:type="spellEnd"/>
              <w:r>
                <w:rPr>
                  <w:sz w:val="24"/>
                  <w:szCs w:val="24"/>
                </w:rPr>
                <w:t>) problems.</w:t>
              </w:r>
            </w:ins>
          </w:p>
          <w:p w:rsidR="00533B63" w:rsidRPr="00B86745" w:rsidRDefault="00533B63" w:rsidP="00FE4DBF">
            <w:pPr>
              <w:rPr>
                <w:ins w:id="1989" w:author="Susan Gaulden" w:date="2011-01-23T23:47:00Z"/>
                <w:sz w:val="12"/>
                <w:szCs w:val="12"/>
              </w:rPr>
            </w:pPr>
          </w:p>
          <w:p w:rsidR="00533B63" w:rsidRDefault="00533B63" w:rsidP="00FE4DBF">
            <w:pPr>
              <w:rPr>
                <w:ins w:id="1990" w:author="Susan Gaulden" w:date="2011-01-23T23:47:00Z"/>
                <w:sz w:val="24"/>
                <w:szCs w:val="24"/>
              </w:rPr>
            </w:pPr>
            <w:ins w:id="1991" w:author="Susan Gaulden" w:date="2011-01-23T23:47:00Z">
              <w:r w:rsidRPr="00EC79B5">
                <w:rPr>
                  <w:sz w:val="24"/>
                  <w:szCs w:val="24"/>
                  <w:u w:val="single"/>
                </w:rPr>
                <w:t>Ex</w:t>
              </w:r>
              <w:r>
                <w:rPr>
                  <w:sz w:val="24"/>
                  <w:szCs w:val="24"/>
                </w:rPr>
                <w:t xml:space="preserve">: </w:t>
              </w:r>
              <w:r w:rsidRPr="00EC79B5">
                <w:rPr>
                  <w:sz w:val="20"/>
                  <w:szCs w:val="20"/>
                </w:rPr>
                <w:t>A furniture store expects to sell 640 sofas at a steady rate next year.  The manager of the store plans to order these sofas from the manufacturer by placing several orders of the same size spaced equally throughout the year.  The ordering cost for each delivery is $</w:t>
              </w:r>
              <w:proofErr w:type="gramStart"/>
              <w:r w:rsidRPr="00EC79B5">
                <w:rPr>
                  <w:sz w:val="20"/>
                  <w:szCs w:val="20"/>
                </w:rPr>
                <w:t>160,</w:t>
              </w:r>
              <w:proofErr w:type="gramEnd"/>
              <w:r w:rsidRPr="00EC79B5">
                <w:rPr>
                  <w:sz w:val="20"/>
                  <w:szCs w:val="20"/>
                </w:rPr>
                <w:t xml:space="preserve"> and carrying costs, based on the average number of sofas in inventory, amount to $32 per year for one sofa.  Determine the economic order quantity that minimizes the inventory cost and then find the minimum inventory cost.</w:t>
              </w:r>
            </w:ins>
          </w:p>
        </w:tc>
        <w:tc>
          <w:tcPr>
            <w:tcW w:w="1726" w:type="dxa"/>
            <w:vAlign w:val="center"/>
            <w:tcPrChange w:id="1992" w:author="Susan Gaulden" w:date="2011-01-24T00:01:00Z">
              <w:tcPr>
                <w:tcW w:w="1980" w:type="dxa"/>
                <w:vAlign w:val="center"/>
              </w:tcPr>
            </w:tcPrChange>
          </w:tcPr>
          <w:p w:rsidR="00585424" w:rsidRDefault="00533B63">
            <w:pPr>
              <w:jc w:val="center"/>
              <w:rPr>
                <w:ins w:id="1993" w:author="Susan Gaulden" w:date="2011-01-23T23:47:00Z"/>
                <w:sz w:val="20"/>
                <w:szCs w:val="20"/>
              </w:rPr>
              <w:pPrChange w:id="1994" w:author="Susan Gaulden" w:date="2011-01-23T23:49:00Z">
                <w:pPr/>
              </w:pPrChange>
            </w:pPr>
            <w:ins w:id="1995" w:author="Susan Gaulden" w:date="2011-01-23T23:47:00Z">
              <w:r>
                <w:rPr>
                  <w:sz w:val="20"/>
                  <w:szCs w:val="20"/>
                </w:rPr>
                <w:t>11</w:t>
              </w:r>
              <w:r w:rsidRPr="0018648A">
                <w:rPr>
                  <w:sz w:val="20"/>
                  <w:szCs w:val="20"/>
                </w:rPr>
                <w:t xml:space="preserve"> = </w:t>
              </w:r>
              <w:r>
                <w:rPr>
                  <w:sz w:val="20"/>
                  <w:szCs w:val="20"/>
                </w:rPr>
                <w:t>41</w:t>
              </w:r>
              <w:r w:rsidRPr="0018648A">
                <w:rPr>
                  <w:sz w:val="20"/>
                  <w:szCs w:val="20"/>
                </w:rPr>
                <w:t>%</w:t>
              </w:r>
            </w:ins>
          </w:p>
        </w:tc>
        <w:tc>
          <w:tcPr>
            <w:tcW w:w="1726" w:type="dxa"/>
            <w:vAlign w:val="center"/>
            <w:tcPrChange w:id="1996" w:author="Susan Gaulden" w:date="2011-01-24T00:01:00Z">
              <w:tcPr>
                <w:tcW w:w="1890" w:type="dxa"/>
                <w:vAlign w:val="center"/>
              </w:tcPr>
            </w:tcPrChange>
          </w:tcPr>
          <w:p w:rsidR="00585424" w:rsidRDefault="00533B63">
            <w:pPr>
              <w:jc w:val="center"/>
              <w:rPr>
                <w:ins w:id="1997" w:author="Susan Gaulden" w:date="2011-01-23T23:47:00Z"/>
                <w:sz w:val="20"/>
                <w:szCs w:val="20"/>
              </w:rPr>
              <w:pPrChange w:id="1998" w:author="Susan Gaulden" w:date="2011-01-23T23:49:00Z">
                <w:pPr/>
              </w:pPrChange>
            </w:pPr>
            <w:ins w:id="1999" w:author="Susan Gaulden" w:date="2011-01-23T23:47:00Z">
              <w:r>
                <w:rPr>
                  <w:sz w:val="20"/>
                  <w:szCs w:val="20"/>
                </w:rPr>
                <w:t>14</w:t>
              </w:r>
              <w:r w:rsidRPr="0018648A">
                <w:rPr>
                  <w:sz w:val="20"/>
                  <w:szCs w:val="20"/>
                </w:rPr>
                <w:t>=</w:t>
              </w:r>
              <w:r>
                <w:rPr>
                  <w:sz w:val="20"/>
                  <w:szCs w:val="20"/>
                </w:rPr>
                <w:t>52</w:t>
              </w:r>
              <w:r w:rsidRPr="0018648A">
                <w:rPr>
                  <w:sz w:val="20"/>
                  <w:szCs w:val="20"/>
                </w:rPr>
                <w:t>%</w:t>
              </w:r>
            </w:ins>
          </w:p>
        </w:tc>
        <w:tc>
          <w:tcPr>
            <w:tcW w:w="1726" w:type="dxa"/>
            <w:vAlign w:val="center"/>
            <w:tcPrChange w:id="2000" w:author="Susan Gaulden" w:date="2011-01-24T00:01:00Z">
              <w:tcPr>
                <w:tcW w:w="1980" w:type="dxa"/>
                <w:vAlign w:val="center"/>
              </w:tcPr>
            </w:tcPrChange>
          </w:tcPr>
          <w:p w:rsidR="00585424" w:rsidRDefault="00533B63">
            <w:pPr>
              <w:jc w:val="center"/>
              <w:rPr>
                <w:ins w:id="2001" w:author="Susan Gaulden" w:date="2011-01-23T23:47:00Z"/>
                <w:sz w:val="20"/>
                <w:szCs w:val="20"/>
              </w:rPr>
              <w:pPrChange w:id="2002" w:author="Susan Gaulden" w:date="2011-01-23T23:49:00Z">
                <w:pPr/>
              </w:pPrChange>
            </w:pPr>
            <w:ins w:id="2003" w:author="Susan Gaulden" w:date="2011-01-23T23:47:00Z">
              <w:r>
                <w:rPr>
                  <w:sz w:val="20"/>
                  <w:szCs w:val="20"/>
                </w:rPr>
                <w:t>2</w:t>
              </w:r>
              <w:r w:rsidRPr="0018648A">
                <w:rPr>
                  <w:sz w:val="20"/>
                  <w:szCs w:val="20"/>
                </w:rPr>
                <w:t xml:space="preserve"> = </w:t>
              </w:r>
              <w:r>
                <w:rPr>
                  <w:sz w:val="20"/>
                  <w:szCs w:val="20"/>
                </w:rPr>
                <w:t>7</w:t>
              </w:r>
              <w:r w:rsidRPr="0018648A">
                <w:rPr>
                  <w:sz w:val="20"/>
                  <w:szCs w:val="20"/>
                </w:rPr>
                <w:t>%</w:t>
              </w:r>
            </w:ins>
          </w:p>
        </w:tc>
      </w:tr>
      <w:tr w:rsidR="00533B63" w:rsidTr="00B420B6">
        <w:trPr>
          <w:trHeight w:val="1440"/>
          <w:ins w:id="2004" w:author="Susan Gaulden" w:date="2011-01-23T23:47:00Z"/>
          <w:trPrChange w:id="2005" w:author="Susan Gaulden" w:date="2011-01-24T00:01:00Z">
            <w:trPr>
              <w:trHeight w:val="1440"/>
            </w:trPr>
          </w:trPrChange>
        </w:trPr>
        <w:tc>
          <w:tcPr>
            <w:tcW w:w="4428" w:type="dxa"/>
            <w:vAlign w:val="center"/>
            <w:tcPrChange w:id="2006" w:author="Susan Gaulden" w:date="2011-01-24T00:01:00Z">
              <w:tcPr>
                <w:tcW w:w="4428" w:type="dxa"/>
                <w:vAlign w:val="center"/>
              </w:tcPr>
            </w:tcPrChange>
          </w:tcPr>
          <w:p w:rsidR="00533B63" w:rsidRDefault="00533B63" w:rsidP="00FE4DBF">
            <w:pPr>
              <w:rPr>
                <w:ins w:id="2007" w:author="Susan Gaulden" w:date="2011-01-23T23:47:00Z"/>
                <w:sz w:val="24"/>
                <w:szCs w:val="24"/>
              </w:rPr>
            </w:pPr>
          </w:p>
          <w:p w:rsidR="00533B63" w:rsidRDefault="00533B63" w:rsidP="00FE4DBF">
            <w:pPr>
              <w:rPr>
                <w:ins w:id="2008" w:author="Susan Gaulden" w:date="2011-01-23T23:47:00Z"/>
                <w:sz w:val="24"/>
                <w:szCs w:val="24"/>
              </w:rPr>
            </w:pPr>
            <w:ins w:id="2009" w:author="Susan Gaulden" w:date="2011-01-23T23:47:00Z">
              <w:r>
                <w:rPr>
                  <w:sz w:val="24"/>
                  <w:szCs w:val="24"/>
                </w:rPr>
                <w:t>Solve related rates problems.</w:t>
              </w:r>
            </w:ins>
          </w:p>
          <w:p w:rsidR="00533B63" w:rsidRPr="00B86745" w:rsidRDefault="00533B63" w:rsidP="00FE4DBF">
            <w:pPr>
              <w:rPr>
                <w:ins w:id="2010" w:author="Susan Gaulden" w:date="2011-01-23T23:47:00Z"/>
                <w:sz w:val="12"/>
                <w:szCs w:val="12"/>
              </w:rPr>
            </w:pPr>
          </w:p>
          <w:p w:rsidR="00533B63" w:rsidRDefault="00533B63" w:rsidP="00FE4DBF">
            <w:pPr>
              <w:rPr>
                <w:ins w:id="2011" w:author="Susan Gaulden" w:date="2011-01-23T23:47:00Z"/>
                <w:sz w:val="24"/>
                <w:szCs w:val="24"/>
              </w:rPr>
            </w:pPr>
            <w:ins w:id="2012" w:author="Susan Gaulden" w:date="2011-01-23T23:47:00Z">
              <w:r w:rsidRPr="00922E05">
                <w:rPr>
                  <w:sz w:val="24"/>
                  <w:szCs w:val="24"/>
                  <w:u w:val="single"/>
                </w:rPr>
                <w:t>Ex</w:t>
              </w:r>
              <w:r>
                <w:rPr>
                  <w:sz w:val="24"/>
                  <w:szCs w:val="24"/>
                </w:rPr>
                <w:t xml:space="preserve">: </w:t>
              </w:r>
              <w:r w:rsidRPr="00EC79B5">
                <w:rPr>
                  <w:sz w:val="20"/>
                  <w:szCs w:val="20"/>
                </w:rPr>
                <w:t xml:space="preserve">Suppose that the price </w:t>
              </w:r>
              <w:r w:rsidRPr="00EC79B5">
                <w:rPr>
                  <w:i/>
                  <w:sz w:val="20"/>
                  <w:szCs w:val="20"/>
                </w:rPr>
                <w:t>p</w:t>
              </w:r>
              <w:r w:rsidRPr="00EC79B5">
                <w:rPr>
                  <w:sz w:val="20"/>
                  <w:szCs w:val="20"/>
                </w:rPr>
                <w:t xml:space="preserve"> (in dollars) and the demand </w:t>
              </w:r>
              <w:r w:rsidRPr="00EC79B5">
                <w:rPr>
                  <w:i/>
                  <w:sz w:val="20"/>
                  <w:szCs w:val="20"/>
                </w:rPr>
                <w:t>x</w:t>
              </w:r>
              <w:r w:rsidRPr="00EC79B5">
                <w:rPr>
                  <w:sz w:val="20"/>
                  <w:szCs w:val="20"/>
                </w:rPr>
                <w:t xml:space="preserve"> (in thousands of units) of a commodity satisfy the demand </w:t>
              </w:r>
              <w:proofErr w:type="gramStart"/>
              <w:r w:rsidRPr="00EC79B5">
                <w:rPr>
                  <w:sz w:val="20"/>
                  <w:szCs w:val="20"/>
                </w:rPr>
                <w:t xml:space="preserve">equation </w:t>
              </w:r>
            </w:ins>
            <w:proofErr w:type="gramEnd"/>
            <w:ins w:id="2013" w:author="Susan Gaulden" w:date="2011-01-23T23:47:00Z">
              <w:r w:rsidRPr="00EC79B5">
                <w:rPr>
                  <w:position w:val="-10"/>
                  <w:sz w:val="20"/>
                  <w:szCs w:val="20"/>
                </w:rPr>
                <w:object w:dxaOrig="1660" w:dyaOrig="320">
                  <v:shape id="_x0000_i1215" type="#_x0000_t75" style="width:83.25pt;height:15.75pt" o:ole="">
                    <v:imagedata r:id="rId393" o:title=""/>
                  </v:shape>
                  <o:OLEObject Type="Embed" ProgID="Equation.3" ShapeID="_x0000_i1215" DrawAspect="Content" ObjectID="_1357492454" r:id="rId394"/>
                </w:object>
              </w:r>
            </w:ins>
            <w:ins w:id="2014" w:author="Susan Gaulden" w:date="2011-01-23T23:47:00Z">
              <w:r w:rsidRPr="00EC79B5">
                <w:rPr>
                  <w:sz w:val="20"/>
                  <w:szCs w:val="20"/>
                </w:rPr>
                <w:t xml:space="preserve">.  How fast is the demand changing at a time </w:t>
              </w:r>
              <w:proofErr w:type="gramStart"/>
              <w:r w:rsidRPr="00EC79B5">
                <w:rPr>
                  <w:sz w:val="20"/>
                  <w:szCs w:val="20"/>
                </w:rPr>
                <w:t xml:space="preserve">when </w:t>
              </w:r>
            </w:ins>
            <w:ins w:id="2015" w:author="Susan Gaulden" w:date="2011-01-23T23:47:00Z">
              <w:r w:rsidRPr="00EC79B5">
                <w:rPr>
                  <w:position w:val="-10"/>
                  <w:sz w:val="20"/>
                  <w:szCs w:val="20"/>
                </w:rPr>
                <w:object w:dxaOrig="1240" w:dyaOrig="320">
                  <v:shape id="_x0000_i1216" type="#_x0000_t75" style="width:62.25pt;height:15.75pt" o:ole="">
                    <v:imagedata r:id="rId395" o:title=""/>
                  </v:shape>
                  <o:OLEObject Type="Embed" ProgID="Equation.3" ShapeID="_x0000_i1216" DrawAspect="Content" ObjectID="_1357492455" r:id="rId396"/>
                </w:object>
              </w:r>
            </w:ins>
            <w:ins w:id="2016" w:author="Susan Gaulden" w:date="2011-01-23T23:47:00Z">
              <w:r w:rsidRPr="00EC79B5">
                <w:rPr>
                  <w:sz w:val="20"/>
                  <w:szCs w:val="20"/>
                </w:rPr>
                <w:t xml:space="preserve"> , and the price is rising at the rate of $2 per week?</w:t>
              </w:r>
            </w:ins>
          </w:p>
        </w:tc>
        <w:tc>
          <w:tcPr>
            <w:tcW w:w="1726" w:type="dxa"/>
            <w:vAlign w:val="center"/>
            <w:tcPrChange w:id="2017" w:author="Susan Gaulden" w:date="2011-01-24T00:01:00Z">
              <w:tcPr>
                <w:tcW w:w="1980" w:type="dxa"/>
                <w:vAlign w:val="center"/>
              </w:tcPr>
            </w:tcPrChange>
          </w:tcPr>
          <w:p w:rsidR="00585424" w:rsidRDefault="00533B63">
            <w:pPr>
              <w:jc w:val="center"/>
              <w:rPr>
                <w:ins w:id="2018" w:author="Susan Gaulden" w:date="2011-01-23T23:47:00Z"/>
                <w:sz w:val="20"/>
                <w:szCs w:val="20"/>
              </w:rPr>
              <w:pPrChange w:id="2019" w:author="Susan Gaulden" w:date="2011-01-23T23:49:00Z">
                <w:pPr/>
              </w:pPrChange>
            </w:pPr>
            <w:ins w:id="2020" w:author="Susan Gaulden" w:date="2011-01-23T23:47:00Z">
              <w:r>
                <w:rPr>
                  <w:sz w:val="20"/>
                  <w:szCs w:val="20"/>
                </w:rPr>
                <w:t>4</w:t>
              </w:r>
              <w:r w:rsidRPr="0018648A">
                <w:rPr>
                  <w:sz w:val="20"/>
                  <w:szCs w:val="20"/>
                </w:rPr>
                <w:t xml:space="preserve"> = </w:t>
              </w:r>
              <w:r>
                <w:rPr>
                  <w:sz w:val="20"/>
                  <w:szCs w:val="20"/>
                </w:rPr>
                <w:t>15</w:t>
              </w:r>
              <w:r w:rsidRPr="0018648A">
                <w:rPr>
                  <w:sz w:val="20"/>
                  <w:szCs w:val="20"/>
                </w:rPr>
                <w:t>%</w:t>
              </w:r>
            </w:ins>
          </w:p>
        </w:tc>
        <w:tc>
          <w:tcPr>
            <w:tcW w:w="1726" w:type="dxa"/>
            <w:vAlign w:val="center"/>
            <w:tcPrChange w:id="2021" w:author="Susan Gaulden" w:date="2011-01-24T00:01:00Z">
              <w:tcPr>
                <w:tcW w:w="1890" w:type="dxa"/>
                <w:vAlign w:val="center"/>
              </w:tcPr>
            </w:tcPrChange>
          </w:tcPr>
          <w:p w:rsidR="00585424" w:rsidRDefault="00533B63">
            <w:pPr>
              <w:jc w:val="center"/>
              <w:rPr>
                <w:ins w:id="2022" w:author="Susan Gaulden" w:date="2011-01-23T23:47:00Z"/>
                <w:sz w:val="20"/>
                <w:szCs w:val="20"/>
              </w:rPr>
              <w:pPrChange w:id="2023" w:author="Susan Gaulden" w:date="2011-01-23T23:49:00Z">
                <w:pPr/>
              </w:pPrChange>
            </w:pPr>
            <w:ins w:id="2024" w:author="Susan Gaulden" w:date="2011-01-23T23:47:00Z">
              <w:r>
                <w:rPr>
                  <w:sz w:val="20"/>
                  <w:szCs w:val="20"/>
                </w:rPr>
                <w:t>17</w:t>
              </w:r>
              <w:r w:rsidRPr="0018648A">
                <w:rPr>
                  <w:sz w:val="20"/>
                  <w:szCs w:val="20"/>
                </w:rPr>
                <w:t>=</w:t>
              </w:r>
              <w:r>
                <w:rPr>
                  <w:sz w:val="20"/>
                  <w:szCs w:val="20"/>
                </w:rPr>
                <w:t>63</w:t>
              </w:r>
              <w:r w:rsidRPr="0018648A">
                <w:rPr>
                  <w:sz w:val="20"/>
                  <w:szCs w:val="20"/>
                </w:rPr>
                <w:t>%</w:t>
              </w:r>
            </w:ins>
          </w:p>
        </w:tc>
        <w:tc>
          <w:tcPr>
            <w:tcW w:w="1726" w:type="dxa"/>
            <w:vAlign w:val="center"/>
            <w:tcPrChange w:id="2025" w:author="Susan Gaulden" w:date="2011-01-24T00:01:00Z">
              <w:tcPr>
                <w:tcW w:w="1980" w:type="dxa"/>
                <w:vAlign w:val="center"/>
              </w:tcPr>
            </w:tcPrChange>
          </w:tcPr>
          <w:p w:rsidR="00585424" w:rsidRDefault="00533B63">
            <w:pPr>
              <w:jc w:val="center"/>
              <w:rPr>
                <w:ins w:id="2026" w:author="Susan Gaulden" w:date="2011-01-23T23:47:00Z"/>
                <w:sz w:val="20"/>
                <w:szCs w:val="20"/>
              </w:rPr>
              <w:pPrChange w:id="2027" w:author="Susan Gaulden" w:date="2011-01-23T23:49:00Z">
                <w:pPr/>
              </w:pPrChange>
            </w:pPr>
            <w:ins w:id="2028" w:author="Susan Gaulden" w:date="2011-01-23T23:47:00Z">
              <w:r>
                <w:rPr>
                  <w:sz w:val="20"/>
                  <w:szCs w:val="20"/>
                </w:rPr>
                <w:t>6</w:t>
              </w:r>
              <w:r w:rsidRPr="0018648A">
                <w:rPr>
                  <w:sz w:val="20"/>
                  <w:szCs w:val="20"/>
                </w:rPr>
                <w:t xml:space="preserve"> = </w:t>
              </w:r>
              <w:r>
                <w:rPr>
                  <w:sz w:val="20"/>
                  <w:szCs w:val="20"/>
                </w:rPr>
                <w:t>22</w:t>
              </w:r>
              <w:r w:rsidRPr="0018648A">
                <w:rPr>
                  <w:sz w:val="20"/>
                  <w:szCs w:val="20"/>
                </w:rPr>
                <w:t>%</w:t>
              </w:r>
            </w:ins>
          </w:p>
        </w:tc>
      </w:tr>
    </w:tbl>
    <w:p w:rsidR="00533B63" w:rsidRDefault="00533B63" w:rsidP="00533B63">
      <w:pPr>
        <w:rPr>
          <w:ins w:id="2029" w:author="Susan Gaulden" w:date="2011-01-23T23:47:00Z"/>
          <w:sz w:val="24"/>
          <w:szCs w:val="24"/>
        </w:rPr>
      </w:pPr>
    </w:p>
    <w:p w:rsidR="00533B63" w:rsidRDefault="00533B63" w:rsidP="00533B63">
      <w:pPr>
        <w:rPr>
          <w:ins w:id="2030" w:author="Susan Gaulden" w:date="2011-01-23T23:47:00Z"/>
          <w:sz w:val="24"/>
          <w:szCs w:val="24"/>
        </w:rPr>
      </w:pPr>
    </w:p>
    <w:p w:rsidR="00533B63" w:rsidRDefault="00533B63" w:rsidP="00533B63">
      <w:pPr>
        <w:rPr>
          <w:ins w:id="2031" w:author="Susan Gaulden" w:date="2011-01-23T23:47:00Z"/>
          <w:sz w:val="24"/>
          <w:szCs w:val="24"/>
        </w:rPr>
      </w:pPr>
    </w:p>
    <w:p w:rsidR="00533B63" w:rsidRDefault="00533B63" w:rsidP="00533B63">
      <w:pPr>
        <w:rPr>
          <w:ins w:id="2032" w:author="Susan Gaulden" w:date="2011-01-23T23:47:00Z"/>
          <w:sz w:val="24"/>
          <w:szCs w:val="24"/>
        </w:rPr>
      </w:pPr>
    </w:p>
    <w:p w:rsidR="00533B63" w:rsidRDefault="00533B63" w:rsidP="00533B63">
      <w:pPr>
        <w:spacing w:line="360" w:lineRule="auto"/>
        <w:rPr>
          <w:ins w:id="2033" w:author="Susan Gaulden" w:date="2011-01-23T23:47:00Z"/>
          <w:b/>
          <w:smallCaps/>
          <w:sz w:val="24"/>
          <w:szCs w:val="24"/>
        </w:rPr>
      </w:pPr>
      <w:ins w:id="2034" w:author="Susan Gaulden" w:date="2011-01-23T23:47:00Z">
        <w:r w:rsidRPr="001D2EC4">
          <w:rPr>
            <w:b/>
            <w:smallCaps/>
            <w:sz w:val="24"/>
            <w:szCs w:val="24"/>
          </w:rPr>
          <w:t xml:space="preserve">ADDITIONAL HELPFUL COMMENTS CAN BE WRITTEN BELOW </w:t>
        </w:r>
        <w:r w:rsidRPr="001D2EC4">
          <w:rPr>
            <w:b/>
            <w:smallCaps/>
            <w:sz w:val="24"/>
            <w:szCs w:val="24"/>
          </w:rPr>
          <w:sym w:font="Wingdings" w:char="F04A"/>
        </w:r>
      </w:ins>
    </w:p>
    <w:p w:rsidR="00533B63" w:rsidRDefault="00533B63" w:rsidP="00533B63">
      <w:pPr>
        <w:spacing w:line="360" w:lineRule="auto"/>
        <w:rPr>
          <w:ins w:id="2035" w:author="Susan Gaulden" w:date="2011-01-23T23:47:00Z"/>
          <w:sz w:val="24"/>
          <w:szCs w:val="24"/>
        </w:rPr>
      </w:pPr>
      <w:proofErr w:type="gramStart"/>
      <w:ins w:id="2036" w:author="Susan Gaulden" w:date="2011-01-23T23:47:00Z">
        <w:r w:rsidRPr="0090086E">
          <w:rPr>
            <w:sz w:val="24"/>
            <w:szCs w:val="24"/>
          </w:rPr>
          <w:t>don’t</w:t>
        </w:r>
        <w:proofErr w:type="gramEnd"/>
        <w:r w:rsidRPr="0090086E">
          <w:rPr>
            <w:sz w:val="24"/>
            <w:szCs w:val="24"/>
          </w:rPr>
          <w:t xml:space="preserve"> know what else to do</w:t>
        </w:r>
      </w:ins>
    </w:p>
    <w:p w:rsidR="00533B63" w:rsidRDefault="00533B63" w:rsidP="00533B63">
      <w:pPr>
        <w:spacing w:line="360" w:lineRule="auto"/>
        <w:rPr>
          <w:ins w:id="2037" w:author="Susan Gaulden" w:date="2011-01-23T23:47:00Z"/>
          <w:sz w:val="24"/>
          <w:szCs w:val="24"/>
        </w:rPr>
      </w:pPr>
      <w:proofErr w:type="gramStart"/>
      <w:ins w:id="2038" w:author="Susan Gaulden" w:date="2011-01-23T23:47:00Z">
        <w:r>
          <w:rPr>
            <w:sz w:val="24"/>
            <w:szCs w:val="24"/>
          </w:rPr>
          <w:t>study</w:t>
        </w:r>
        <w:proofErr w:type="gramEnd"/>
        <w:r>
          <w:rPr>
            <w:sz w:val="24"/>
            <w:szCs w:val="24"/>
          </w:rPr>
          <w:t xml:space="preserve"> guide for final </w:t>
        </w:r>
        <w:r w:rsidRPr="0090086E">
          <w:rPr>
            <w:sz w:val="24"/>
            <w:szCs w:val="24"/>
          </w:rPr>
          <w:sym w:font="Wingdings" w:char="F04A"/>
        </w:r>
      </w:ins>
    </w:p>
    <w:p w:rsidR="00533B63" w:rsidRDefault="00533B63" w:rsidP="00533B63">
      <w:pPr>
        <w:spacing w:line="360" w:lineRule="auto"/>
        <w:rPr>
          <w:ins w:id="2039" w:author="Susan Gaulden" w:date="2011-01-23T23:47:00Z"/>
          <w:sz w:val="24"/>
          <w:szCs w:val="24"/>
        </w:rPr>
      </w:pPr>
      <w:proofErr w:type="gramStart"/>
      <w:ins w:id="2040" w:author="Susan Gaulden" w:date="2011-01-23T23:47:00Z">
        <w:r>
          <w:rPr>
            <w:sz w:val="24"/>
            <w:szCs w:val="24"/>
          </w:rPr>
          <w:t>is</w:t>
        </w:r>
        <w:proofErr w:type="gramEnd"/>
        <w:r>
          <w:rPr>
            <w:sz w:val="24"/>
            <w:szCs w:val="24"/>
          </w:rPr>
          <w:t xml:space="preserve"> complicated for me</w:t>
        </w:r>
      </w:ins>
    </w:p>
    <w:p w:rsidR="00533B63" w:rsidRDefault="00533B63" w:rsidP="00533B63">
      <w:pPr>
        <w:spacing w:line="360" w:lineRule="auto"/>
        <w:rPr>
          <w:ins w:id="2041" w:author="Susan Gaulden" w:date="2011-01-23T23:47:00Z"/>
          <w:sz w:val="24"/>
          <w:szCs w:val="24"/>
        </w:rPr>
      </w:pPr>
      <w:ins w:id="2042" w:author="Susan Gaulden" w:date="2011-01-23T23:47:00Z">
        <w:r>
          <w:rPr>
            <w:sz w:val="24"/>
            <w:szCs w:val="24"/>
          </w:rPr>
          <w:t xml:space="preserve">I have a bad feeling about this test </w:t>
        </w:r>
        <w:r w:rsidRPr="0090086E">
          <w:rPr>
            <w:sz w:val="24"/>
            <w:szCs w:val="24"/>
          </w:rPr>
          <w:sym w:font="Wingdings" w:char="F04C"/>
        </w:r>
      </w:ins>
    </w:p>
    <w:p w:rsidR="00533B63" w:rsidRDefault="00533B63" w:rsidP="00533B63">
      <w:pPr>
        <w:spacing w:line="360" w:lineRule="auto"/>
        <w:rPr>
          <w:ins w:id="2043" w:author="Susan Gaulden" w:date="2011-01-23T23:47:00Z"/>
          <w:sz w:val="24"/>
          <w:szCs w:val="24"/>
        </w:rPr>
      </w:pPr>
      <w:ins w:id="2044" w:author="Susan Gaulden" w:date="2011-01-23T23:47:00Z">
        <w:r>
          <w:rPr>
            <w:sz w:val="24"/>
            <w:szCs w:val="24"/>
          </w:rPr>
          <w:t xml:space="preserve">I need to focus more in the next test.  Also need more rest before the </w:t>
        </w:r>
        <w:proofErr w:type="gramStart"/>
        <w:r>
          <w:rPr>
            <w:sz w:val="24"/>
            <w:szCs w:val="24"/>
          </w:rPr>
          <w:t>test.</w:t>
        </w:r>
        <w:proofErr w:type="gramEnd"/>
        <w:r>
          <w:rPr>
            <w:sz w:val="24"/>
            <w:szCs w:val="24"/>
          </w:rPr>
          <w:t xml:space="preserve">  It’s </w:t>
        </w:r>
        <w:proofErr w:type="gramStart"/>
        <w:r>
          <w:rPr>
            <w:sz w:val="24"/>
            <w:szCs w:val="24"/>
          </w:rPr>
          <w:t>all my</w:t>
        </w:r>
        <w:proofErr w:type="gramEnd"/>
        <w:r>
          <w:rPr>
            <w:sz w:val="24"/>
            <w:szCs w:val="24"/>
          </w:rPr>
          <w:t xml:space="preserve"> fault.</w:t>
        </w:r>
      </w:ins>
    </w:p>
    <w:p w:rsidR="00533B63" w:rsidRDefault="00533B63">
      <w:pPr>
        <w:spacing w:after="200" w:line="276" w:lineRule="auto"/>
        <w:rPr>
          <w:ins w:id="2045" w:author="Susan Gaulden" w:date="2011-01-23T23:49:00Z"/>
          <w:sz w:val="24"/>
          <w:szCs w:val="24"/>
        </w:rPr>
      </w:pPr>
      <w:ins w:id="2046" w:author="Susan Gaulden" w:date="2011-01-23T23:49:00Z">
        <w:r>
          <w:rPr>
            <w:sz w:val="24"/>
            <w:szCs w:val="24"/>
          </w:rPr>
          <w:br w:type="page"/>
        </w:r>
      </w:ins>
    </w:p>
    <w:p w:rsidR="00533B63" w:rsidRDefault="00533B63" w:rsidP="00533B63">
      <w:pPr>
        <w:jc w:val="center"/>
        <w:rPr>
          <w:ins w:id="2047" w:author="Susan Gaulden" w:date="2011-01-23T23:49:00Z"/>
          <w:b/>
          <w:sz w:val="40"/>
          <w:szCs w:val="40"/>
        </w:rPr>
      </w:pPr>
      <w:ins w:id="2048" w:author="Susan Gaulden" w:date="2011-01-23T23:49:00Z">
        <w:r w:rsidRPr="006C5615">
          <w:rPr>
            <w:b/>
            <w:sz w:val="40"/>
            <w:szCs w:val="40"/>
          </w:rPr>
          <w:lastRenderedPageBreak/>
          <w:t>STUDENTS…I NEED YOUR INPUT</w:t>
        </w:r>
        <w:r>
          <w:rPr>
            <w:b/>
            <w:sz w:val="40"/>
            <w:szCs w:val="40"/>
          </w:rPr>
          <w:t xml:space="preserve"> AGAIN</w:t>
        </w:r>
        <w:r w:rsidRPr="006C5615">
          <w:rPr>
            <w:b/>
            <w:sz w:val="40"/>
            <w:szCs w:val="40"/>
          </w:rPr>
          <w:t>!!</w:t>
        </w:r>
        <w:r>
          <w:rPr>
            <w:b/>
            <w:sz w:val="40"/>
            <w:szCs w:val="40"/>
          </w:rPr>
          <w:t xml:space="preserve"> – Test 4</w:t>
        </w:r>
      </w:ins>
    </w:p>
    <w:p w:rsidR="00533B63" w:rsidRPr="00533B63" w:rsidRDefault="00533B63" w:rsidP="00533B63">
      <w:pPr>
        <w:jc w:val="center"/>
        <w:rPr>
          <w:ins w:id="2049" w:author="Susan Gaulden" w:date="2011-01-23T23:49:00Z"/>
          <w:b/>
          <w:sz w:val="24"/>
          <w:szCs w:val="24"/>
          <w:rPrChange w:id="2050" w:author="Susan Gaulden" w:date="2011-01-23T23:49:00Z">
            <w:rPr>
              <w:ins w:id="2051" w:author="Susan Gaulden" w:date="2011-01-23T23:49:00Z"/>
              <w:b/>
              <w:sz w:val="40"/>
              <w:szCs w:val="40"/>
            </w:rPr>
          </w:rPrChange>
        </w:rPr>
      </w:pPr>
    </w:p>
    <w:p w:rsidR="00533B63" w:rsidRDefault="00533B63" w:rsidP="00533B63">
      <w:pPr>
        <w:rPr>
          <w:ins w:id="2052" w:author="Susan Gaulden" w:date="2011-01-23T23:49:00Z"/>
          <w:sz w:val="24"/>
          <w:szCs w:val="24"/>
        </w:rPr>
      </w:pPr>
      <w:ins w:id="2053" w:author="Susan Gaulden" w:date="2011-01-23T23:49:00Z">
        <w:r>
          <w:rPr>
            <w:sz w:val="24"/>
            <w:szCs w:val="24"/>
          </w:rPr>
          <w:t>Please indicate your confidence level regarding your ability to perform the following MTH 127 content skills by placing an X in the correct column for each row:</w:t>
        </w:r>
      </w:ins>
    </w:p>
    <w:p w:rsidR="00533B63" w:rsidRDefault="00533B63" w:rsidP="00533B63">
      <w:pPr>
        <w:rPr>
          <w:ins w:id="2054" w:author="Susan Gaulden" w:date="2011-01-23T23:49:00Z"/>
          <w:sz w:val="24"/>
          <w:szCs w:val="24"/>
        </w:rPr>
      </w:pPr>
    </w:p>
    <w:tbl>
      <w:tblPr>
        <w:tblStyle w:val="TableGrid"/>
        <w:tblW w:w="9606" w:type="dxa"/>
        <w:tblLook w:val="04A0"/>
        <w:tblPrChange w:id="2055" w:author="Susan Gaulden" w:date="2011-01-24T00:02:00Z">
          <w:tblPr>
            <w:tblStyle w:val="TableGrid"/>
            <w:tblW w:w="10188" w:type="dxa"/>
            <w:tblLook w:val="04A0"/>
          </w:tblPr>
        </w:tblPrChange>
      </w:tblPr>
      <w:tblGrid>
        <w:gridCol w:w="4158"/>
        <w:gridCol w:w="1816"/>
        <w:gridCol w:w="1816"/>
        <w:gridCol w:w="1816"/>
        <w:tblGridChange w:id="2056">
          <w:tblGrid>
            <w:gridCol w:w="4158"/>
            <w:gridCol w:w="2010"/>
            <w:gridCol w:w="2010"/>
            <w:gridCol w:w="2010"/>
          </w:tblGrid>
        </w:tblGridChange>
      </w:tblGrid>
      <w:tr w:rsidR="00533B63" w:rsidTr="00B420B6">
        <w:trPr>
          <w:ins w:id="2057" w:author="Susan Gaulden" w:date="2011-01-23T23:49:00Z"/>
        </w:trPr>
        <w:tc>
          <w:tcPr>
            <w:tcW w:w="4158" w:type="dxa"/>
            <w:vAlign w:val="center"/>
            <w:tcPrChange w:id="2058" w:author="Susan Gaulden" w:date="2011-01-24T00:02:00Z">
              <w:tcPr>
                <w:tcW w:w="4158" w:type="dxa"/>
                <w:vAlign w:val="center"/>
              </w:tcPr>
            </w:tcPrChange>
          </w:tcPr>
          <w:p w:rsidR="00533B63" w:rsidRPr="00CD7CD6" w:rsidRDefault="00533B63" w:rsidP="00FE4DBF">
            <w:pPr>
              <w:jc w:val="center"/>
              <w:rPr>
                <w:ins w:id="2059" w:author="Susan Gaulden" w:date="2011-01-23T23:49:00Z"/>
                <w:b/>
                <w:sz w:val="24"/>
                <w:szCs w:val="24"/>
              </w:rPr>
            </w:pPr>
            <w:ins w:id="2060" w:author="Susan Gaulden" w:date="2011-01-23T23:49:00Z">
              <w:r w:rsidRPr="00CD7CD6">
                <w:rPr>
                  <w:b/>
                  <w:sz w:val="24"/>
                  <w:szCs w:val="24"/>
                </w:rPr>
                <w:t>Skill / Math Topic</w:t>
              </w:r>
            </w:ins>
          </w:p>
        </w:tc>
        <w:tc>
          <w:tcPr>
            <w:tcW w:w="1816" w:type="dxa"/>
            <w:vAlign w:val="center"/>
            <w:tcPrChange w:id="2061" w:author="Susan Gaulden" w:date="2011-01-24T00:02:00Z">
              <w:tcPr>
                <w:tcW w:w="2010" w:type="dxa"/>
                <w:vAlign w:val="center"/>
              </w:tcPr>
            </w:tcPrChange>
          </w:tcPr>
          <w:p w:rsidR="00585424" w:rsidRDefault="00533B63">
            <w:pPr>
              <w:jc w:val="center"/>
              <w:rPr>
                <w:ins w:id="2062" w:author="Susan Gaulden" w:date="2011-01-23T23:49:00Z"/>
                <w:b/>
                <w:sz w:val="24"/>
                <w:szCs w:val="24"/>
              </w:rPr>
              <w:pPrChange w:id="2063" w:author="Susan Gaulden" w:date="2011-01-24T00:02:00Z">
                <w:pPr/>
              </w:pPrChange>
            </w:pPr>
            <w:ins w:id="2064" w:author="Susan Gaulden" w:date="2011-01-23T23:49:00Z">
              <w:r w:rsidRPr="00CD7CD6">
                <w:rPr>
                  <w:b/>
                  <w:sz w:val="24"/>
                  <w:szCs w:val="24"/>
                </w:rPr>
                <w:t xml:space="preserve">I </w:t>
              </w:r>
              <w:r w:rsidRPr="00B86745">
                <w:rPr>
                  <w:b/>
                  <w:i/>
                  <w:sz w:val="24"/>
                  <w:szCs w:val="24"/>
                </w:rPr>
                <w:t>know</w:t>
              </w:r>
              <w:r w:rsidRPr="00CD7CD6">
                <w:rPr>
                  <w:b/>
                  <w:sz w:val="24"/>
                  <w:szCs w:val="24"/>
                </w:rPr>
                <w:t xml:space="preserve"> how to do this.</w:t>
              </w:r>
            </w:ins>
          </w:p>
        </w:tc>
        <w:tc>
          <w:tcPr>
            <w:tcW w:w="1816" w:type="dxa"/>
            <w:vAlign w:val="center"/>
            <w:tcPrChange w:id="2065" w:author="Susan Gaulden" w:date="2011-01-24T00:02:00Z">
              <w:tcPr>
                <w:tcW w:w="2010" w:type="dxa"/>
                <w:vAlign w:val="center"/>
              </w:tcPr>
            </w:tcPrChange>
          </w:tcPr>
          <w:p w:rsidR="00585424" w:rsidRDefault="00533B63">
            <w:pPr>
              <w:jc w:val="center"/>
              <w:rPr>
                <w:ins w:id="2066" w:author="Susan Gaulden" w:date="2011-01-23T23:49:00Z"/>
                <w:b/>
                <w:sz w:val="24"/>
                <w:szCs w:val="24"/>
              </w:rPr>
              <w:pPrChange w:id="2067" w:author="Susan Gaulden" w:date="2011-01-24T00:02:00Z">
                <w:pPr/>
              </w:pPrChange>
            </w:pPr>
            <w:ins w:id="2068" w:author="Susan Gaulden" w:date="2011-01-23T23:49:00Z">
              <w:r w:rsidRPr="00CD7CD6">
                <w:rPr>
                  <w:b/>
                  <w:sz w:val="24"/>
                  <w:szCs w:val="24"/>
                </w:rPr>
                <w:t xml:space="preserve">I </w:t>
              </w:r>
              <w:r w:rsidRPr="00B86745">
                <w:rPr>
                  <w:b/>
                  <w:i/>
                  <w:sz w:val="24"/>
                  <w:szCs w:val="24"/>
                </w:rPr>
                <w:t>have some idea</w:t>
              </w:r>
              <w:r w:rsidRPr="00CD7CD6">
                <w:rPr>
                  <w:b/>
                  <w:sz w:val="24"/>
                  <w:szCs w:val="24"/>
                </w:rPr>
                <w:t xml:space="preserve"> how to do this but </w:t>
              </w:r>
              <w:r w:rsidRPr="00B86745">
                <w:rPr>
                  <w:b/>
                  <w:i/>
                  <w:sz w:val="24"/>
                  <w:szCs w:val="24"/>
                </w:rPr>
                <w:t>need more practice</w:t>
              </w:r>
              <w:r w:rsidRPr="00CD7CD6">
                <w:rPr>
                  <w:b/>
                  <w:sz w:val="24"/>
                  <w:szCs w:val="24"/>
                </w:rPr>
                <w:t>.</w:t>
              </w:r>
            </w:ins>
          </w:p>
        </w:tc>
        <w:tc>
          <w:tcPr>
            <w:tcW w:w="1816" w:type="dxa"/>
            <w:vAlign w:val="center"/>
            <w:tcPrChange w:id="2069" w:author="Susan Gaulden" w:date="2011-01-24T00:02:00Z">
              <w:tcPr>
                <w:tcW w:w="2010" w:type="dxa"/>
                <w:vAlign w:val="center"/>
              </w:tcPr>
            </w:tcPrChange>
          </w:tcPr>
          <w:p w:rsidR="00585424" w:rsidRDefault="00533B63">
            <w:pPr>
              <w:jc w:val="center"/>
              <w:rPr>
                <w:ins w:id="2070" w:author="Susan Gaulden" w:date="2011-01-23T23:49:00Z"/>
                <w:b/>
                <w:sz w:val="24"/>
                <w:szCs w:val="24"/>
              </w:rPr>
              <w:pPrChange w:id="2071" w:author="Susan Gaulden" w:date="2011-01-24T00:02:00Z">
                <w:pPr/>
              </w:pPrChange>
            </w:pPr>
            <w:ins w:id="2072" w:author="Susan Gaulden" w:date="2011-01-23T23:49:00Z">
              <w:r w:rsidRPr="00CD7CD6">
                <w:rPr>
                  <w:b/>
                  <w:sz w:val="24"/>
                  <w:szCs w:val="24"/>
                </w:rPr>
                <w:t xml:space="preserve">I </w:t>
              </w:r>
              <w:r w:rsidRPr="00B86745">
                <w:rPr>
                  <w:b/>
                  <w:i/>
                  <w:sz w:val="24"/>
                  <w:szCs w:val="24"/>
                </w:rPr>
                <w:t>do not know</w:t>
              </w:r>
              <w:r w:rsidRPr="00CD7CD6">
                <w:rPr>
                  <w:b/>
                  <w:sz w:val="24"/>
                  <w:szCs w:val="24"/>
                </w:rPr>
                <w:t xml:space="preserve"> how to do this.</w:t>
              </w:r>
            </w:ins>
          </w:p>
        </w:tc>
      </w:tr>
      <w:tr w:rsidR="00533B63" w:rsidTr="00B420B6">
        <w:trPr>
          <w:trHeight w:val="1008"/>
          <w:ins w:id="2073" w:author="Susan Gaulden" w:date="2011-01-23T23:49:00Z"/>
          <w:trPrChange w:id="2074" w:author="Susan Gaulden" w:date="2011-01-24T00:02:00Z">
            <w:trPr>
              <w:trHeight w:val="1008"/>
            </w:trPr>
          </w:trPrChange>
        </w:trPr>
        <w:tc>
          <w:tcPr>
            <w:tcW w:w="4158" w:type="dxa"/>
            <w:vAlign w:val="center"/>
            <w:tcPrChange w:id="2075" w:author="Susan Gaulden" w:date="2011-01-24T00:02:00Z">
              <w:tcPr>
                <w:tcW w:w="4158" w:type="dxa"/>
                <w:vAlign w:val="center"/>
              </w:tcPr>
            </w:tcPrChange>
          </w:tcPr>
          <w:p w:rsidR="00533B63" w:rsidRDefault="00533B63" w:rsidP="00FE4DBF">
            <w:pPr>
              <w:rPr>
                <w:ins w:id="2076" w:author="Susan Gaulden" w:date="2011-01-23T23:49:00Z"/>
                <w:sz w:val="24"/>
                <w:szCs w:val="24"/>
              </w:rPr>
            </w:pPr>
            <w:ins w:id="2077" w:author="Susan Gaulden" w:date="2011-01-23T23:49:00Z">
              <w:r>
                <w:rPr>
                  <w:sz w:val="24"/>
                  <w:szCs w:val="24"/>
                </w:rPr>
                <w:t>Solve exponential equations.</w:t>
              </w:r>
            </w:ins>
          </w:p>
          <w:p w:rsidR="00533B63" w:rsidRPr="00B86745" w:rsidRDefault="00533B63" w:rsidP="00FE4DBF">
            <w:pPr>
              <w:rPr>
                <w:ins w:id="2078" w:author="Susan Gaulden" w:date="2011-01-23T23:49:00Z"/>
                <w:sz w:val="12"/>
                <w:szCs w:val="12"/>
              </w:rPr>
            </w:pPr>
          </w:p>
          <w:p w:rsidR="00533B63" w:rsidRDefault="00533B63" w:rsidP="00FE4DBF">
            <w:pPr>
              <w:rPr>
                <w:ins w:id="2079" w:author="Susan Gaulden" w:date="2011-01-23T23:49:00Z"/>
                <w:sz w:val="24"/>
                <w:szCs w:val="24"/>
              </w:rPr>
            </w:pPr>
            <w:ins w:id="2080" w:author="Susan Gaulden" w:date="2011-01-23T23:49:00Z">
              <w:r w:rsidRPr="00EC79B5">
                <w:rPr>
                  <w:sz w:val="24"/>
                  <w:szCs w:val="24"/>
                  <w:u w:val="single"/>
                </w:rPr>
                <w:t>Ex</w:t>
              </w:r>
              <w:r>
                <w:rPr>
                  <w:sz w:val="24"/>
                  <w:szCs w:val="24"/>
                </w:rPr>
                <w:t xml:space="preserve">: </w:t>
              </w:r>
              <w:proofErr w:type="gramStart"/>
              <w:r>
                <w:rPr>
                  <w:sz w:val="24"/>
                  <w:szCs w:val="24"/>
                </w:rPr>
                <w:t xml:space="preserve">Solve </w:t>
              </w:r>
            </w:ins>
            <w:proofErr w:type="gramEnd"/>
            <w:ins w:id="2081" w:author="Susan Gaulden" w:date="2011-01-23T23:49:00Z">
              <w:r w:rsidRPr="00010CFE">
                <w:rPr>
                  <w:position w:val="-6"/>
                  <w:sz w:val="24"/>
                  <w:szCs w:val="24"/>
                </w:rPr>
                <w:object w:dxaOrig="2100" w:dyaOrig="320">
                  <v:shape id="_x0000_i1217" type="#_x0000_t75" style="width:105pt;height:15.75pt" o:ole="">
                    <v:imagedata r:id="rId397" o:title=""/>
                  </v:shape>
                  <o:OLEObject Type="Embed" ProgID="Equation.3" ShapeID="_x0000_i1217" DrawAspect="Content" ObjectID="_1357492456" r:id="rId398"/>
                </w:object>
              </w:r>
            </w:ins>
            <w:ins w:id="2082" w:author="Susan Gaulden" w:date="2011-01-23T23:49:00Z">
              <w:r>
                <w:rPr>
                  <w:sz w:val="24"/>
                  <w:szCs w:val="24"/>
                </w:rPr>
                <w:t>.</w:t>
              </w:r>
            </w:ins>
          </w:p>
        </w:tc>
        <w:tc>
          <w:tcPr>
            <w:tcW w:w="1816" w:type="dxa"/>
            <w:vAlign w:val="center"/>
            <w:tcPrChange w:id="2083" w:author="Susan Gaulden" w:date="2011-01-24T00:02:00Z">
              <w:tcPr>
                <w:tcW w:w="2010" w:type="dxa"/>
                <w:vAlign w:val="center"/>
              </w:tcPr>
            </w:tcPrChange>
          </w:tcPr>
          <w:p w:rsidR="00533B63" w:rsidRPr="0018648A" w:rsidRDefault="00533B63" w:rsidP="00FE4DBF">
            <w:pPr>
              <w:rPr>
                <w:ins w:id="2084" w:author="Susan Gaulden" w:date="2011-01-23T23:49:00Z"/>
                <w:sz w:val="20"/>
                <w:szCs w:val="20"/>
              </w:rPr>
            </w:pPr>
            <w:ins w:id="2085" w:author="Susan Gaulden" w:date="2011-01-23T23:49:00Z">
              <w:r>
                <w:rPr>
                  <w:sz w:val="20"/>
                  <w:szCs w:val="20"/>
                </w:rPr>
                <w:t>18</w:t>
              </w:r>
              <w:r w:rsidRPr="0018648A">
                <w:rPr>
                  <w:sz w:val="20"/>
                  <w:szCs w:val="20"/>
                </w:rPr>
                <w:t xml:space="preserve"> = </w:t>
              </w:r>
              <w:r>
                <w:rPr>
                  <w:sz w:val="20"/>
                  <w:szCs w:val="20"/>
                </w:rPr>
                <w:t>78</w:t>
              </w:r>
              <w:r w:rsidRPr="0018648A">
                <w:rPr>
                  <w:sz w:val="20"/>
                  <w:szCs w:val="20"/>
                </w:rPr>
                <w:t>%</w:t>
              </w:r>
            </w:ins>
          </w:p>
        </w:tc>
        <w:tc>
          <w:tcPr>
            <w:tcW w:w="1816" w:type="dxa"/>
            <w:vAlign w:val="center"/>
            <w:tcPrChange w:id="2086" w:author="Susan Gaulden" w:date="2011-01-24T00:02:00Z">
              <w:tcPr>
                <w:tcW w:w="2010" w:type="dxa"/>
                <w:vAlign w:val="center"/>
              </w:tcPr>
            </w:tcPrChange>
          </w:tcPr>
          <w:p w:rsidR="00FE4DBF" w:rsidRDefault="00533B63">
            <w:pPr>
              <w:rPr>
                <w:ins w:id="2087" w:author="Susan Gaulden" w:date="2011-01-23T23:49:00Z"/>
                <w:sz w:val="20"/>
                <w:szCs w:val="20"/>
              </w:rPr>
            </w:pPr>
            <w:ins w:id="2088" w:author="Susan Gaulden" w:date="2011-01-23T23:49:00Z">
              <w:r>
                <w:rPr>
                  <w:sz w:val="20"/>
                  <w:szCs w:val="20"/>
                </w:rPr>
                <w:t>4</w:t>
              </w:r>
              <w:r w:rsidRPr="0018648A">
                <w:rPr>
                  <w:sz w:val="20"/>
                  <w:szCs w:val="20"/>
                </w:rPr>
                <w:t xml:space="preserve"> = </w:t>
              </w:r>
              <w:r>
                <w:rPr>
                  <w:sz w:val="20"/>
                  <w:szCs w:val="20"/>
                </w:rPr>
                <w:t>17</w:t>
              </w:r>
              <w:r w:rsidRPr="0018648A">
                <w:rPr>
                  <w:sz w:val="20"/>
                  <w:szCs w:val="20"/>
                </w:rPr>
                <w:t>%</w:t>
              </w:r>
            </w:ins>
          </w:p>
        </w:tc>
        <w:tc>
          <w:tcPr>
            <w:tcW w:w="1816" w:type="dxa"/>
            <w:vAlign w:val="center"/>
            <w:tcPrChange w:id="2089" w:author="Susan Gaulden" w:date="2011-01-24T00:02:00Z">
              <w:tcPr>
                <w:tcW w:w="2010" w:type="dxa"/>
                <w:vAlign w:val="center"/>
              </w:tcPr>
            </w:tcPrChange>
          </w:tcPr>
          <w:p w:rsidR="00FE4DBF" w:rsidRDefault="00533B63">
            <w:pPr>
              <w:rPr>
                <w:ins w:id="2090" w:author="Susan Gaulden" w:date="2011-01-23T23:49:00Z"/>
                <w:sz w:val="20"/>
                <w:szCs w:val="20"/>
              </w:rPr>
            </w:pPr>
            <w:ins w:id="2091" w:author="Susan Gaulden" w:date="2011-01-23T23:49:00Z">
              <w:r>
                <w:rPr>
                  <w:sz w:val="20"/>
                  <w:szCs w:val="20"/>
                </w:rPr>
                <w:t>1</w:t>
              </w:r>
              <w:r w:rsidRPr="0018648A">
                <w:rPr>
                  <w:sz w:val="20"/>
                  <w:szCs w:val="20"/>
                </w:rPr>
                <w:t xml:space="preserve"> = </w:t>
              </w:r>
              <w:r>
                <w:rPr>
                  <w:sz w:val="20"/>
                  <w:szCs w:val="20"/>
                </w:rPr>
                <w:t>4</w:t>
              </w:r>
              <w:r w:rsidRPr="0018648A">
                <w:rPr>
                  <w:sz w:val="20"/>
                  <w:szCs w:val="20"/>
                </w:rPr>
                <w:t>%</w:t>
              </w:r>
            </w:ins>
          </w:p>
        </w:tc>
      </w:tr>
      <w:tr w:rsidR="00533B63" w:rsidTr="00B420B6">
        <w:trPr>
          <w:trHeight w:val="1008"/>
          <w:ins w:id="2092" w:author="Susan Gaulden" w:date="2011-01-23T23:49:00Z"/>
          <w:trPrChange w:id="2093" w:author="Susan Gaulden" w:date="2011-01-24T00:02:00Z">
            <w:trPr>
              <w:trHeight w:val="1008"/>
            </w:trPr>
          </w:trPrChange>
        </w:trPr>
        <w:tc>
          <w:tcPr>
            <w:tcW w:w="4158" w:type="dxa"/>
            <w:vAlign w:val="center"/>
            <w:tcPrChange w:id="2094" w:author="Susan Gaulden" w:date="2011-01-24T00:02:00Z">
              <w:tcPr>
                <w:tcW w:w="4158" w:type="dxa"/>
                <w:vAlign w:val="center"/>
              </w:tcPr>
            </w:tcPrChange>
          </w:tcPr>
          <w:p w:rsidR="00533B63" w:rsidRDefault="00533B63" w:rsidP="00FE4DBF">
            <w:pPr>
              <w:rPr>
                <w:ins w:id="2095" w:author="Susan Gaulden" w:date="2011-01-23T23:49:00Z"/>
                <w:sz w:val="24"/>
                <w:szCs w:val="24"/>
              </w:rPr>
            </w:pPr>
            <w:ins w:id="2096" w:author="Susan Gaulden" w:date="2011-01-23T23:49:00Z">
              <w:r>
                <w:rPr>
                  <w:sz w:val="24"/>
                  <w:szCs w:val="24"/>
                </w:rPr>
                <w:t xml:space="preserve">Solve logarithmic equations. </w:t>
              </w:r>
            </w:ins>
          </w:p>
          <w:p w:rsidR="00533B63" w:rsidRPr="00B86745" w:rsidRDefault="00533B63" w:rsidP="00FE4DBF">
            <w:pPr>
              <w:rPr>
                <w:ins w:id="2097" w:author="Susan Gaulden" w:date="2011-01-23T23:49:00Z"/>
                <w:sz w:val="12"/>
                <w:szCs w:val="12"/>
              </w:rPr>
            </w:pPr>
          </w:p>
          <w:p w:rsidR="00533B63" w:rsidRDefault="00533B63" w:rsidP="00FE4DBF">
            <w:pPr>
              <w:rPr>
                <w:ins w:id="2098" w:author="Susan Gaulden" w:date="2011-01-23T23:49:00Z"/>
                <w:sz w:val="24"/>
                <w:szCs w:val="24"/>
              </w:rPr>
            </w:pPr>
            <w:ins w:id="2099" w:author="Susan Gaulden" w:date="2011-01-23T23:49:00Z">
              <w:r w:rsidRPr="00EF2F39">
                <w:rPr>
                  <w:sz w:val="24"/>
                  <w:szCs w:val="24"/>
                  <w:u w:val="single"/>
                </w:rPr>
                <w:t>Ex</w:t>
              </w:r>
              <w:r>
                <w:rPr>
                  <w:sz w:val="24"/>
                  <w:szCs w:val="24"/>
                </w:rPr>
                <w:t xml:space="preserve">: </w:t>
              </w:r>
              <w:proofErr w:type="gramStart"/>
              <w:r>
                <w:rPr>
                  <w:sz w:val="24"/>
                  <w:szCs w:val="24"/>
                </w:rPr>
                <w:t xml:space="preserve">Solve </w:t>
              </w:r>
            </w:ins>
            <w:proofErr w:type="gramEnd"/>
            <w:ins w:id="2100" w:author="Susan Gaulden" w:date="2011-01-23T23:49:00Z">
              <w:r w:rsidRPr="00010CFE">
                <w:rPr>
                  <w:position w:val="-6"/>
                  <w:sz w:val="24"/>
                  <w:szCs w:val="24"/>
                </w:rPr>
                <w:object w:dxaOrig="2380" w:dyaOrig="279">
                  <v:shape id="_x0000_i1218" type="#_x0000_t75" style="width:119.25pt;height:14.25pt" o:ole="">
                    <v:imagedata r:id="rId399" o:title=""/>
                  </v:shape>
                  <o:OLEObject Type="Embed" ProgID="Equation.3" ShapeID="_x0000_i1218" DrawAspect="Content" ObjectID="_1357492457" r:id="rId400"/>
                </w:object>
              </w:r>
            </w:ins>
            <w:ins w:id="2101" w:author="Susan Gaulden" w:date="2011-01-23T23:49:00Z">
              <w:r>
                <w:rPr>
                  <w:sz w:val="24"/>
                  <w:szCs w:val="24"/>
                </w:rPr>
                <w:t>.</w:t>
              </w:r>
            </w:ins>
          </w:p>
        </w:tc>
        <w:tc>
          <w:tcPr>
            <w:tcW w:w="1816" w:type="dxa"/>
            <w:vAlign w:val="center"/>
            <w:tcPrChange w:id="2102" w:author="Susan Gaulden" w:date="2011-01-24T00:02:00Z">
              <w:tcPr>
                <w:tcW w:w="2010" w:type="dxa"/>
                <w:vAlign w:val="center"/>
              </w:tcPr>
            </w:tcPrChange>
          </w:tcPr>
          <w:p w:rsidR="00FE4DBF" w:rsidRDefault="00533B63">
            <w:pPr>
              <w:rPr>
                <w:ins w:id="2103" w:author="Susan Gaulden" w:date="2011-01-23T23:49:00Z"/>
                <w:sz w:val="20"/>
                <w:szCs w:val="20"/>
              </w:rPr>
            </w:pPr>
            <w:ins w:id="2104" w:author="Susan Gaulden" w:date="2011-01-23T23:49:00Z">
              <w:r>
                <w:rPr>
                  <w:sz w:val="20"/>
                  <w:szCs w:val="20"/>
                </w:rPr>
                <w:t>16</w:t>
              </w:r>
              <w:r w:rsidRPr="0018648A">
                <w:rPr>
                  <w:sz w:val="20"/>
                  <w:szCs w:val="20"/>
                </w:rPr>
                <w:t xml:space="preserve"> = </w:t>
              </w:r>
              <w:r>
                <w:rPr>
                  <w:sz w:val="20"/>
                  <w:szCs w:val="20"/>
                </w:rPr>
                <w:t>70</w:t>
              </w:r>
              <w:r w:rsidRPr="0018648A">
                <w:rPr>
                  <w:sz w:val="20"/>
                  <w:szCs w:val="20"/>
                </w:rPr>
                <w:t>%</w:t>
              </w:r>
            </w:ins>
          </w:p>
        </w:tc>
        <w:tc>
          <w:tcPr>
            <w:tcW w:w="1816" w:type="dxa"/>
            <w:vAlign w:val="center"/>
            <w:tcPrChange w:id="2105" w:author="Susan Gaulden" w:date="2011-01-24T00:02:00Z">
              <w:tcPr>
                <w:tcW w:w="2010" w:type="dxa"/>
                <w:vAlign w:val="center"/>
              </w:tcPr>
            </w:tcPrChange>
          </w:tcPr>
          <w:p w:rsidR="00FE4DBF" w:rsidRDefault="00533B63">
            <w:pPr>
              <w:rPr>
                <w:ins w:id="2106" w:author="Susan Gaulden" w:date="2011-01-23T23:49:00Z"/>
                <w:sz w:val="20"/>
                <w:szCs w:val="20"/>
              </w:rPr>
            </w:pPr>
            <w:ins w:id="2107" w:author="Susan Gaulden" w:date="2011-01-23T23:49:00Z">
              <w:r>
                <w:rPr>
                  <w:sz w:val="20"/>
                  <w:szCs w:val="20"/>
                </w:rPr>
                <w:t>5</w:t>
              </w:r>
              <w:r w:rsidRPr="0018648A">
                <w:rPr>
                  <w:sz w:val="20"/>
                  <w:szCs w:val="20"/>
                </w:rPr>
                <w:t xml:space="preserve"> = </w:t>
              </w:r>
              <w:r>
                <w:rPr>
                  <w:sz w:val="20"/>
                  <w:szCs w:val="20"/>
                </w:rPr>
                <w:t>22</w:t>
              </w:r>
              <w:r w:rsidRPr="0018648A">
                <w:rPr>
                  <w:sz w:val="20"/>
                  <w:szCs w:val="20"/>
                </w:rPr>
                <w:t>%</w:t>
              </w:r>
            </w:ins>
          </w:p>
        </w:tc>
        <w:tc>
          <w:tcPr>
            <w:tcW w:w="1816" w:type="dxa"/>
            <w:vAlign w:val="center"/>
            <w:tcPrChange w:id="2108" w:author="Susan Gaulden" w:date="2011-01-24T00:02:00Z">
              <w:tcPr>
                <w:tcW w:w="2010" w:type="dxa"/>
                <w:vAlign w:val="center"/>
              </w:tcPr>
            </w:tcPrChange>
          </w:tcPr>
          <w:p w:rsidR="00FE4DBF" w:rsidRDefault="00533B63">
            <w:pPr>
              <w:rPr>
                <w:ins w:id="2109" w:author="Susan Gaulden" w:date="2011-01-23T23:49:00Z"/>
                <w:sz w:val="20"/>
                <w:szCs w:val="20"/>
              </w:rPr>
            </w:pPr>
            <w:ins w:id="2110" w:author="Susan Gaulden" w:date="2011-01-23T23:50:00Z">
              <w:r>
                <w:rPr>
                  <w:sz w:val="20"/>
                  <w:szCs w:val="20"/>
                </w:rPr>
                <w:t>2</w:t>
              </w:r>
            </w:ins>
            <w:ins w:id="2111" w:author="Susan Gaulden" w:date="2011-01-23T23:49:00Z">
              <w:r w:rsidRPr="0018648A">
                <w:rPr>
                  <w:sz w:val="20"/>
                  <w:szCs w:val="20"/>
                </w:rPr>
                <w:t xml:space="preserve"> = </w:t>
              </w:r>
              <w:r>
                <w:rPr>
                  <w:sz w:val="20"/>
                  <w:szCs w:val="20"/>
                </w:rPr>
                <w:t>9</w:t>
              </w:r>
              <w:r w:rsidRPr="0018648A">
                <w:rPr>
                  <w:sz w:val="20"/>
                  <w:szCs w:val="20"/>
                </w:rPr>
                <w:t>%</w:t>
              </w:r>
            </w:ins>
          </w:p>
        </w:tc>
      </w:tr>
      <w:tr w:rsidR="00533B63" w:rsidTr="00B420B6">
        <w:trPr>
          <w:trHeight w:val="1008"/>
          <w:ins w:id="2112" w:author="Susan Gaulden" w:date="2011-01-23T23:49:00Z"/>
          <w:trPrChange w:id="2113" w:author="Susan Gaulden" w:date="2011-01-24T00:02:00Z">
            <w:trPr>
              <w:trHeight w:val="1008"/>
            </w:trPr>
          </w:trPrChange>
        </w:trPr>
        <w:tc>
          <w:tcPr>
            <w:tcW w:w="4158" w:type="dxa"/>
            <w:vAlign w:val="center"/>
            <w:tcPrChange w:id="2114" w:author="Susan Gaulden" w:date="2011-01-24T00:02:00Z">
              <w:tcPr>
                <w:tcW w:w="4158" w:type="dxa"/>
                <w:vAlign w:val="center"/>
              </w:tcPr>
            </w:tcPrChange>
          </w:tcPr>
          <w:p w:rsidR="00533B63" w:rsidRDefault="00533B63" w:rsidP="00FE4DBF">
            <w:pPr>
              <w:rPr>
                <w:ins w:id="2115" w:author="Susan Gaulden" w:date="2011-01-23T23:49:00Z"/>
                <w:sz w:val="24"/>
                <w:szCs w:val="24"/>
              </w:rPr>
            </w:pPr>
            <w:ins w:id="2116" w:author="Susan Gaulden" w:date="2011-01-23T23:49:00Z">
              <w:r>
                <w:rPr>
                  <w:sz w:val="24"/>
                  <w:szCs w:val="24"/>
                </w:rPr>
                <w:t>Calculate derivatives of exponential functions.</w:t>
              </w:r>
            </w:ins>
          </w:p>
          <w:p w:rsidR="00533B63" w:rsidRPr="00B86745" w:rsidRDefault="00533B63" w:rsidP="00FE4DBF">
            <w:pPr>
              <w:rPr>
                <w:ins w:id="2117" w:author="Susan Gaulden" w:date="2011-01-23T23:49:00Z"/>
                <w:sz w:val="12"/>
                <w:szCs w:val="12"/>
              </w:rPr>
            </w:pPr>
          </w:p>
          <w:p w:rsidR="00533B63" w:rsidRDefault="00533B63" w:rsidP="00FE4DBF">
            <w:pPr>
              <w:rPr>
                <w:ins w:id="2118" w:author="Susan Gaulden" w:date="2011-01-23T23:49:00Z"/>
                <w:sz w:val="24"/>
                <w:szCs w:val="24"/>
              </w:rPr>
            </w:pPr>
            <w:ins w:id="2119" w:author="Susan Gaulden" w:date="2011-01-23T23:49:00Z">
              <w:r w:rsidRPr="00B86745">
                <w:rPr>
                  <w:sz w:val="24"/>
                  <w:szCs w:val="24"/>
                  <w:u w:val="single"/>
                </w:rPr>
                <w:t>Ex</w:t>
              </w:r>
              <w:r>
                <w:rPr>
                  <w:sz w:val="24"/>
                  <w:szCs w:val="24"/>
                </w:rPr>
                <w:t xml:space="preserve">:  Determine </w:t>
              </w:r>
            </w:ins>
            <w:ins w:id="2120" w:author="Susan Gaulden" w:date="2011-01-23T23:49:00Z">
              <w:r w:rsidRPr="00922E05">
                <w:rPr>
                  <w:position w:val="-10"/>
                  <w:sz w:val="24"/>
                  <w:szCs w:val="24"/>
                </w:rPr>
                <w:object w:dxaOrig="279" w:dyaOrig="320">
                  <v:shape id="_x0000_i1219" type="#_x0000_t75" style="width:14.25pt;height:15.75pt" o:ole="">
                    <v:imagedata r:id="rId377" o:title=""/>
                  </v:shape>
                  <o:OLEObject Type="Embed" ProgID="Equation.3" ShapeID="_x0000_i1219" DrawAspect="Content" ObjectID="_1357492458" r:id="rId401"/>
                </w:object>
              </w:r>
            </w:ins>
            <w:ins w:id="2121" w:author="Susan Gaulden" w:date="2011-01-23T23:49:00Z">
              <w:r>
                <w:rPr>
                  <w:sz w:val="24"/>
                  <w:szCs w:val="24"/>
                </w:rPr>
                <w:t xml:space="preserve"> </w:t>
              </w:r>
              <w:proofErr w:type="gramStart"/>
              <w:r>
                <w:rPr>
                  <w:sz w:val="24"/>
                  <w:szCs w:val="24"/>
                </w:rPr>
                <w:t xml:space="preserve">if </w:t>
              </w:r>
            </w:ins>
            <w:proofErr w:type="gramEnd"/>
            <w:ins w:id="2122" w:author="Susan Gaulden" w:date="2011-01-23T23:49:00Z">
              <w:r w:rsidRPr="00010CFE">
                <w:rPr>
                  <w:position w:val="-24"/>
                  <w:sz w:val="24"/>
                  <w:szCs w:val="24"/>
                </w:rPr>
                <w:object w:dxaOrig="2500" w:dyaOrig="660">
                  <v:shape id="_x0000_i1220" type="#_x0000_t75" style="width:124.5pt;height:33pt" o:ole="">
                    <v:imagedata r:id="rId402" o:title=""/>
                  </v:shape>
                  <o:OLEObject Type="Embed" ProgID="Equation.3" ShapeID="_x0000_i1220" DrawAspect="Content" ObjectID="_1357492459" r:id="rId403"/>
                </w:object>
              </w:r>
            </w:ins>
            <w:ins w:id="2123" w:author="Susan Gaulden" w:date="2011-01-23T23:49:00Z">
              <w:r>
                <w:rPr>
                  <w:sz w:val="24"/>
                  <w:szCs w:val="24"/>
                </w:rPr>
                <w:t>.</w:t>
              </w:r>
            </w:ins>
          </w:p>
        </w:tc>
        <w:tc>
          <w:tcPr>
            <w:tcW w:w="1816" w:type="dxa"/>
            <w:vAlign w:val="center"/>
            <w:tcPrChange w:id="2124" w:author="Susan Gaulden" w:date="2011-01-24T00:02:00Z">
              <w:tcPr>
                <w:tcW w:w="2010" w:type="dxa"/>
                <w:vAlign w:val="center"/>
              </w:tcPr>
            </w:tcPrChange>
          </w:tcPr>
          <w:p w:rsidR="00533B63" w:rsidRPr="0018648A" w:rsidRDefault="00533B63" w:rsidP="00FE4DBF">
            <w:pPr>
              <w:rPr>
                <w:ins w:id="2125" w:author="Susan Gaulden" w:date="2011-01-23T23:49:00Z"/>
                <w:sz w:val="20"/>
                <w:szCs w:val="20"/>
              </w:rPr>
            </w:pPr>
            <w:ins w:id="2126" w:author="Susan Gaulden" w:date="2011-01-23T23:49:00Z">
              <w:r>
                <w:rPr>
                  <w:sz w:val="20"/>
                  <w:szCs w:val="20"/>
                </w:rPr>
                <w:t>9</w:t>
              </w:r>
              <w:r w:rsidRPr="0018648A">
                <w:rPr>
                  <w:sz w:val="20"/>
                  <w:szCs w:val="20"/>
                </w:rPr>
                <w:t xml:space="preserve"> = </w:t>
              </w:r>
              <w:r>
                <w:rPr>
                  <w:sz w:val="20"/>
                  <w:szCs w:val="20"/>
                </w:rPr>
                <w:t>39</w:t>
              </w:r>
              <w:r w:rsidRPr="0018648A">
                <w:rPr>
                  <w:sz w:val="20"/>
                  <w:szCs w:val="20"/>
                </w:rPr>
                <w:t>%</w:t>
              </w:r>
            </w:ins>
          </w:p>
        </w:tc>
        <w:tc>
          <w:tcPr>
            <w:tcW w:w="1816" w:type="dxa"/>
            <w:vAlign w:val="center"/>
            <w:tcPrChange w:id="2127" w:author="Susan Gaulden" w:date="2011-01-24T00:02:00Z">
              <w:tcPr>
                <w:tcW w:w="2010" w:type="dxa"/>
                <w:vAlign w:val="center"/>
              </w:tcPr>
            </w:tcPrChange>
          </w:tcPr>
          <w:p w:rsidR="00FE4DBF" w:rsidRDefault="00533B63">
            <w:pPr>
              <w:rPr>
                <w:ins w:id="2128" w:author="Susan Gaulden" w:date="2011-01-23T23:49:00Z"/>
                <w:sz w:val="20"/>
                <w:szCs w:val="20"/>
              </w:rPr>
            </w:pPr>
            <w:ins w:id="2129" w:author="Susan Gaulden" w:date="2011-01-23T23:49:00Z">
              <w:r>
                <w:rPr>
                  <w:sz w:val="20"/>
                  <w:szCs w:val="20"/>
                </w:rPr>
                <w:t>12</w:t>
              </w:r>
              <w:r w:rsidRPr="0018648A">
                <w:rPr>
                  <w:sz w:val="20"/>
                  <w:szCs w:val="20"/>
                </w:rPr>
                <w:t xml:space="preserve"> = </w:t>
              </w:r>
              <w:r>
                <w:rPr>
                  <w:sz w:val="20"/>
                  <w:szCs w:val="20"/>
                </w:rPr>
                <w:t>52</w:t>
              </w:r>
              <w:r w:rsidRPr="0018648A">
                <w:rPr>
                  <w:sz w:val="20"/>
                  <w:szCs w:val="20"/>
                </w:rPr>
                <w:t>%</w:t>
              </w:r>
            </w:ins>
          </w:p>
        </w:tc>
        <w:tc>
          <w:tcPr>
            <w:tcW w:w="1816" w:type="dxa"/>
            <w:vAlign w:val="center"/>
            <w:tcPrChange w:id="2130" w:author="Susan Gaulden" w:date="2011-01-24T00:02:00Z">
              <w:tcPr>
                <w:tcW w:w="2010" w:type="dxa"/>
                <w:vAlign w:val="center"/>
              </w:tcPr>
            </w:tcPrChange>
          </w:tcPr>
          <w:p w:rsidR="00FE4DBF" w:rsidRDefault="00533B63">
            <w:pPr>
              <w:rPr>
                <w:ins w:id="2131" w:author="Susan Gaulden" w:date="2011-01-23T23:49:00Z"/>
                <w:sz w:val="20"/>
                <w:szCs w:val="20"/>
              </w:rPr>
            </w:pPr>
            <w:ins w:id="2132" w:author="Susan Gaulden" w:date="2011-01-23T23:49:00Z">
              <w:r>
                <w:rPr>
                  <w:sz w:val="20"/>
                  <w:szCs w:val="20"/>
                </w:rPr>
                <w:t>2</w:t>
              </w:r>
              <w:r w:rsidRPr="0018648A">
                <w:rPr>
                  <w:sz w:val="20"/>
                  <w:szCs w:val="20"/>
                </w:rPr>
                <w:t xml:space="preserve"> =</w:t>
              </w:r>
              <w:r>
                <w:rPr>
                  <w:sz w:val="20"/>
                  <w:szCs w:val="20"/>
                </w:rPr>
                <w:t xml:space="preserve"> 9</w:t>
              </w:r>
              <w:r w:rsidRPr="0018648A">
                <w:rPr>
                  <w:sz w:val="20"/>
                  <w:szCs w:val="20"/>
                </w:rPr>
                <w:t>%</w:t>
              </w:r>
            </w:ins>
          </w:p>
        </w:tc>
      </w:tr>
      <w:tr w:rsidR="00533B63" w:rsidTr="00B420B6">
        <w:trPr>
          <w:trHeight w:val="1008"/>
          <w:ins w:id="2133" w:author="Susan Gaulden" w:date="2011-01-23T23:49:00Z"/>
          <w:trPrChange w:id="2134" w:author="Susan Gaulden" w:date="2011-01-24T00:02:00Z">
            <w:trPr>
              <w:trHeight w:val="1008"/>
            </w:trPr>
          </w:trPrChange>
        </w:trPr>
        <w:tc>
          <w:tcPr>
            <w:tcW w:w="4158" w:type="dxa"/>
            <w:vAlign w:val="center"/>
            <w:tcPrChange w:id="2135" w:author="Susan Gaulden" w:date="2011-01-24T00:02:00Z">
              <w:tcPr>
                <w:tcW w:w="4158" w:type="dxa"/>
                <w:vAlign w:val="center"/>
              </w:tcPr>
            </w:tcPrChange>
          </w:tcPr>
          <w:p w:rsidR="00533B63" w:rsidRDefault="00533B63" w:rsidP="00FE4DBF">
            <w:pPr>
              <w:rPr>
                <w:ins w:id="2136" w:author="Susan Gaulden" w:date="2011-01-23T23:49:00Z"/>
                <w:sz w:val="24"/>
                <w:szCs w:val="24"/>
              </w:rPr>
            </w:pPr>
            <w:ins w:id="2137" w:author="Susan Gaulden" w:date="2011-01-23T23:49:00Z">
              <w:r>
                <w:rPr>
                  <w:sz w:val="24"/>
                  <w:szCs w:val="24"/>
                </w:rPr>
                <w:t>Calculate derivatives of logarithmic functions.</w:t>
              </w:r>
            </w:ins>
          </w:p>
          <w:p w:rsidR="00533B63" w:rsidRPr="00B86745" w:rsidRDefault="00533B63" w:rsidP="00FE4DBF">
            <w:pPr>
              <w:rPr>
                <w:ins w:id="2138" w:author="Susan Gaulden" w:date="2011-01-23T23:49:00Z"/>
                <w:sz w:val="12"/>
                <w:szCs w:val="12"/>
              </w:rPr>
            </w:pPr>
          </w:p>
          <w:p w:rsidR="00533B63" w:rsidRDefault="00533B63" w:rsidP="00FE4DBF">
            <w:pPr>
              <w:rPr>
                <w:ins w:id="2139" w:author="Susan Gaulden" w:date="2011-01-23T23:49:00Z"/>
                <w:sz w:val="24"/>
                <w:szCs w:val="24"/>
              </w:rPr>
            </w:pPr>
            <w:ins w:id="2140" w:author="Susan Gaulden" w:date="2011-01-23T23:49:00Z">
              <w:r w:rsidRPr="00B86745">
                <w:rPr>
                  <w:sz w:val="24"/>
                  <w:szCs w:val="24"/>
                  <w:u w:val="single"/>
                </w:rPr>
                <w:t>Ex</w:t>
              </w:r>
              <w:r>
                <w:rPr>
                  <w:sz w:val="24"/>
                  <w:szCs w:val="24"/>
                </w:rPr>
                <w:t xml:space="preserve">:  Determine </w:t>
              </w:r>
            </w:ins>
            <w:ins w:id="2141" w:author="Susan Gaulden" w:date="2011-01-23T23:49:00Z">
              <w:r w:rsidRPr="00010CFE">
                <w:rPr>
                  <w:position w:val="-10"/>
                  <w:sz w:val="24"/>
                  <w:szCs w:val="24"/>
                </w:rPr>
                <w:object w:dxaOrig="279" w:dyaOrig="320">
                  <v:shape id="_x0000_i1221" type="#_x0000_t75" style="width:14.25pt;height:15.75pt" o:ole="">
                    <v:imagedata r:id="rId404" o:title=""/>
                  </v:shape>
                  <o:OLEObject Type="Embed" ProgID="Equation.3" ShapeID="_x0000_i1221" DrawAspect="Content" ObjectID="_1357492460" r:id="rId405"/>
                </w:object>
              </w:r>
            </w:ins>
            <w:ins w:id="2142" w:author="Susan Gaulden" w:date="2011-01-23T23:49:00Z">
              <w:r>
                <w:rPr>
                  <w:sz w:val="24"/>
                  <w:szCs w:val="24"/>
                </w:rPr>
                <w:t xml:space="preserve"> </w:t>
              </w:r>
              <w:proofErr w:type="gramStart"/>
              <w:r>
                <w:rPr>
                  <w:sz w:val="24"/>
                  <w:szCs w:val="24"/>
                </w:rPr>
                <w:t xml:space="preserve">if </w:t>
              </w:r>
            </w:ins>
            <w:proofErr w:type="gramEnd"/>
            <w:ins w:id="2143" w:author="Susan Gaulden" w:date="2011-01-23T23:49:00Z">
              <w:r w:rsidRPr="00922E05">
                <w:rPr>
                  <w:position w:val="-10"/>
                  <w:sz w:val="24"/>
                  <w:szCs w:val="24"/>
                </w:rPr>
                <w:object w:dxaOrig="3480" w:dyaOrig="380">
                  <v:shape id="_x0000_i1222" type="#_x0000_t75" style="width:173.25pt;height:18.75pt" o:ole="">
                    <v:imagedata r:id="rId406" o:title=""/>
                  </v:shape>
                  <o:OLEObject Type="Embed" ProgID="Equation.3" ShapeID="_x0000_i1222" DrawAspect="Content" ObjectID="_1357492461" r:id="rId407"/>
                </w:object>
              </w:r>
            </w:ins>
            <w:ins w:id="2144" w:author="Susan Gaulden" w:date="2011-01-23T23:49:00Z">
              <w:r>
                <w:rPr>
                  <w:sz w:val="24"/>
                  <w:szCs w:val="24"/>
                </w:rPr>
                <w:t>.</w:t>
              </w:r>
            </w:ins>
          </w:p>
        </w:tc>
        <w:tc>
          <w:tcPr>
            <w:tcW w:w="1816" w:type="dxa"/>
            <w:vAlign w:val="center"/>
            <w:tcPrChange w:id="2145" w:author="Susan Gaulden" w:date="2011-01-24T00:02:00Z">
              <w:tcPr>
                <w:tcW w:w="2010" w:type="dxa"/>
                <w:vAlign w:val="center"/>
              </w:tcPr>
            </w:tcPrChange>
          </w:tcPr>
          <w:p w:rsidR="00533B63" w:rsidRPr="0018648A" w:rsidRDefault="00533B63" w:rsidP="00FE4DBF">
            <w:pPr>
              <w:rPr>
                <w:ins w:id="2146" w:author="Susan Gaulden" w:date="2011-01-23T23:49:00Z"/>
                <w:sz w:val="20"/>
                <w:szCs w:val="20"/>
              </w:rPr>
            </w:pPr>
            <w:ins w:id="2147" w:author="Susan Gaulden" w:date="2011-01-23T23:49:00Z">
              <w:r>
                <w:rPr>
                  <w:sz w:val="20"/>
                  <w:szCs w:val="20"/>
                </w:rPr>
                <w:t>6</w:t>
              </w:r>
              <w:r w:rsidRPr="0018648A">
                <w:rPr>
                  <w:sz w:val="20"/>
                  <w:szCs w:val="20"/>
                </w:rPr>
                <w:t xml:space="preserve"> = </w:t>
              </w:r>
              <w:r>
                <w:rPr>
                  <w:sz w:val="20"/>
                  <w:szCs w:val="20"/>
                </w:rPr>
                <w:t>27</w:t>
              </w:r>
              <w:r w:rsidRPr="0018648A">
                <w:rPr>
                  <w:sz w:val="20"/>
                  <w:szCs w:val="20"/>
                </w:rPr>
                <w:t>%</w:t>
              </w:r>
            </w:ins>
          </w:p>
        </w:tc>
        <w:tc>
          <w:tcPr>
            <w:tcW w:w="1816" w:type="dxa"/>
            <w:vAlign w:val="center"/>
            <w:tcPrChange w:id="2148" w:author="Susan Gaulden" w:date="2011-01-24T00:02:00Z">
              <w:tcPr>
                <w:tcW w:w="2010" w:type="dxa"/>
                <w:vAlign w:val="center"/>
              </w:tcPr>
            </w:tcPrChange>
          </w:tcPr>
          <w:p w:rsidR="00FE4DBF" w:rsidRDefault="00533B63">
            <w:pPr>
              <w:rPr>
                <w:ins w:id="2149" w:author="Susan Gaulden" w:date="2011-01-23T23:49:00Z"/>
                <w:sz w:val="20"/>
                <w:szCs w:val="20"/>
              </w:rPr>
            </w:pPr>
            <w:ins w:id="2150" w:author="Susan Gaulden" w:date="2011-01-23T23:49:00Z">
              <w:r>
                <w:rPr>
                  <w:sz w:val="20"/>
                  <w:szCs w:val="20"/>
                </w:rPr>
                <w:t>12</w:t>
              </w:r>
              <w:r w:rsidRPr="0018648A">
                <w:rPr>
                  <w:sz w:val="20"/>
                  <w:szCs w:val="20"/>
                </w:rPr>
                <w:t xml:space="preserve"> = </w:t>
              </w:r>
              <w:r>
                <w:rPr>
                  <w:sz w:val="20"/>
                  <w:szCs w:val="20"/>
                </w:rPr>
                <w:t>55</w:t>
              </w:r>
              <w:r w:rsidRPr="0018648A">
                <w:rPr>
                  <w:sz w:val="20"/>
                  <w:szCs w:val="20"/>
                </w:rPr>
                <w:t>%</w:t>
              </w:r>
            </w:ins>
          </w:p>
        </w:tc>
        <w:tc>
          <w:tcPr>
            <w:tcW w:w="1816" w:type="dxa"/>
            <w:vAlign w:val="center"/>
            <w:tcPrChange w:id="2151" w:author="Susan Gaulden" w:date="2011-01-24T00:02:00Z">
              <w:tcPr>
                <w:tcW w:w="2010" w:type="dxa"/>
                <w:vAlign w:val="center"/>
              </w:tcPr>
            </w:tcPrChange>
          </w:tcPr>
          <w:p w:rsidR="00FE4DBF" w:rsidRDefault="00533B63">
            <w:pPr>
              <w:rPr>
                <w:ins w:id="2152" w:author="Susan Gaulden" w:date="2011-01-23T23:49:00Z"/>
                <w:sz w:val="20"/>
                <w:szCs w:val="20"/>
              </w:rPr>
            </w:pPr>
            <w:ins w:id="2153" w:author="Susan Gaulden" w:date="2011-01-23T23:49:00Z">
              <w:r>
                <w:rPr>
                  <w:sz w:val="20"/>
                  <w:szCs w:val="20"/>
                </w:rPr>
                <w:t>4</w:t>
              </w:r>
              <w:r w:rsidRPr="0018648A">
                <w:rPr>
                  <w:sz w:val="20"/>
                  <w:szCs w:val="20"/>
                </w:rPr>
                <w:t xml:space="preserve"> = </w:t>
              </w:r>
              <w:r>
                <w:rPr>
                  <w:sz w:val="20"/>
                  <w:szCs w:val="20"/>
                </w:rPr>
                <w:t>18</w:t>
              </w:r>
              <w:r w:rsidRPr="0018648A">
                <w:rPr>
                  <w:sz w:val="20"/>
                  <w:szCs w:val="20"/>
                </w:rPr>
                <w:t>%</w:t>
              </w:r>
            </w:ins>
          </w:p>
        </w:tc>
      </w:tr>
      <w:tr w:rsidR="00533B63" w:rsidTr="00B420B6">
        <w:trPr>
          <w:trHeight w:val="1008"/>
          <w:ins w:id="2154" w:author="Susan Gaulden" w:date="2011-01-23T23:49:00Z"/>
          <w:trPrChange w:id="2155" w:author="Susan Gaulden" w:date="2011-01-24T00:02:00Z">
            <w:trPr>
              <w:trHeight w:val="1008"/>
            </w:trPr>
          </w:trPrChange>
        </w:trPr>
        <w:tc>
          <w:tcPr>
            <w:tcW w:w="4158" w:type="dxa"/>
            <w:vAlign w:val="center"/>
            <w:tcPrChange w:id="2156" w:author="Susan Gaulden" w:date="2011-01-24T00:02:00Z">
              <w:tcPr>
                <w:tcW w:w="4158" w:type="dxa"/>
                <w:vAlign w:val="center"/>
              </w:tcPr>
            </w:tcPrChange>
          </w:tcPr>
          <w:p w:rsidR="00533B63" w:rsidRDefault="00533B63" w:rsidP="00FE4DBF">
            <w:pPr>
              <w:rPr>
                <w:ins w:id="2157" w:author="Susan Gaulden" w:date="2011-01-23T23:49:00Z"/>
                <w:sz w:val="24"/>
                <w:szCs w:val="24"/>
              </w:rPr>
            </w:pPr>
            <w:ins w:id="2158" w:author="Susan Gaulden" w:date="2011-01-23T23:49:00Z">
              <w:r>
                <w:rPr>
                  <w:sz w:val="24"/>
                  <w:szCs w:val="24"/>
                </w:rPr>
                <w:t>Calculate derivatives using logarithmic differentiation.</w:t>
              </w:r>
            </w:ins>
          </w:p>
          <w:p w:rsidR="00533B63" w:rsidRPr="00B86745" w:rsidRDefault="00533B63" w:rsidP="00FE4DBF">
            <w:pPr>
              <w:rPr>
                <w:ins w:id="2159" w:author="Susan Gaulden" w:date="2011-01-23T23:49:00Z"/>
                <w:sz w:val="12"/>
                <w:szCs w:val="12"/>
              </w:rPr>
            </w:pPr>
          </w:p>
          <w:p w:rsidR="00533B63" w:rsidRDefault="00533B63" w:rsidP="00FE4DBF">
            <w:pPr>
              <w:rPr>
                <w:ins w:id="2160" w:author="Susan Gaulden" w:date="2011-01-23T23:49:00Z"/>
                <w:sz w:val="24"/>
                <w:szCs w:val="24"/>
              </w:rPr>
            </w:pPr>
            <w:ins w:id="2161" w:author="Susan Gaulden" w:date="2011-01-23T23:49:00Z">
              <w:r w:rsidRPr="006B2757">
                <w:rPr>
                  <w:sz w:val="24"/>
                  <w:szCs w:val="24"/>
                  <w:u w:val="single"/>
                </w:rPr>
                <w:t>Ex</w:t>
              </w:r>
              <w:r>
                <w:rPr>
                  <w:sz w:val="24"/>
                  <w:szCs w:val="24"/>
                </w:rPr>
                <w:t xml:space="preserve">: Determine </w:t>
              </w:r>
            </w:ins>
            <w:ins w:id="2162" w:author="Susan Gaulden" w:date="2011-01-23T23:49:00Z">
              <w:r w:rsidRPr="00010CFE">
                <w:rPr>
                  <w:position w:val="-10"/>
                  <w:sz w:val="24"/>
                  <w:szCs w:val="24"/>
                </w:rPr>
                <w:object w:dxaOrig="279" w:dyaOrig="320">
                  <v:shape id="_x0000_i1223" type="#_x0000_t75" style="width:14.25pt;height:15.75pt" o:ole="">
                    <v:imagedata r:id="rId404" o:title=""/>
                  </v:shape>
                  <o:OLEObject Type="Embed" ProgID="Equation.3" ShapeID="_x0000_i1223" DrawAspect="Content" ObjectID="_1357492462" r:id="rId408"/>
                </w:object>
              </w:r>
            </w:ins>
            <w:ins w:id="2163" w:author="Susan Gaulden" w:date="2011-01-23T23:49:00Z">
              <w:r>
                <w:rPr>
                  <w:sz w:val="24"/>
                  <w:szCs w:val="24"/>
                </w:rPr>
                <w:t xml:space="preserve"> if </w:t>
              </w:r>
            </w:ins>
            <w:ins w:id="2164" w:author="Susan Gaulden" w:date="2011-01-23T23:49:00Z">
              <w:r w:rsidRPr="006B2757">
                <w:rPr>
                  <w:position w:val="-30"/>
                  <w:sz w:val="24"/>
                  <w:szCs w:val="24"/>
                </w:rPr>
                <w:object w:dxaOrig="2780" w:dyaOrig="740">
                  <v:shape id="_x0000_i1224" type="#_x0000_t75" style="width:138.75pt;height:36.75pt" o:ole="">
                    <v:imagedata r:id="rId409" o:title=""/>
                  </v:shape>
                  <o:OLEObject Type="Embed" ProgID="Equation.3" ShapeID="_x0000_i1224" DrawAspect="Content" ObjectID="_1357492463" r:id="rId410"/>
                </w:object>
              </w:r>
            </w:ins>
          </w:p>
        </w:tc>
        <w:tc>
          <w:tcPr>
            <w:tcW w:w="1816" w:type="dxa"/>
            <w:vAlign w:val="center"/>
            <w:tcPrChange w:id="2165" w:author="Susan Gaulden" w:date="2011-01-24T00:02:00Z">
              <w:tcPr>
                <w:tcW w:w="2010" w:type="dxa"/>
                <w:vAlign w:val="center"/>
              </w:tcPr>
            </w:tcPrChange>
          </w:tcPr>
          <w:p w:rsidR="00FE4DBF" w:rsidRDefault="00533B63">
            <w:pPr>
              <w:rPr>
                <w:ins w:id="2166" w:author="Susan Gaulden" w:date="2011-01-23T23:49:00Z"/>
                <w:sz w:val="20"/>
                <w:szCs w:val="20"/>
              </w:rPr>
            </w:pPr>
            <w:ins w:id="2167" w:author="Susan Gaulden" w:date="2011-01-23T23:49:00Z">
              <w:r>
                <w:rPr>
                  <w:sz w:val="20"/>
                  <w:szCs w:val="20"/>
                </w:rPr>
                <w:t>6</w:t>
              </w:r>
              <w:r w:rsidRPr="0018648A">
                <w:rPr>
                  <w:sz w:val="20"/>
                  <w:szCs w:val="20"/>
                </w:rPr>
                <w:t xml:space="preserve"> = </w:t>
              </w:r>
              <w:r>
                <w:rPr>
                  <w:sz w:val="20"/>
                  <w:szCs w:val="20"/>
                </w:rPr>
                <w:t>26</w:t>
              </w:r>
              <w:r w:rsidRPr="0018648A">
                <w:rPr>
                  <w:sz w:val="20"/>
                  <w:szCs w:val="20"/>
                </w:rPr>
                <w:t>%</w:t>
              </w:r>
            </w:ins>
          </w:p>
        </w:tc>
        <w:tc>
          <w:tcPr>
            <w:tcW w:w="1816" w:type="dxa"/>
            <w:vAlign w:val="center"/>
            <w:tcPrChange w:id="2168" w:author="Susan Gaulden" w:date="2011-01-24T00:02:00Z">
              <w:tcPr>
                <w:tcW w:w="2010" w:type="dxa"/>
                <w:vAlign w:val="center"/>
              </w:tcPr>
            </w:tcPrChange>
          </w:tcPr>
          <w:p w:rsidR="00FE4DBF" w:rsidRDefault="00533B63">
            <w:pPr>
              <w:rPr>
                <w:ins w:id="2169" w:author="Susan Gaulden" w:date="2011-01-23T23:49:00Z"/>
                <w:sz w:val="20"/>
                <w:szCs w:val="20"/>
              </w:rPr>
            </w:pPr>
            <w:ins w:id="2170" w:author="Susan Gaulden" w:date="2011-01-23T23:49:00Z">
              <w:r>
                <w:rPr>
                  <w:sz w:val="20"/>
                  <w:szCs w:val="20"/>
                </w:rPr>
                <w:t>13</w:t>
              </w:r>
              <w:r w:rsidRPr="0018648A">
                <w:rPr>
                  <w:sz w:val="20"/>
                  <w:szCs w:val="20"/>
                </w:rPr>
                <w:t>=</w:t>
              </w:r>
              <w:r>
                <w:rPr>
                  <w:sz w:val="20"/>
                  <w:szCs w:val="20"/>
                </w:rPr>
                <w:t xml:space="preserve"> 57</w:t>
              </w:r>
              <w:r w:rsidRPr="0018648A">
                <w:rPr>
                  <w:sz w:val="20"/>
                  <w:szCs w:val="20"/>
                </w:rPr>
                <w:t>%</w:t>
              </w:r>
            </w:ins>
          </w:p>
        </w:tc>
        <w:tc>
          <w:tcPr>
            <w:tcW w:w="1816" w:type="dxa"/>
            <w:vAlign w:val="center"/>
            <w:tcPrChange w:id="2171" w:author="Susan Gaulden" w:date="2011-01-24T00:02:00Z">
              <w:tcPr>
                <w:tcW w:w="2010" w:type="dxa"/>
                <w:vAlign w:val="center"/>
              </w:tcPr>
            </w:tcPrChange>
          </w:tcPr>
          <w:p w:rsidR="00FE4DBF" w:rsidRDefault="00533B63">
            <w:pPr>
              <w:rPr>
                <w:ins w:id="2172" w:author="Susan Gaulden" w:date="2011-01-23T23:49:00Z"/>
                <w:sz w:val="20"/>
                <w:szCs w:val="20"/>
              </w:rPr>
            </w:pPr>
            <w:ins w:id="2173" w:author="Susan Gaulden" w:date="2011-01-23T23:49:00Z">
              <w:r>
                <w:rPr>
                  <w:sz w:val="20"/>
                  <w:szCs w:val="20"/>
                </w:rPr>
                <w:t>4</w:t>
              </w:r>
              <w:r w:rsidRPr="0018648A">
                <w:rPr>
                  <w:sz w:val="20"/>
                  <w:szCs w:val="20"/>
                </w:rPr>
                <w:t xml:space="preserve"> = </w:t>
              </w:r>
              <w:r>
                <w:rPr>
                  <w:sz w:val="20"/>
                  <w:szCs w:val="20"/>
                </w:rPr>
                <w:t>17</w:t>
              </w:r>
              <w:r w:rsidRPr="0018648A">
                <w:rPr>
                  <w:sz w:val="20"/>
                  <w:szCs w:val="20"/>
                </w:rPr>
                <w:t>%</w:t>
              </w:r>
            </w:ins>
          </w:p>
        </w:tc>
      </w:tr>
      <w:tr w:rsidR="00533B63" w:rsidTr="00B420B6">
        <w:trPr>
          <w:trHeight w:val="1008"/>
          <w:ins w:id="2174" w:author="Susan Gaulden" w:date="2011-01-23T23:49:00Z"/>
          <w:trPrChange w:id="2175" w:author="Susan Gaulden" w:date="2011-01-24T00:02:00Z">
            <w:trPr>
              <w:trHeight w:val="1008"/>
            </w:trPr>
          </w:trPrChange>
        </w:trPr>
        <w:tc>
          <w:tcPr>
            <w:tcW w:w="4158" w:type="dxa"/>
            <w:vAlign w:val="center"/>
            <w:tcPrChange w:id="2176" w:author="Susan Gaulden" w:date="2011-01-24T00:02:00Z">
              <w:tcPr>
                <w:tcW w:w="4158" w:type="dxa"/>
                <w:vAlign w:val="center"/>
              </w:tcPr>
            </w:tcPrChange>
          </w:tcPr>
          <w:p w:rsidR="00533B63" w:rsidRDefault="00533B63" w:rsidP="00FE4DBF">
            <w:pPr>
              <w:rPr>
                <w:ins w:id="2177" w:author="Susan Gaulden" w:date="2011-01-23T23:49:00Z"/>
                <w:sz w:val="24"/>
                <w:szCs w:val="24"/>
              </w:rPr>
            </w:pPr>
            <w:ins w:id="2178" w:author="Susan Gaulden" w:date="2011-01-23T23:49:00Z">
              <w:r>
                <w:rPr>
                  <w:sz w:val="24"/>
                  <w:szCs w:val="24"/>
                </w:rPr>
                <w:t xml:space="preserve">Calculate derivatives using the product rule. </w:t>
              </w:r>
            </w:ins>
          </w:p>
          <w:p w:rsidR="00533B63" w:rsidRPr="00B86745" w:rsidRDefault="00533B63" w:rsidP="00FE4DBF">
            <w:pPr>
              <w:rPr>
                <w:ins w:id="2179" w:author="Susan Gaulden" w:date="2011-01-23T23:49:00Z"/>
                <w:sz w:val="12"/>
                <w:szCs w:val="12"/>
              </w:rPr>
            </w:pPr>
          </w:p>
          <w:p w:rsidR="00533B63" w:rsidRDefault="00533B63" w:rsidP="00FE4DBF">
            <w:pPr>
              <w:rPr>
                <w:ins w:id="2180" w:author="Susan Gaulden" w:date="2011-01-23T23:49:00Z"/>
                <w:sz w:val="24"/>
                <w:szCs w:val="24"/>
              </w:rPr>
            </w:pPr>
            <w:ins w:id="2181" w:author="Susan Gaulden" w:date="2011-01-23T23:49:00Z">
              <w:r w:rsidRPr="00EF2F39">
                <w:rPr>
                  <w:sz w:val="24"/>
                  <w:szCs w:val="24"/>
                  <w:u w:val="single"/>
                </w:rPr>
                <w:t>Ex</w:t>
              </w:r>
              <w:r>
                <w:rPr>
                  <w:sz w:val="24"/>
                  <w:szCs w:val="24"/>
                </w:rPr>
                <w:t xml:space="preserve">: Determine </w:t>
              </w:r>
            </w:ins>
            <w:ins w:id="2182" w:author="Susan Gaulden" w:date="2011-01-23T23:49:00Z">
              <w:r w:rsidRPr="00922E05">
                <w:rPr>
                  <w:position w:val="-10"/>
                  <w:sz w:val="24"/>
                  <w:szCs w:val="24"/>
                </w:rPr>
                <w:object w:dxaOrig="279" w:dyaOrig="320">
                  <v:shape id="_x0000_i1225" type="#_x0000_t75" style="width:14.25pt;height:15.75pt" o:ole="">
                    <v:imagedata r:id="rId373" o:title=""/>
                  </v:shape>
                  <o:OLEObject Type="Embed" ProgID="Equation.3" ShapeID="_x0000_i1225" DrawAspect="Content" ObjectID="_1357492464" r:id="rId411"/>
                </w:object>
              </w:r>
            </w:ins>
            <w:ins w:id="2183" w:author="Susan Gaulden" w:date="2011-01-23T23:49:00Z">
              <w:r>
                <w:rPr>
                  <w:sz w:val="24"/>
                  <w:szCs w:val="24"/>
                </w:rPr>
                <w:t xml:space="preserve"> </w:t>
              </w:r>
              <w:proofErr w:type="gramStart"/>
              <w:r>
                <w:rPr>
                  <w:sz w:val="24"/>
                  <w:szCs w:val="24"/>
                </w:rPr>
                <w:t xml:space="preserve">if </w:t>
              </w:r>
            </w:ins>
            <w:proofErr w:type="gramEnd"/>
            <w:ins w:id="2184" w:author="Susan Gaulden" w:date="2011-01-23T23:49:00Z">
              <w:r w:rsidRPr="00922E05">
                <w:rPr>
                  <w:position w:val="-10"/>
                  <w:sz w:val="24"/>
                  <w:szCs w:val="24"/>
                </w:rPr>
                <w:object w:dxaOrig="780" w:dyaOrig="360">
                  <v:shape id="_x0000_i1226" type="#_x0000_t75" style="width:39pt;height:18pt" o:ole="">
                    <v:imagedata r:id="rId412" o:title=""/>
                  </v:shape>
                  <o:OLEObject Type="Embed" ProgID="Equation.3" ShapeID="_x0000_i1226" DrawAspect="Content" ObjectID="_1357492465" r:id="rId413"/>
                </w:object>
              </w:r>
            </w:ins>
            <w:ins w:id="2185" w:author="Susan Gaulden" w:date="2011-01-23T23:49:00Z">
              <w:r>
                <w:rPr>
                  <w:sz w:val="24"/>
                  <w:szCs w:val="24"/>
                </w:rPr>
                <w:t>.</w:t>
              </w:r>
            </w:ins>
          </w:p>
        </w:tc>
        <w:tc>
          <w:tcPr>
            <w:tcW w:w="1816" w:type="dxa"/>
            <w:vAlign w:val="center"/>
            <w:tcPrChange w:id="2186" w:author="Susan Gaulden" w:date="2011-01-24T00:02:00Z">
              <w:tcPr>
                <w:tcW w:w="2010" w:type="dxa"/>
                <w:vAlign w:val="center"/>
              </w:tcPr>
            </w:tcPrChange>
          </w:tcPr>
          <w:p w:rsidR="00FE4DBF" w:rsidRDefault="00533B63">
            <w:pPr>
              <w:rPr>
                <w:ins w:id="2187" w:author="Susan Gaulden" w:date="2011-01-23T23:49:00Z"/>
                <w:sz w:val="20"/>
                <w:szCs w:val="20"/>
              </w:rPr>
            </w:pPr>
            <w:ins w:id="2188" w:author="Susan Gaulden" w:date="2011-01-23T23:49:00Z">
              <w:r>
                <w:rPr>
                  <w:sz w:val="20"/>
                  <w:szCs w:val="20"/>
                </w:rPr>
                <w:t>14</w:t>
              </w:r>
              <w:r w:rsidRPr="0018648A">
                <w:rPr>
                  <w:sz w:val="20"/>
                  <w:szCs w:val="20"/>
                </w:rPr>
                <w:t xml:space="preserve"> = </w:t>
              </w:r>
              <w:r>
                <w:rPr>
                  <w:sz w:val="20"/>
                  <w:szCs w:val="20"/>
                </w:rPr>
                <w:t>61</w:t>
              </w:r>
              <w:r w:rsidRPr="0018648A">
                <w:rPr>
                  <w:sz w:val="20"/>
                  <w:szCs w:val="20"/>
                </w:rPr>
                <w:t>%</w:t>
              </w:r>
            </w:ins>
          </w:p>
        </w:tc>
        <w:tc>
          <w:tcPr>
            <w:tcW w:w="1816" w:type="dxa"/>
            <w:vAlign w:val="center"/>
            <w:tcPrChange w:id="2189" w:author="Susan Gaulden" w:date="2011-01-24T00:02:00Z">
              <w:tcPr>
                <w:tcW w:w="2010" w:type="dxa"/>
                <w:vAlign w:val="center"/>
              </w:tcPr>
            </w:tcPrChange>
          </w:tcPr>
          <w:p w:rsidR="00FE4DBF" w:rsidRDefault="00533B63">
            <w:pPr>
              <w:rPr>
                <w:ins w:id="2190" w:author="Susan Gaulden" w:date="2011-01-23T23:49:00Z"/>
                <w:sz w:val="20"/>
                <w:szCs w:val="20"/>
              </w:rPr>
            </w:pPr>
            <w:ins w:id="2191" w:author="Susan Gaulden" w:date="2011-01-23T23:49:00Z">
              <w:r>
                <w:rPr>
                  <w:sz w:val="20"/>
                  <w:szCs w:val="20"/>
                </w:rPr>
                <w:t xml:space="preserve">9 </w:t>
              </w:r>
              <w:r w:rsidRPr="0018648A">
                <w:rPr>
                  <w:sz w:val="20"/>
                  <w:szCs w:val="20"/>
                </w:rPr>
                <w:t>=</w:t>
              </w:r>
              <w:r>
                <w:rPr>
                  <w:sz w:val="20"/>
                  <w:szCs w:val="20"/>
                </w:rPr>
                <w:t xml:space="preserve"> 39</w:t>
              </w:r>
              <w:r w:rsidRPr="0018648A">
                <w:rPr>
                  <w:sz w:val="20"/>
                  <w:szCs w:val="20"/>
                </w:rPr>
                <w:t>%</w:t>
              </w:r>
            </w:ins>
          </w:p>
        </w:tc>
        <w:tc>
          <w:tcPr>
            <w:tcW w:w="1816" w:type="dxa"/>
            <w:vAlign w:val="center"/>
            <w:tcPrChange w:id="2192" w:author="Susan Gaulden" w:date="2011-01-24T00:02:00Z">
              <w:tcPr>
                <w:tcW w:w="2010" w:type="dxa"/>
                <w:vAlign w:val="center"/>
              </w:tcPr>
            </w:tcPrChange>
          </w:tcPr>
          <w:p w:rsidR="00FE4DBF" w:rsidRDefault="00533B63">
            <w:pPr>
              <w:rPr>
                <w:ins w:id="2193" w:author="Susan Gaulden" w:date="2011-01-23T23:49:00Z"/>
                <w:sz w:val="20"/>
                <w:szCs w:val="20"/>
              </w:rPr>
            </w:pPr>
            <w:ins w:id="2194" w:author="Susan Gaulden" w:date="2011-01-23T23:49:00Z">
              <w:r>
                <w:rPr>
                  <w:sz w:val="20"/>
                  <w:szCs w:val="20"/>
                </w:rPr>
                <w:t>0</w:t>
              </w:r>
              <w:r w:rsidRPr="0018648A">
                <w:rPr>
                  <w:sz w:val="20"/>
                  <w:szCs w:val="20"/>
                </w:rPr>
                <w:t xml:space="preserve"> = </w:t>
              </w:r>
              <w:r>
                <w:rPr>
                  <w:sz w:val="20"/>
                  <w:szCs w:val="20"/>
                </w:rPr>
                <w:t>0</w:t>
              </w:r>
              <w:r w:rsidRPr="0018648A">
                <w:rPr>
                  <w:sz w:val="20"/>
                  <w:szCs w:val="20"/>
                </w:rPr>
                <w:t>%</w:t>
              </w:r>
            </w:ins>
          </w:p>
        </w:tc>
      </w:tr>
      <w:tr w:rsidR="00533B63" w:rsidTr="00B420B6">
        <w:trPr>
          <w:trHeight w:val="1008"/>
          <w:ins w:id="2195" w:author="Susan Gaulden" w:date="2011-01-23T23:49:00Z"/>
          <w:trPrChange w:id="2196" w:author="Susan Gaulden" w:date="2011-01-24T00:02:00Z">
            <w:trPr>
              <w:trHeight w:val="1008"/>
            </w:trPr>
          </w:trPrChange>
        </w:trPr>
        <w:tc>
          <w:tcPr>
            <w:tcW w:w="4158" w:type="dxa"/>
            <w:vAlign w:val="center"/>
            <w:tcPrChange w:id="2197" w:author="Susan Gaulden" w:date="2011-01-24T00:02:00Z">
              <w:tcPr>
                <w:tcW w:w="4158" w:type="dxa"/>
                <w:vAlign w:val="center"/>
              </w:tcPr>
            </w:tcPrChange>
          </w:tcPr>
          <w:p w:rsidR="00533B63" w:rsidRDefault="00533B63" w:rsidP="00FE4DBF">
            <w:pPr>
              <w:rPr>
                <w:ins w:id="2198" w:author="Susan Gaulden" w:date="2011-01-23T23:49:00Z"/>
                <w:sz w:val="24"/>
                <w:szCs w:val="24"/>
              </w:rPr>
            </w:pPr>
            <w:ins w:id="2199" w:author="Susan Gaulden" w:date="2011-01-23T23:49:00Z">
              <w:r>
                <w:rPr>
                  <w:sz w:val="24"/>
                  <w:szCs w:val="24"/>
                </w:rPr>
                <w:t>Calculate derivatives using the quotient rule.</w:t>
              </w:r>
            </w:ins>
          </w:p>
          <w:p w:rsidR="00533B63" w:rsidRPr="00B86745" w:rsidRDefault="00533B63" w:rsidP="00FE4DBF">
            <w:pPr>
              <w:rPr>
                <w:ins w:id="2200" w:author="Susan Gaulden" w:date="2011-01-23T23:49:00Z"/>
                <w:sz w:val="12"/>
                <w:szCs w:val="12"/>
              </w:rPr>
            </w:pPr>
          </w:p>
          <w:p w:rsidR="00533B63" w:rsidRDefault="00533B63" w:rsidP="00FE4DBF">
            <w:pPr>
              <w:rPr>
                <w:ins w:id="2201" w:author="Susan Gaulden" w:date="2011-01-23T23:49:00Z"/>
                <w:sz w:val="24"/>
                <w:szCs w:val="24"/>
              </w:rPr>
            </w:pPr>
            <w:ins w:id="2202" w:author="Susan Gaulden" w:date="2011-01-23T23:49:00Z">
              <w:r w:rsidRPr="00B86745">
                <w:rPr>
                  <w:sz w:val="24"/>
                  <w:szCs w:val="24"/>
                  <w:u w:val="single"/>
                </w:rPr>
                <w:t>Ex</w:t>
              </w:r>
              <w:r>
                <w:rPr>
                  <w:sz w:val="24"/>
                  <w:szCs w:val="24"/>
                </w:rPr>
                <w:t xml:space="preserve">:  Determine </w:t>
              </w:r>
            </w:ins>
            <w:ins w:id="2203" w:author="Susan Gaulden" w:date="2011-01-23T23:49:00Z">
              <w:r w:rsidRPr="00922E05">
                <w:rPr>
                  <w:position w:val="-10"/>
                  <w:sz w:val="24"/>
                  <w:szCs w:val="24"/>
                </w:rPr>
                <w:object w:dxaOrig="279" w:dyaOrig="320">
                  <v:shape id="_x0000_i1227" type="#_x0000_t75" style="width:14.25pt;height:15.75pt" o:ole="">
                    <v:imagedata r:id="rId377" o:title=""/>
                  </v:shape>
                  <o:OLEObject Type="Embed" ProgID="Equation.3" ShapeID="_x0000_i1227" DrawAspect="Content" ObjectID="_1357492466" r:id="rId414"/>
                </w:object>
              </w:r>
            </w:ins>
            <w:ins w:id="2204" w:author="Susan Gaulden" w:date="2011-01-23T23:49:00Z">
              <w:r>
                <w:rPr>
                  <w:sz w:val="24"/>
                  <w:szCs w:val="24"/>
                </w:rPr>
                <w:t xml:space="preserve"> </w:t>
              </w:r>
              <w:proofErr w:type="gramStart"/>
              <w:r>
                <w:rPr>
                  <w:sz w:val="24"/>
                  <w:szCs w:val="24"/>
                </w:rPr>
                <w:t xml:space="preserve">if </w:t>
              </w:r>
            </w:ins>
            <w:proofErr w:type="gramEnd"/>
            <w:ins w:id="2205" w:author="Susan Gaulden" w:date="2011-01-23T23:49:00Z">
              <w:r w:rsidRPr="00922E05">
                <w:rPr>
                  <w:position w:val="-24"/>
                  <w:sz w:val="24"/>
                  <w:szCs w:val="24"/>
                </w:rPr>
                <w:object w:dxaOrig="859" w:dyaOrig="620">
                  <v:shape id="_x0000_i1228" type="#_x0000_t75" style="width:42.75pt;height:30.75pt" o:ole="">
                    <v:imagedata r:id="rId415" o:title=""/>
                  </v:shape>
                  <o:OLEObject Type="Embed" ProgID="Equation.3" ShapeID="_x0000_i1228" DrawAspect="Content" ObjectID="_1357492467" r:id="rId416"/>
                </w:object>
              </w:r>
            </w:ins>
            <w:ins w:id="2206" w:author="Susan Gaulden" w:date="2011-01-23T23:49:00Z">
              <w:r>
                <w:rPr>
                  <w:sz w:val="24"/>
                  <w:szCs w:val="24"/>
                </w:rPr>
                <w:t>.</w:t>
              </w:r>
            </w:ins>
          </w:p>
        </w:tc>
        <w:tc>
          <w:tcPr>
            <w:tcW w:w="1816" w:type="dxa"/>
            <w:vAlign w:val="center"/>
            <w:tcPrChange w:id="2207" w:author="Susan Gaulden" w:date="2011-01-24T00:02:00Z">
              <w:tcPr>
                <w:tcW w:w="2010" w:type="dxa"/>
                <w:vAlign w:val="center"/>
              </w:tcPr>
            </w:tcPrChange>
          </w:tcPr>
          <w:p w:rsidR="00FE4DBF" w:rsidRDefault="00533B63">
            <w:pPr>
              <w:rPr>
                <w:ins w:id="2208" w:author="Susan Gaulden" w:date="2011-01-23T23:49:00Z"/>
                <w:sz w:val="20"/>
                <w:szCs w:val="20"/>
              </w:rPr>
            </w:pPr>
            <w:ins w:id="2209" w:author="Susan Gaulden" w:date="2011-01-23T23:49:00Z">
              <w:r>
                <w:rPr>
                  <w:sz w:val="20"/>
                  <w:szCs w:val="20"/>
                </w:rPr>
                <w:t>14</w:t>
              </w:r>
              <w:r w:rsidRPr="0018648A">
                <w:rPr>
                  <w:sz w:val="20"/>
                  <w:szCs w:val="20"/>
                </w:rPr>
                <w:t xml:space="preserve"> = </w:t>
              </w:r>
              <w:r>
                <w:rPr>
                  <w:sz w:val="20"/>
                  <w:szCs w:val="20"/>
                </w:rPr>
                <w:t>61</w:t>
              </w:r>
              <w:r w:rsidRPr="0018648A">
                <w:rPr>
                  <w:sz w:val="20"/>
                  <w:szCs w:val="20"/>
                </w:rPr>
                <w:t>%</w:t>
              </w:r>
            </w:ins>
          </w:p>
        </w:tc>
        <w:tc>
          <w:tcPr>
            <w:tcW w:w="1816" w:type="dxa"/>
            <w:vAlign w:val="center"/>
            <w:tcPrChange w:id="2210" w:author="Susan Gaulden" w:date="2011-01-24T00:02:00Z">
              <w:tcPr>
                <w:tcW w:w="2010" w:type="dxa"/>
                <w:vAlign w:val="center"/>
              </w:tcPr>
            </w:tcPrChange>
          </w:tcPr>
          <w:p w:rsidR="00FE4DBF" w:rsidRDefault="00533B63">
            <w:pPr>
              <w:rPr>
                <w:ins w:id="2211" w:author="Susan Gaulden" w:date="2011-01-23T23:49:00Z"/>
                <w:sz w:val="20"/>
                <w:szCs w:val="20"/>
              </w:rPr>
            </w:pPr>
            <w:ins w:id="2212" w:author="Susan Gaulden" w:date="2011-01-23T23:49:00Z">
              <w:r>
                <w:rPr>
                  <w:sz w:val="20"/>
                  <w:szCs w:val="20"/>
                </w:rPr>
                <w:t xml:space="preserve">8 </w:t>
              </w:r>
              <w:r w:rsidRPr="0018648A">
                <w:rPr>
                  <w:sz w:val="20"/>
                  <w:szCs w:val="20"/>
                </w:rPr>
                <w:t>=</w:t>
              </w:r>
              <w:r>
                <w:rPr>
                  <w:sz w:val="20"/>
                  <w:szCs w:val="20"/>
                </w:rPr>
                <w:t xml:space="preserve"> 35</w:t>
              </w:r>
              <w:r w:rsidRPr="0018648A">
                <w:rPr>
                  <w:sz w:val="20"/>
                  <w:szCs w:val="20"/>
                </w:rPr>
                <w:t>%</w:t>
              </w:r>
            </w:ins>
          </w:p>
        </w:tc>
        <w:tc>
          <w:tcPr>
            <w:tcW w:w="1816" w:type="dxa"/>
            <w:vAlign w:val="center"/>
            <w:tcPrChange w:id="2213" w:author="Susan Gaulden" w:date="2011-01-24T00:02:00Z">
              <w:tcPr>
                <w:tcW w:w="2010" w:type="dxa"/>
                <w:vAlign w:val="center"/>
              </w:tcPr>
            </w:tcPrChange>
          </w:tcPr>
          <w:p w:rsidR="00FE4DBF" w:rsidRDefault="00533B63">
            <w:pPr>
              <w:rPr>
                <w:ins w:id="2214" w:author="Susan Gaulden" w:date="2011-01-23T23:49:00Z"/>
                <w:sz w:val="20"/>
                <w:szCs w:val="20"/>
              </w:rPr>
            </w:pPr>
            <w:ins w:id="2215" w:author="Susan Gaulden" w:date="2011-01-23T23:49:00Z">
              <w:r>
                <w:rPr>
                  <w:sz w:val="20"/>
                  <w:szCs w:val="20"/>
                </w:rPr>
                <w:t>1</w:t>
              </w:r>
              <w:r w:rsidRPr="0018648A">
                <w:rPr>
                  <w:sz w:val="20"/>
                  <w:szCs w:val="20"/>
                </w:rPr>
                <w:t xml:space="preserve"> = </w:t>
              </w:r>
              <w:r>
                <w:rPr>
                  <w:sz w:val="20"/>
                  <w:szCs w:val="20"/>
                </w:rPr>
                <w:t>4</w:t>
              </w:r>
              <w:r w:rsidRPr="0018648A">
                <w:rPr>
                  <w:sz w:val="20"/>
                  <w:szCs w:val="20"/>
                </w:rPr>
                <w:t>%</w:t>
              </w:r>
            </w:ins>
          </w:p>
        </w:tc>
      </w:tr>
      <w:tr w:rsidR="00533B63" w:rsidTr="00B420B6">
        <w:trPr>
          <w:trHeight w:val="1008"/>
          <w:ins w:id="2216" w:author="Susan Gaulden" w:date="2011-01-23T23:49:00Z"/>
          <w:trPrChange w:id="2217" w:author="Susan Gaulden" w:date="2011-01-24T00:02:00Z">
            <w:trPr>
              <w:trHeight w:val="1008"/>
            </w:trPr>
          </w:trPrChange>
        </w:trPr>
        <w:tc>
          <w:tcPr>
            <w:tcW w:w="4158" w:type="dxa"/>
            <w:vAlign w:val="center"/>
            <w:tcPrChange w:id="2218" w:author="Susan Gaulden" w:date="2011-01-24T00:02:00Z">
              <w:tcPr>
                <w:tcW w:w="4158" w:type="dxa"/>
                <w:vAlign w:val="center"/>
              </w:tcPr>
            </w:tcPrChange>
          </w:tcPr>
          <w:p w:rsidR="00533B63" w:rsidRPr="00CD7CD6" w:rsidRDefault="00533B63" w:rsidP="00FE4DBF">
            <w:pPr>
              <w:jc w:val="center"/>
              <w:rPr>
                <w:ins w:id="2219" w:author="Susan Gaulden" w:date="2011-01-23T23:49:00Z"/>
                <w:b/>
                <w:sz w:val="24"/>
                <w:szCs w:val="24"/>
              </w:rPr>
            </w:pPr>
            <w:ins w:id="2220" w:author="Susan Gaulden" w:date="2011-01-23T23:49:00Z">
              <w:r w:rsidRPr="00CD7CD6">
                <w:rPr>
                  <w:b/>
                  <w:sz w:val="24"/>
                  <w:szCs w:val="24"/>
                </w:rPr>
                <w:lastRenderedPageBreak/>
                <w:t>Skill / Math Topic</w:t>
              </w:r>
            </w:ins>
          </w:p>
        </w:tc>
        <w:tc>
          <w:tcPr>
            <w:tcW w:w="1816" w:type="dxa"/>
            <w:vAlign w:val="center"/>
            <w:tcPrChange w:id="2221" w:author="Susan Gaulden" w:date="2011-01-24T00:02:00Z">
              <w:tcPr>
                <w:tcW w:w="2010" w:type="dxa"/>
                <w:vAlign w:val="center"/>
              </w:tcPr>
            </w:tcPrChange>
          </w:tcPr>
          <w:p w:rsidR="00585424" w:rsidRDefault="00533B63">
            <w:pPr>
              <w:jc w:val="center"/>
              <w:rPr>
                <w:ins w:id="2222" w:author="Susan Gaulden" w:date="2011-01-23T23:49:00Z"/>
                <w:b/>
                <w:sz w:val="24"/>
                <w:szCs w:val="24"/>
              </w:rPr>
              <w:pPrChange w:id="2223" w:author="Susan Gaulden" w:date="2011-01-24T00:02:00Z">
                <w:pPr/>
              </w:pPrChange>
            </w:pPr>
            <w:ins w:id="2224" w:author="Susan Gaulden" w:date="2011-01-23T23:49:00Z">
              <w:r w:rsidRPr="00CD7CD6">
                <w:rPr>
                  <w:b/>
                  <w:sz w:val="24"/>
                  <w:szCs w:val="24"/>
                </w:rPr>
                <w:t xml:space="preserve">I </w:t>
              </w:r>
              <w:r w:rsidRPr="00B86745">
                <w:rPr>
                  <w:b/>
                  <w:i/>
                  <w:sz w:val="24"/>
                  <w:szCs w:val="24"/>
                </w:rPr>
                <w:t>know</w:t>
              </w:r>
              <w:r w:rsidRPr="00CD7CD6">
                <w:rPr>
                  <w:b/>
                  <w:sz w:val="24"/>
                  <w:szCs w:val="24"/>
                </w:rPr>
                <w:t xml:space="preserve"> how to do this.</w:t>
              </w:r>
            </w:ins>
          </w:p>
        </w:tc>
        <w:tc>
          <w:tcPr>
            <w:tcW w:w="1816" w:type="dxa"/>
            <w:vAlign w:val="center"/>
            <w:tcPrChange w:id="2225" w:author="Susan Gaulden" w:date="2011-01-24T00:02:00Z">
              <w:tcPr>
                <w:tcW w:w="2010" w:type="dxa"/>
                <w:vAlign w:val="center"/>
              </w:tcPr>
            </w:tcPrChange>
          </w:tcPr>
          <w:p w:rsidR="00585424" w:rsidRDefault="00533B63">
            <w:pPr>
              <w:jc w:val="center"/>
              <w:rPr>
                <w:ins w:id="2226" w:author="Susan Gaulden" w:date="2011-01-23T23:49:00Z"/>
                <w:b/>
                <w:sz w:val="24"/>
                <w:szCs w:val="24"/>
              </w:rPr>
              <w:pPrChange w:id="2227" w:author="Susan Gaulden" w:date="2011-01-24T00:02:00Z">
                <w:pPr/>
              </w:pPrChange>
            </w:pPr>
            <w:ins w:id="2228" w:author="Susan Gaulden" w:date="2011-01-23T23:49:00Z">
              <w:r w:rsidRPr="00CD7CD6">
                <w:rPr>
                  <w:b/>
                  <w:sz w:val="24"/>
                  <w:szCs w:val="24"/>
                </w:rPr>
                <w:t xml:space="preserve">I </w:t>
              </w:r>
              <w:r w:rsidRPr="00B86745">
                <w:rPr>
                  <w:b/>
                  <w:i/>
                  <w:sz w:val="24"/>
                  <w:szCs w:val="24"/>
                </w:rPr>
                <w:t>have some idea</w:t>
              </w:r>
              <w:r w:rsidRPr="00CD7CD6">
                <w:rPr>
                  <w:b/>
                  <w:sz w:val="24"/>
                  <w:szCs w:val="24"/>
                </w:rPr>
                <w:t xml:space="preserve"> how to do this but </w:t>
              </w:r>
              <w:r w:rsidRPr="00B86745">
                <w:rPr>
                  <w:b/>
                  <w:i/>
                  <w:sz w:val="24"/>
                  <w:szCs w:val="24"/>
                </w:rPr>
                <w:t>need more practice</w:t>
              </w:r>
              <w:r w:rsidRPr="00CD7CD6">
                <w:rPr>
                  <w:b/>
                  <w:sz w:val="24"/>
                  <w:szCs w:val="24"/>
                </w:rPr>
                <w:t>.</w:t>
              </w:r>
            </w:ins>
          </w:p>
        </w:tc>
        <w:tc>
          <w:tcPr>
            <w:tcW w:w="1816" w:type="dxa"/>
            <w:vAlign w:val="center"/>
            <w:tcPrChange w:id="2229" w:author="Susan Gaulden" w:date="2011-01-24T00:02:00Z">
              <w:tcPr>
                <w:tcW w:w="2010" w:type="dxa"/>
                <w:vAlign w:val="center"/>
              </w:tcPr>
            </w:tcPrChange>
          </w:tcPr>
          <w:p w:rsidR="00585424" w:rsidRDefault="00533B63">
            <w:pPr>
              <w:jc w:val="center"/>
              <w:rPr>
                <w:ins w:id="2230" w:author="Susan Gaulden" w:date="2011-01-23T23:49:00Z"/>
                <w:b/>
                <w:sz w:val="24"/>
                <w:szCs w:val="24"/>
              </w:rPr>
              <w:pPrChange w:id="2231" w:author="Susan Gaulden" w:date="2011-01-24T00:02:00Z">
                <w:pPr/>
              </w:pPrChange>
            </w:pPr>
            <w:ins w:id="2232" w:author="Susan Gaulden" w:date="2011-01-23T23:49:00Z">
              <w:r w:rsidRPr="00CD7CD6">
                <w:rPr>
                  <w:b/>
                  <w:sz w:val="24"/>
                  <w:szCs w:val="24"/>
                </w:rPr>
                <w:t xml:space="preserve">I </w:t>
              </w:r>
              <w:r w:rsidRPr="00B86745">
                <w:rPr>
                  <w:b/>
                  <w:i/>
                  <w:sz w:val="24"/>
                  <w:szCs w:val="24"/>
                </w:rPr>
                <w:t>do not know</w:t>
              </w:r>
              <w:r w:rsidRPr="00CD7CD6">
                <w:rPr>
                  <w:b/>
                  <w:sz w:val="24"/>
                  <w:szCs w:val="24"/>
                </w:rPr>
                <w:t xml:space="preserve"> how to do this.</w:t>
              </w:r>
            </w:ins>
          </w:p>
        </w:tc>
      </w:tr>
      <w:tr w:rsidR="00533B63" w:rsidTr="00B420B6">
        <w:trPr>
          <w:trHeight w:val="1008"/>
          <w:ins w:id="2233" w:author="Susan Gaulden" w:date="2011-01-23T23:49:00Z"/>
          <w:trPrChange w:id="2234" w:author="Susan Gaulden" w:date="2011-01-24T00:02:00Z">
            <w:trPr>
              <w:trHeight w:val="1008"/>
            </w:trPr>
          </w:trPrChange>
        </w:trPr>
        <w:tc>
          <w:tcPr>
            <w:tcW w:w="4158" w:type="dxa"/>
            <w:vAlign w:val="center"/>
            <w:tcPrChange w:id="2235" w:author="Susan Gaulden" w:date="2011-01-24T00:02:00Z">
              <w:tcPr>
                <w:tcW w:w="4158" w:type="dxa"/>
                <w:vAlign w:val="center"/>
              </w:tcPr>
            </w:tcPrChange>
          </w:tcPr>
          <w:p w:rsidR="00533B63" w:rsidRDefault="00533B63" w:rsidP="00FE4DBF">
            <w:pPr>
              <w:rPr>
                <w:ins w:id="2236" w:author="Susan Gaulden" w:date="2011-01-23T23:49:00Z"/>
                <w:sz w:val="24"/>
                <w:szCs w:val="24"/>
              </w:rPr>
            </w:pPr>
            <w:ins w:id="2237" w:author="Susan Gaulden" w:date="2011-01-23T23:49:00Z">
              <w:r>
                <w:rPr>
                  <w:sz w:val="24"/>
                  <w:szCs w:val="24"/>
                </w:rPr>
                <w:t>Calculate derivatives using the chain rule.</w:t>
              </w:r>
            </w:ins>
          </w:p>
          <w:p w:rsidR="00533B63" w:rsidRPr="00B86745" w:rsidRDefault="00533B63" w:rsidP="00FE4DBF">
            <w:pPr>
              <w:rPr>
                <w:ins w:id="2238" w:author="Susan Gaulden" w:date="2011-01-23T23:49:00Z"/>
                <w:sz w:val="12"/>
                <w:szCs w:val="12"/>
              </w:rPr>
            </w:pPr>
          </w:p>
          <w:p w:rsidR="00533B63" w:rsidRDefault="00533B63" w:rsidP="00FE4DBF">
            <w:pPr>
              <w:rPr>
                <w:ins w:id="2239" w:author="Susan Gaulden" w:date="2011-01-23T23:49:00Z"/>
                <w:sz w:val="24"/>
                <w:szCs w:val="24"/>
              </w:rPr>
            </w:pPr>
            <w:ins w:id="2240" w:author="Susan Gaulden" w:date="2011-01-23T23:49:00Z">
              <w:r w:rsidRPr="00B86745">
                <w:rPr>
                  <w:sz w:val="24"/>
                  <w:szCs w:val="24"/>
                  <w:u w:val="single"/>
                </w:rPr>
                <w:t>Ex</w:t>
              </w:r>
              <w:r>
                <w:rPr>
                  <w:sz w:val="24"/>
                  <w:szCs w:val="24"/>
                </w:rPr>
                <w:t xml:space="preserve">:  Determine </w:t>
              </w:r>
            </w:ins>
            <w:ins w:id="2241" w:author="Susan Gaulden" w:date="2011-01-23T23:49:00Z">
              <w:r w:rsidRPr="00922E05">
                <w:rPr>
                  <w:position w:val="-24"/>
                  <w:sz w:val="24"/>
                  <w:szCs w:val="24"/>
                </w:rPr>
                <w:object w:dxaOrig="360" w:dyaOrig="620">
                  <v:shape id="_x0000_i1229" type="#_x0000_t75" style="width:18pt;height:30.75pt" o:ole="">
                    <v:imagedata r:id="rId381" o:title=""/>
                  </v:shape>
                  <o:OLEObject Type="Embed" ProgID="Equation.3" ShapeID="_x0000_i1229" DrawAspect="Content" ObjectID="_1357492468" r:id="rId417"/>
                </w:object>
              </w:r>
            </w:ins>
            <w:ins w:id="2242" w:author="Susan Gaulden" w:date="2011-01-23T23:49:00Z">
              <w:r>
                <w:rPr>
                  <w:sz w:val="24"/>
                  <w:szCs w:val="24"/>
                </w:rPr>
                <w:t xml:space="preserve"> </w:t>
              </w:r>
              <w:proofErr w:type="gramStart"/>
              <w:r>
                <w:rPr>
                  <w:sz w:val="24"/>
                  <w:szCs w:val="24"/>
                </w:rPr>
                <w:t xml:space="preserve">if </w:t>
              </w:r>
            </w:ins>
            <w:proofErr w:type="gramEnd"/>
            <w:ins w:id="2243" w:author="Susan Gaulden" w:date="2011-01-23T23:49:00Z">
              <w:r w:rsidRPr="00922E05">
                <w:rPr>
                  <w:position w:val="-10"/>
                  <w:sz w:val="24"/>
                  <w:szCs w:val="24"/>
                </w:rPr>
                <w:object w:dxaOrig="880" w:dyaOrig="360">
                  <v:shape id="_x0000_i1230" type="#_x0000_t75" style="width:44.25pt;height:18pt" o:ole="">
                    <v:imagedata r:id="rId418" o:title=""/>
                  </v:shape>
                  <o:OLEObject Type="Embed" ProgID="Equation.3" ShapeID="_x0000_i1230" DrawAspect="Content" ObjectID="_1357492469" r:id="rId419"/>
                </w:object>
              </w:r>
            </w:ins>
            <w:ins w:id="2244" w:author="Susan Gaulden" w:date="2011-01-23T23:49:00Z">
              <w:r>
                <w:rPr>
                  <w:sz w:val="24"/>
                  <w:szCs w:val="24"/>
                </w:rPr>
                <w:t>.</w:t>
              </w:r>
            </w:ins>
          </w:p>
        </w:tc>
        <w:tc>
          <w:tcPr>
            <w:tcW w:w="1816" w:type="dxa"/>
            <w:vAlign w:val="center"/>
            <w:tcPrChange w:id="2245" w:author="Susan Gaulden" w:date="2011-01-24T00:02:00Z">
              <w:tcPr>
                <w:tcW w:w="2010" w:type="dxa"/>
                <w:vAlign w:val="center"/>
              </w:tcPr>
            </w:tcPrChange>
          </w:tcPr>
          <w:p w:rsidR="00533B63" w:rsidRPr="0018648A" w:rsidRDefault="00533B63" w:rsidP="00FE4DBF">
            <w:pPr>
              <w:rPr>
                <w:ins w:id="2246" w:author="Susan Gaulden" w:date="2011-01-23T23:49:00Z"/>
                <w:sz w:val="20"/>
                <w:szCs w:val="20"/>
              </w:rPr>
            </w:pPr>
            <w:ins w:id="2247" w:author="Susan Gaulden" w:date="2011-01-23T23:49:00Z">
              <w:r>
                <w:rPr>
                  <w:sz w:val="20"/>
                  <w:szCs w:val="20"/>
                </w:rPr>
                <w:t>14</w:t>
              </w:r>
              <w:r w:rsidRPr="0018648A">
                <w:rPr>
                  <w:sz w:val="20"/>
                  <w:szCs w:val="20"/>
                </w:rPr>
                <w:t xml:space="preserve"> = </w:t>
              </w:r>
              <w:r>
                <w:rPr>
                  <w:sz w:val="20"/>
                  <w:szCs w:val="20"/>
                </w:rPr>
                <w:t>61</w:t>
              </w:r>
              <w:r w:rsidRPr="0018648A">
                <w:rPr>
                  <w:sz w:val="20"/>
                  <w:szCs w:val="20"/>
                </w:rPr>
                <w:t>%</w:t>
              </w:r>
            </w:ins>
          </w:p>
        </w:tc>
        <w:tc>
          <w:tcPr>
            <w:tcW w:w="1816" w:type="dxa"/>
            <w:vAlign w:val="center"/>
            <w:tcPrChange w:id="2248" w:author="Susan Gaulden" w:date="2011-01-24T00:02:00Z">
              <w:tcPr>
                <w:tcW w:w="2010" w:type="dxa"/>
                <w:vAlign w:val="center"/>
              </w:tcPr>
            </w:tcPrChange>
          </w:tcPr>
          <w:p w:rsidR="00FE4DBF" w:rsidRDefault="00533B63">
            <w:pPr>
              <w:rPr>
                <w:ins w:id="2249" w:author="Susan Gaulden" w:date="2011-01-23T23:49:00Z"/>
                <w:sz w:val="20"/>
                <w:szCs w:val="20"/>
              </w:rPr>
            </w:pPr>
            <w:ins w:id="2250" w:author="Susan Gaulden" w:date="2011-01-23T23:49:00Z">
              <w:r>
                <w:rPr>
                  <w:sz w:val="20"/>
                  <w:szCs w:val="20"/>
                </w:rPr>
                <w:t xml:space="preserve">8 </w:t>
              </w:r>
              <w:r w:rsidRPr="0018648A">
                <w:rPr>
                  <w:sz w:val="20"/>
                  <w:szCs w:val="20"/>
                </w:rPr>
                <w:t>=</w:t>
              </w:r>
              <w:r>
                <w:rPr>
                  <w:sz w:val="20"/>
                  <w:szCs w:val="20"/>
                </w:rPr>
                <w:t xml:space="preserve"> 35</w:t>
              </w:r>
              <w:r w:rsidRPr="0018648A">
                <w:rPr>
                  <w:sz w:val="20"/>
                  <w:szCs w:val="20"/>
                </w:rPr>
                <w:t>%</w:t>
              </w:r>
            </w:ins>
          </w:p>
        </w:tc>
        <w:tc>
          <w:tcPr>
            <w:tcW w:w="1816" w:type="dxa"/>
            <w:vAlign w:val="center"/>
            <w:tcPrChange w:id="2251" w:author="Susan Gaulden" w:date="2011-01-24T00:02:00Z">
              <w:tcPr>
                <w:tcW w:w="2010" w:type="dxa"/>
                <w:vAlign w:val="center"/>
              </w:tcPr>
            </w:tcPrChange>
          </w:tcPr>
          <w:p w:rsidR="00FE4DBF" w:rsidRDefault="00533B63">
            <w:pPr>
              <w:rPr>
                <w:ins w:id="2252" w:author="Susan Gaulden" w:date="2011-01-23T23:49:00Z"/>
                <w:sz w:val="20"/>
                <w:szCs w:val="20"/>
              </w:rPr>
            </w:pPr>
            <w:ins w:id="2253" w:author="Susan Gaulden" w:date="2011-01-23T23:49:00Z">
              <w:r>
                <w:rPr>
                  <w:sz w:val="20"/>
                  <w:szCs w:val="20"/>
                </w:rPr>
                <w:t>1</w:t>
              </w:r>
              <w:r w:rsidRPr="0018648A">
                <w:rPr>
                  <w:sz w:val="20"/>
                  <w:szCs w:val="20"/>
                </w:rPr>
                <w:t xml:space="preserve"> = </w:t>
              </w:r>
              <w:r>
                <w:rPr>
                  <w:sz w:val="20"/>
                  <w:szCs w:val="20"/>
                </w:rPr>
                <w:t>4</w:t>
              </w:r>
              <w:r w:rsidRPr="0018648A">
                <w:rPr>
                  <w:sz w:val="20"/>
                  <w:szCs w:val="20"/>
                </w:rPr>
                <w:t>%</w:t>
              </w:r>
            </w:ins>
          </w:p>
        </w:tc>
      </w:tr>
    </w:tbl>
    <w:p w:rsidR="00533B63" w:rsidRDefault="00533B63" w:rsidP="00533B63">
      <w:pPr>
        <w:spacing w:line="360" w:lineRule="auto"/>
        <w:rPr>
          <w:ins w:id="2254" w:author="Susan Gaulden" w:date="2011-01-23T23:49:00Z"/>
          <w:b/>
          <w:smallCaps/>
          <w:sz w:val="24"/>
          <w:szCs w:val="24"/>
        </w:rPr>
      </w:pPr>
    </w:p>
    <w:p w:rsidR="00533B63" w:rsidRDefault="00533B63" w:rsidP="00533B63">
      <w:pPr>
        <w:spacing w:line="360" w:lineRule="auto"/>
        <w:rPr>
          <w:ins w:id="2255" w:author="Susan Gaulden" w:date="2011-01-23T23:49:00Z"/>
          <w:b/>
          <w:smallCaps/>
          <w:sz w:val="24"/>
          <w:szCs w:val="24"/>
        </w:rPr>
      </w:pPr>
    </w:p>
    <w:p w:rsidR="00533B63" w:rsidRDefault="00533B63" w:rsidP="00533B63">
      <w:pPr>
        <w:spacing w:line="360" w:lineRule="auto"/>
        <w:rPr>
          <w:ins w:id="2256" w:author="Susan Gaulden" w:date="2011-01-23T23:49:00Z"/>
          <w:b/>
          <w:smallCaps/>
          <w:sz w:val="24"/>
          <w:szCs w:val="24"/>
        </w:rPr>
      </w:pPr>
    </w:p>
    <w:p w:rsidR="00533B63" w:rsidRDefault="00533B63" w:rsidP="00533B63">
      <w:pPr>
        <w:spacing w:line="360" w:lineRule="auto"/>
        <w:rPr>
          <w:ins w:id="2257" w:author="Susan Gaulden" w:date="2011-01-23T23:50:00Z"/>
          <w:b/>
          <w:smallCaps/>
          <w:sz w:val="24"/>
          <w:szCs w:val="24"/>
        </w:rPr>
      </w:pPr>
      <w:ins w:id="2258" w:author="Susan Gaulden" w:date="2011-01-23T23:49:00Z">
        <w:r>
          <w:rPr>
            <w:b/>
            <w:smallCaps/>
            <w:sz w:val="24"/>
            <w:szCs w:val="24"/>
          </w:rPr>
          <w:t>A</w:t>
        </w:r>
        <w:r w:rsidRPr="001D2EC4">
          <w:rPr>
            <w:b/>
            <w:smallCaps/>
            <w:sz w:val="24"/>
            <w:szCs w:val="24"/>
          </w:rPr>
          <w:t xml:space="preserve">DDITIONAL HELPFUL COMMENTS CAN BE WRITTEN BELOW </w:t>
        </w:r>
        <w:r w:rsidRPr="001D2EC4">
          <w:rPr>
            <w:b/>
            <w:smallCaps/>
            <w:sz w:val="24"/>
            <w:szCs w:val="24"/>
          </w:rPr>
          <w:sym w:font="Wingdings" w:char="F04A"/>
        </w:r>
      </w:ins>
    </w:p>
    <w:p w:rsidR="00533B63" w:rsidRDefault="00533B63" w:rsidP="00533B63">
      <w:pPr>
        <w:spacing w:line="360" w:lineRule="auto"/>
        <w:rPr>
          <w:ins w:id="2259" w:author="Susan Gaulden" w:date="2011-01-23T23:49:00Z"/>
          <w:b/>
          <w:smallCaps/>
          <w:sz w:val="24"/>
          <w:szCs w:val="24"/>
        </w:rPr>
      </w:pPr>
    </w:p>
    <w:p w:rsidR="00585424" w:rsidRDefault="00533B63">
      <w:pPr>
        <w:spacing w:line="360" w:lineRule="auto"/>
        <w:rPr>
          <w:ins w:id="2260" w:author="Susan Gaulden" w:date="2011-01-23T23:49:00Z"/>
          <w:sz w:val="24"/>
          <w:szCs w:val="24"/>
        </w:rPr>
        <w:pPrChange w:id="2261" w:author="Susan Gaulden" w:date="2011-01-23T23:50:00Z">
          <w:pPr/>
        </w:pPrChange>
      </w:pPr>
      <w:ins w:id="2262" w:author="Susan Gaulden" w:date="2011-01-23T23:49:00Z">
        <w:r>
          <w:rPr>
            <w:sz w:val="24"/>
            <w:szCs w:val="24"/>
          </w:rPr>
          <w:t>Too fast!!!</w:t>
        </w:r>
      </w:ins>
    </w:p>
    <w:p w:rsidR="00585424" w:rsidRDefault="00533B63">
      <w:pPr>
        <w:spacing w:line="360" w:lineRule="auto"/>
        <w:rPr>
          <w:ins w:id="2263" w:author="Susan Gaulden" w:date="2011-01-23T23:49:00Z"/>
          <w:sz w:val="24"/>
          <w:szCs w:val="24"/>
        </w:rPr>
        <w:pPrChange w:id="2264" w:author="Susan Gaulden" w:date="2011-01-23T23:50:00Z">
          <w:pPr/>
        </w:pPrChange>
      </w:pPr>
      <w:ins w:id="2265" w:author="Susan Gaulden" w:date="2011-01-23T23:49:00Z">
        <w:r>
          <w:rPr>
            <w:sz w:val="24"/>
            <w:szCs w:val="24"/>
          </w:rPr>
          <w:t>Your job is well detail-oriented and well-organized.  Keep it up.</w:t>
        </w:r>
      </w:ins>
    </w:p>
    <w:p w:rsidR="00585424" w:rsidRDefault="00533B63">
      <w:pPr>
        <w:spacing w:line="360" w:lineRule="auto"/>
        <w:rPr>
          <w:ins w:id="2266" w:author="Susan Gaulden" w:date="2011-01-23T23:49:00Z"/>
          <w:sz w:val="24"/>
          <w:szCs w:val="24"/>
        </w:rPr>
        <w:pPrChange w:id="2267" w:author="Susan Gaulden" w:date="2011-01-23T23:50:00Z">
          <w:pPr/>
        </w:pPrChange>
      </w:pPr>
      <w:ins w:id="2268" w:author="Susan Gaulden" w:date="2011-01-23T23:49:00Z">
        <w:r>
          <w:rPr>
            <w:sz w:val="24"/>
            <w:szCs w:val="24"/>
          </w:rPr>
          <w:t xml:space="preserve">I think this test will be easier than the previous one. </w:t>
        </w:r>
        <w:r w:rsidRPr="003924CD">
          <w:rPr>
            <w:sz w:val="24"/>
            <w:szCs w:val="24"/>
          </w:rPr>
          <w:sym w:font="Wingdings" w:char="F04A"/>
        </w:r>
      </w:ins>
    </w:p>
    <w:p w:rsidR="00585424" w:rsidRDefault="00533B63">
      <w:pPr>
        <w:spacing w:line="360" w:lineRule="auto"/>
        <w:rPr>
          <w:ins w:id="2269" w:author="Susan Gaulden" w:date="2011-01-23T23:49:00Z"/>
          <w:sz w:val="24"/>
          <w:szCs w:val="24"/>
        </w:rPr>
        <w:pPrChange w:id="2270" w:author="Susan Gaulden" w:date="2011-01-23T23:50:00Z">
          <w:pPr/>
        </w:pPrChange>
      </w:pPr>
      <w:ins w:id="2271" w:author="Susan Gaulden" w:date="2011-01-23T23:49:00Z">
        <w:r>
          <w:rPr>
            <w:sz w:val="24"/>
            <w:szCs w:val="24"/>
          </w:rPr>
          <w:t>This class ought to be separated in two.  Maybe I’m just complaining.</w:t>
        </w:r>
      </w:ins>
    </w:p>
    <w:p w:rsidR="00533B63" w:rsidRPr="0090086E" w:rsidRDefault="00533B63" w:rsidP="00533B63">
      <w:pPr>
        <w:spacing w:line="360" w:lineRule="auto"/>
        <w:rPr>
          <w:ins w:id="2272" w:author="Susan Gaulden" w:date="2011-01-23T23:47:00Z"/>
          <w:sz w:val="24"/>
          <w:szCs w:val="24"/>
        </w:rPr>
      </w:pPr>
    </w:p>
    <w:p w:rsidR="00533B63" w:rsidRDefault="00533B63">
      <w:pPr>
        <w:spacing w:after="200" w:line="276" w:lineRule="auto"/>
        <w:rPr>
          <w:ins w:id="2273" w:author="Susan Gaulden" w:date="2011-01-23T23:52:00Z"/>
        </w:rPr>
      </w:pPr>
      <w:ins w:id="2274" w:author="Susan Gaulden" w:date="2011-01-23T23:52:00Z">
        <w:r>
          <w:br w:type="page"/>
        </w:r>
      </w:ins>
    </w:p>
    <w:p w:rsidR="00533B63" w:rsidRDefault="00533B63" w:rsidP="00533B63">
      <w:pPr>
        <w:jc w:val="center"/>
        <w:rPr>
          <w:ins w:id="2275" w:author="Susan Gaulden" w:date="2011-01-23T23:52:00Z"/>
          <w:b/>
          <w:sz w:val="40"/>
          <w:szCs w:val="40"/>
        </w:rPr>
      </w:pPr>
      <w:ins w:id="2276" w:author="Susan Gaulden" w:date="2011-01-23T23:52:00Z">
        <w:r w:rsidRPr="006C5615">
          <w:rPr>
            <w:b/>
            <w:sz w:val="40"/>
            <w:szCs w:val="40"/>
          </w:rPr>
          <w:lastRenderedPageBreak/>
          <w:t>STUDENTS…I NEED YOUR INPUT</w:t>
        </w:r>
        <w:r>
          <w:rPr>
            <w:b/>
            <w:sz w:val="40"/>
            <w:szCs w:val="40"/>
          </w:rPr>
          <w:t xml:space="preserve"> AGAIN</w:t>
        </w:r>
        <w:r w:rsidRPr="006C5615">
          <w:rPr>
            <w:b/>
            <w:sz w:val="40"/>
            <w:szCs w:val="40"/>
          </w:rPr>
          <w:t>!!</w:t>
        </w:r>
        <w:r>
          <w:rPr>
            <w:b/>
            <w:sz w:val="40"/>
            <w:szCs w:val="40"/>
          </w:rPr>
          <w:t xml:space="preserve"> – Test 5</w:t>
        </w:r>
      </w:ins>
    </w:p>
    <w:p w:rsidR="00533B63" w:rsidRPr="00533B63" w:rsidRDefault="00533B63" w:rsidP="00533B63">
      <w:pPr>
        <w:jc w:val="center"/>
        <w:rPr>
          <w:ins w:id="2277" w:author="Susan Gaulden" w:date="2011-01-23T23:52:00Z"/>
          <w:b/>
          <w:sz w:val="24"/>
          <w:szCs w:val="24"/>
          <w:rPrChange w:id="2278" w:author="Susan Gaulden" w:date="2011-01-23T23:52:00Z">
            <w:rPr>
              <w:ins w:id="2279" w:author="Susan Gaulden" w:date="2011-01-23T23:52:00Z"/>
              <w:b/>
              <w:sz w:val="40"/>
              <w:szCs w:val="40"/>
            </w:rPr>
          </w:rPrChange>
        </w:rPr>
      </w:pPr>
    </w:p>
    <w:p w:rsidR="00533B63" w:rsidRDefault="00533B63" w:rsidP="00533B63">
      <w:pPr>
        <w:rPr>
          <w:ins w:id="2280" w:author="Susan Gaulden" w:date="2011-01-23T23:52:00Z"/>
          <w:sz w:val="24"/>
          <w:szCs w:val="24"/>
        </w:rPr>
      </w:pPr>
      <w:ins w:id="2281" w:author="Susan Gaulden" w:date="2011-01-23T23:52:00Z">
        <w:r>
          <w:rPr>
            <w:sz w:val="24"/>
            <w:szCs w:val="24"/>
          </w:rPr>
          <w:t>Please indicate your confidence level regarding your ability to perform the following MTH 127 content skills by placing an X in the correct column for each row:</w:t>
        </w:r>
      </w:ins>
    </w:p>
    <w:p w:rsidR="00533B63" w:rsidRDefault="00533B63" w:rsidP="00533B63">
      <w:pPr>
        <w:rPr>
          <w:ins w:id="2282" w:author="Susan Gaulden" w:date="2011-01-23T23:52:00Z"/>
          <w:sz w:val="24"/>
          <w:szCs w:val="24"/>
        </w:rPr>
      </w:pPr>
    </w:p>
    <w:tbl>
      <w:tblPr>
        <w:tblStyle w:val="TableGrid"/>
        <w:tblW w:w="9606" w:type="dxa"/>
        <w:tblLook w:val="04A0"/>
        <w:tblPrChange w:id="2283" w:author="Susan Gaulden" w:date="2011-01-24T00:02:00Z">
          <w:tblPr>
            <w:tblStyle w:val="TableGrid"/>
            <w:tblW w:w="10008" w:type="dxa"/>
            <w:tblLook w:val="04A0"/>
          </w:tblPr>
        </w:tblPrChange>
      </w:tblPr>
      <w:tblGrid>
        <w:gridCol w:w="4077"/>
        <w:gridCol w:w="1843"/>
        <w:gridCol w:w="1843"/>
        <w:gridCol w:w="1843"/>
        <w:tblGridChange w:id="2284">
          <w:tblGrid>
            <w:gridCol w:w="4077"/>
            <w:gridCol w:w="1843"/>
            <w:gridCol w:w="134"/>
            <w:gridCol w:w="1709"/>
            <w:gridCol w:w="268"/>
            <w:gridCol w:w="1575"/>
            <w:gridCol w:w="402"/>
          </w:tblGrid>
        </w:tblGridChange>
      </w:tblGrid>
      <w:tr w:rsidR="00533B63" w:rsidTr="00B420B6">
        <w:trPr>
          <w:ins w:id="2285" w:author="Susan Gaulden" w:date="2011-01-23T23:52:00Z"/>
        </w:trPr>
        <w:tc>
          <w:tcPr>
            <w:tcW w:w="4077" w:type="dxa"/>
            <w:vAlign w:val="center"/>
            <w:tcPrChange w:id="2286" w:author="Susan Gaulden" w:date="2011-01-24T00:02:00Z">
              <w:tcPr>
                <w:tcW w:w="4077" w:type="dxa"/>
                <w:vAlign w:val="center"/>
              </w:tcPr>
            </w:tcPrChange>
          </w:tcPr>
          <w:p w:rsidR="00533B63" w:rsidRPr="00CD7CD6" w:rsidRDefault="00533B63" w:rsidP="00FE4DBF">
            <w:pPr>
              <w:jc w:val="center"/>
              <w:rPr>
                <w:ins w:id="2287" w:author="Susan Gaulden" w:date="2011-01-23T23:52:00Z"/>
                <w:b/>
                <w:sz w:val="24"/>
                <w:szCs w:val="24"/>
              </w:rPr>
            </w:pPr>
            <w:ins w:id="2288" w:author="Susan Gaulden" w:date="2011-01-23T23:52:00Z">
              <w:r w:rsidRPr="00CD7CD6">
                <w:rPr>
                  <w:b/>
                  <w:sz w:val="24"/>
                  <w:szCs w:val="24"/>
                </w:rPr>
                <w:t>Skill / Math Topic</w:t>
              </w:r>
            </w:ins>
          </w:p>
        </w:tc>
        <w:tc>
          <w:tcPr>
            <w:tcW w:w="1843" w:type="dxa"/>
            <w:vAlign w:val="center"/>
            <w:tcPrChange w:id="2289" w:author="Susan Gaulden" w:date="2011-01-24T00:02:00Z">
              <w:tcPr>
                <w:tcW w:w="1977" w:type="dxa"/>
                <w:gridSpan w:val="2"/>
                <w:vAlign w:val="center"/>
              </w:tcPr>
            </w:tcPrChange>
          </w:tcPr>
          <w:p w:rsidR="00585424" w:rsidRDefault="00533B63">
            <w:pPr>
              <w:jc w:val="center"/>
              <w:rPr>
                <w:ins w:id="2290" w:author="Susan Gaulden" w:date="2011-01-23T23:52:00Z"/>
                <w:b/>
                <w:sz w:val="24"/>
                <w:szCs w:val="24"/>
              </w:rPr>
              <w:pPrChange w:id="2291" w:author="Susan Gaulden" w:date="2011-01-24T00:02:00Z">
                <w:pPr/>
              </w:pPrChange>
            </w:pPr>
            <w:ins w:id="2292" w:author="Susan Gaulden" w:date="2011-01-23T23:52:00Z">
              <w:r w:rsidRPr="00CD7CD6">
                <w:rPr>
                  <w:b/>
                  <w:sz w:val="24"/>
                  <w:szCs w:val="24"/>
                </w:rPr>
                <w:t xml:space="preserve">I </w:t>
              </w:r>
              <w:r w:rsidRPr="00B86745">
                <w:rPr>
                  <w:b/>
                  <w:i/>
                  <w:sz w:val="24"/>
                  <w:szCs w:val="24"/>
                </w:rPr>
                <w:t>know</w:t>
              </w:r>
              <w:r w:rsidRPr="00CD7CD6">
                <w:rPr>
                  <w:b/>
                  <w:sz w:val="24"/>
                  <w:szCs w:val="24"/>
                </w:rPr>
                <w:t xml:space="preserve"> how to do this.</w:t>
              </w:r>
            </w:ins>
          </w:p>
        </w:tc>
        <w:tc>
          <w:tcPr>
            <w:tcW w:w="1843" w:type="dxa"/>
            <w:vAlign w:val="center"/>
            <w:tcPrChange w:id="2293" w:author="Susan Gaulden" w:date="2011-01-24T00:02:00Z">
              <w:tcPr>
                <w:tcW w:w="1977" w:type="dxa"/>
                <w:gridSpan w:val="2"/>
                <w:vAlign w:val="center"/>
              </w:tcPr>
            </w:tcPrChange>
          </w:tcPr>
          <w:p w:rsidR="00585424" w:rsidRDefault="00533B63">
            <w:pPr>
              <w:jc w:val="center"/>
              <w:rPr>
                <w:ins w:id="2294" w:author="Susan Gaulden" w:date="2011-01-23T23:52:00Z"/>
                <w:b/>
                <w:sz w:val="24"/>
                <w:szCs w:val="24"/>
              </w:rPr>
              <w:pPrChange w:id="2295" w:author="Susan Gaulden" w:date="2011-01-24T00:02:00Z">
                <w:pPr/>
              </w:pPrChange>
            </w:pPr>
            <w:ins w:id="2296" w:author="Susan Gaulden" w:date="2011-01-23T23:52:00Z">
              <w:r w:rsidRPr="00CD7CD6">
                <w:rPr>
                  <w:b/>
                  <w:sz w:val="24"/>
                  <w:szCs w:val="24"/>
                </w:rPr>
                <w:t xml:space="preserve">I </w:t>
              </w:r>
              <w:r w:rsidRPr="00B86745">
                <w:rPr>
                  <w:b/>
                  <w:i/>
                  <w:sz w:val="24"/>
                  <w:szCs w:val="24"/>
                </w:rPr>
                <w:t>have some idea</w:t>
              </w:r>
              <w:r w:rsidRPr="00CD7CD6">
                <w:rPr>
                  <w:b/>
                  <w:sz w:val="24"/>
                  <w:szCs w:val="24"/>
                </w:rPr>
                <w:t xml:space="preserve"> how to do this but </w:t>
              </w:r>
              <w:r w:rsidRPr="00B86745">
                <w:rPr>
                  <w:b/>
                  <w:i/>
                  <w:sz w:val="24"/>
                  <w:szCs w:val="24"/>
                </w:rPr>
                <w:t>need more practice</w:t>
              </w:r>
              <w:r w:rsidRPr="00CD7CD6">
                <w:rPr>
                  <w:b/>
                  <w:sz w:val="24"/>
                  <w:szCs w:val="24"/>
                </w:rPr>
                <w:t>.</w:t>
              </w:r>
            </w:ins>
          </w:p>
        </w:tc>
        <w:tc>
          <w:tcPr>
            <w:tcW w:w="1843" w:type="dxa"/>
            <w:vAlign w:val="center"/>
            <w:tcPrChange w:id="2297" w:author="Susan Gaulden" w:date="2011-01-24T00:02:00Z">
              <w:tcPr>
                <w:tcW w:w="1977" w:type="dxa"/>
                <w:gridSpan w:val="2"/>
                <w:vAlign w:val="center"/>
              </w:tcPr>
            </w:tcPrChange>
          </w:tcPr>
          <w:p w:rsidR="00585424" w:rsidRDefault="00533B63">
            <w:pPr>
              <w:jc w:val="center"/>
              <w:rPr>
                <w:ins w:id="2298" w:author="Susan Gaulden" w:date="2011-01-23T23:52:00Z"/>
                <w:b/>
                <w:sz w:val="24"/>
                <w:szCs w:val="24"/>
              </w:rPr>
              <w:pPrChange w:id="2299" w:author="Susan Gaulden" w:date="2011-01-24T00:02:00Z">
                <w:pPr/>
              </w:pPrChange>
            </w:pPr>
            <w:ins w:id="2300" w:author="Susan Gaulden" w:date="2011-01-23T23:52:00Z">
              <w:r w:rsidRPr="00CD7CD6">
                <w:rPr>
                  <w:b/>
                  <w:sz w:val="24"/>
                  <w:szCs w:val="24"/>
                </w:rPr>
                <w:t xml:space="preserve">I </w:t>
              </w:r>
              <w:r w:rsidRPr="00B86745">
                <w:rPr>
                  <w:b/>
                  <w:i/>
                  <w:sz w:val="24"/>
                  <w:szCs w:val="24"/>
                </w:rPr>
                <w:t>do not know</w:t>
              </w:r>
              <w:r w:rsidRPr="00CD7CD6">
                <w:rPr>
                  <w:b/>
                  <w:sz w:val="24"/>
                  <w:szCs w:val="24"/>
                </w:rPr>
                <w:t xml:space="preserve"> how to do this.</w:t>
              </w:r>
            </w:ins>
          </w:p>
        </w:tc>
      </w:tr>
      <w:tr w:rsidR="00533B63" w:rsidTr="00B420B6">
        <w:trPr>
          <w:trHeight w:val="1008"/>
          <w:ins w:id="2301" w:author="Susan Gaulden" w:date="2011-01-23T23:52:00Z"/>
          <w:trPrChange w:id="2302" w:author="Susan Gaulden" w:date="2011-01-24T00:02:00Z">
            <w:trPr>
              <w:trHeight w:val="1008"/>
            </w:trPr>
          </w:trPrChange>
        </w:trPr>
        <w:tc>
          <w:tcPr>
            <w:tcW w:w="4077" w:type="dxa"/>
            <w:vAlign w:val="center"/>
            <w:tcPrChange w:id="2303" w:author="Susan Gaulden" w:date="2011-01-24T00:02:00Z">
              <w:tcPr>
                <w:tcW w:w="4077" w:type="dxa"/>
                <w:vAlign w:val="center"/>
              </w:tcPr>
            </w:tcPrChange>
          </w:tcPr>
          <w:p w:rsidR="00533B63" w:rsidRPr="00BA5620" w:rsidRDefault="00533B63" w:rsidP="00FE4DBF">
            <w:pPr>
              <w:rPr>
                <w:ins w:id="2304" w:author="Susan Gaulden" w:date="2011-01-23T23:52:00Z"/>
              </w:rPr>
            </w:pPr>
            <w:ins w:id="2305" w:author="Susan Gaulden" w:date="2011-01-23T23:52:00Z">
              <w:r w:rsidRPr="00BA5620">
                <w:t>Integrate functions.</w:t>
              </w:r>
            </w:ins>
          </w:p>
          <w:p w:rsidR="00533B63" w:rsidRPr="00BA5620" w:rsidRDefault="00533B63" w:rsidP="00FE4DBF">
            <w:pPr>
              <w:rPr>
                <w:ins w:id="2306" w:author="Susan Gaulden" w:date="2011-01-23T23:52:00Z"/>
                <w:sz w:val="12"/>
                <w:szCs w:val="12"/>
              </w:rPr>
            </w:pPr>
          </w:p>
          <w:p w:rsidR="00533B63" w:rsidRPr="00BA5620" w:rsidRDefault="00533B63" w:rsidP="00FE4DBF">
            <w:pPr>
              <w:rPr>
                <w:ins w:id="2307" w:author="Susan Gaulden" w:date="2011-01-23T23:52:00Z"/>
              </w:rPr>
            </w:pPr>
            <w:ins w:id="2308" w:author="Susan Gaulden" w:date="2011-01-23T23:52:00Z">
              <w:r w:rsidRPr="00BA5620">
                <w:rPr>
                  <w:u w:val="single"/>
                </w:rPr>
                <w:t>Ex</w:t>
              </w:r>
              <w:r w:rsidRPr="00BA5620">
                <w:t xml:space="preserve">:  </w:t>
              </w:r>
              <w:proofErr w:type="gramStart"/>
              <w:r w:rsidRPr="00BA5620">
                <w:t xml:space="preserve">Determine </w:t>
              </w:r>
            </w:ins>
            <w:proofErr w:type="gramEnd"/>
            <w:ins w:id="2309" w:author="Susan Gaulden" w:date="2011-01-23T23:52:00Z">
              <w:r w:rsidRPr="00BA5620">
                <w:rPr>
                  <w:position w:val="-28"/>
                </w:rPr>
                <w:object w:dxaOrig="2340" w:dyaOrig="680">
                  <v:shape id="_x0000_i1231" type="#_x0000_t75" style="width:117pt;height:33.75pt" o:ole="">
                    <v:imagedata r:id="rId420" o:title=""/>
                  </v:shape>
                  <o:OLEObject Type="Embed" ProgID="Equation.3" ShapeID="_x0000_i1231" DrawAspect="Content" ObjectID="_1357492470" r:id="rId421"/>
                </w:object>
              </w:r>
            </w:ins>
            <w:ins w:id="2310" w:author="Susan Gaulden" w:date="2011-01-23T23:52:00Z">
              <w:r w:rsidRPr="00BA5620">
                <w:t>.</w:t>
              </w:r>
            </w:ins>
          </w:p>
          <w:p w:rsidR="00533B63" w:rsidRPr="00BA5620" w:rsidRDefault="00533B63" w:rsidP="00FE4DBF">
            <w:pPr>
              <w:rPr>
                <w:ins w:id="2311" w:author="Susan Gaulden" w:date="2011-01-23T23:52:00Z"/>
                <w:sz w:val="12"/>
                <w:szCs w:val="12"/>
              </w:rPr>
            </w:pPr>
          </w:p>
        </w:tc>
        <w:tc>
          <w:tcPr>
            <w:tcW w:w="1843" w:type="dxa"/>
            <w:vAlign w:val="center"/>
            <w:tcPrChange w:id="2312" w:author="Susan Gaulden" w:date="2011-01-24T00:02:00Z">
              <w:tcPr>
                <w:tcW w:w="1977" w:type="dxa"/>
                <w:gridSpan w:val="2"/>
                <w:vAlign w:val="center"/>
              </w:tcPr>
            </w:tcPrChange>
          </w:tcPr>
          <w:p w:rsidR="00585424" w:rsidRDefault="00533B63">
            <w:pPr>
              <w:jc w:val="center"/>
              <w:rPr>
                <w:ins w:id="2313" w:author="Susan Gaulden" w:date="2011-01-23T23:52:00Z"/>
                <w:sz w:val="20"/>
                <w:szCs w:val="20"/>
              </w:rPr>
              <w:pPrChange w:id="2314" w:author="Susan Gaulden" w:date="2011-01-23T23:54:00Z">
                <w:pPr/>
              </w:pPrChange>
            </w:pPr>
            <w:ins w:id="2315" w:author="Susan Gaulden" w:date="2011-01-23T23:52:00Z">
              <w:r>
                <w:rPr>
                  <w:sz w:val="20"/>
                  <w:szCs w:val="20"/>
                </w:rPr>
                <w:t>9</w:t>
              </w:r>
              <w:r w:rsidRPr="0018648A">
                <w:rPr>
                  <w:sz w:val="20"/>
                  <w:szCs w:val="20"/>
                </w:rPr>
                <w:t xml:space="preserve"> = </w:t>
              </w:r>
              <w:r>
                <w:rPr>
                  <w:sz w:val="20"/>
                  <w:szCs w:val="20"/>
                </w:rPr>
                <w:t>41</w:t>
              </w:r>
              <w:r w:rsidRPr="0018648A">
                <w:rPr>
                  <w:sz w:val="20"/>
                  <w:szCs w:val="20"/>
                </w:rPr>
                <w:t>%</w:t>
              </w:r>
            </w:ins>
          </w:p>
        </w:tc>
        <w:tc>
          <w:tcPr>
            <w:tcW w:w="1843" w:type="dxa"/>
            <w:vAlign w:val="center"/>
            <w:tcPrChange w:id="2316" w:author="Susan Gaulden" w:date="2011-01-24T00:02:00Z">
              <w:tcPr>
                <w:tcW w:w="1977" w:type="dxa"/>
                <w:gridSpan w:val="2"/>
                <w:vAlign w:val="center"/>
              </w:tcPr>
            </w:tcPrChange>
          </w:tcPr>
          <w:p w:rsidR="00585424" w:rsidRDefault="00533B63">
            <w:pPr>
              <w:jc w:val="center"/>
              <w:rPr>
                <w:ins w:id="2317" w:author="Susan Gaulden" w:date="2011-01-23T23:52:00Z"/>
                <w:sz w:val="20"/>
                <w:szCs w:val="20"/>
              </w:rPr>
              <w:pPrChange w:id="2318" w:author="Susan Gaulden" w:date="2011-01-23T23:54:00Z">
                <w:pPr/>
              </w:pPrChange>
            </w:pPr>
            <w:ins w:id="2319" w:author="Susan Gaulden" w:date="2011-01-23T23:52:00Z">
              <w:r>
                <w:rPr>
                  <w:sz w:val="20"/>
                  <w:szCs w:val="20"/>
                </w:rPr>
                <w:t>12</w:t>
              </w:r>
              <w:r w:rsidRPr="0018648A">
                <w:rPr>
                  <w:sz w:val="20"/>
                  <w:szCs w:val="20"/>
                </w:rPr>
                <w:t xml:space="preserve"> = </w:t>
              </w:r>
              <w:r>
                <w:rPr>
                  <w:sz w:val="20"/>
                  <w:szCs w:val="20"/>
                </w:rPr>
                <w:t>55</w:t>
              </w:r>
              <w:r w:rsidRPr="0018648A">
                <w:rPr>
                  <w:sz w:val="20"/>
                  <w:szCs w:val="20"/>
                </w:rPr>
                <w:t>%</w:t>
              </w:r>
            </w:ins>
          </w:p>
        </w:tc>
        <w:tc>
          <w:tcPr>
            <w:tcW w:w="1843" w:type="dxa"/>
            <w:vAlign w:val="center"/>
            <w:tcPrChange w:id="2320" w:author="Susan Gaulden" w:date="2011-01-24T00:02:00Z">
              <w:tcPr>
                <w:tcW w:w="1977" w:type="dxa"/>
                <w:gridSpan w:val="2"/>
                <w:vAlign w:val="center"/>
              </w:tcPr>
            </w:tcPrChange>
          </w:tcPr>
          <w:p w:rsidR="00585424" w:rsidRDefault="00533B63">
            <w:pPr>
              <w:jc w:val="center"/>
              <w:rPr>
                <w:ins w:id="2321" w:author="Susan Gaulden" w:date="2011-01-23T23:52:00Z"/>
                <w:sz w:val="20"/>
                <w:szCs w:val="20"/>
              </w:rPr>
              <w:pPrChange w:id="2322" w:author="Susan Gaulden" w:date="2011-01-23T23:54:00Z">
                <w:pPr/>
              </w:pPrChange>
            </w:pPr>
            <w:ins w:id="2323" w:author="Susan Gaulden" w:date="2011-01-23T23:52:00Z">
              <w:r>
                <w:rPr>
                  <w:sz w:val="20"/>
                  <w:szCs w:val="20"/>
                </w:rPr>
                <w:t>1</w:t>
              </w:r>
              <w:r w:rsidRPr="0018648A">
                <w:rPr>
                  <w:sz w:val="20"/>
                  <w:szCs w:val="20"/>
                </w:rPr>
                <w:t xml:space="preserve"> = </w:t>
              </w:r>
              <w:r>
                <w:rPr>
                  <w:sz w:val="20"/>
                  <w:szCs w:val="20"/>
                </w:rPr>
                <w:t>5</w:t>
              </w:r>
              <w:r w:rsidRPr="0018648A">
                <w:rPr>
                  <w:sz w:val="20"/>
                  <w:szCs w:val="20"/>
                </w:rPr>
                <w:t>%</w:t>
              </w:r>
            </w:ins>
          </w:p>
        </w:tc>
      </w:tr>
      <w:tr w:rsidR="00533B63" w:rsidTr="00B420B6">
        <w:trPr>
          <w:trHeight w:val="1008"/>
          <w:ins w:id="2324" w:author="Susan Gaulden" w:date="2011-01-23T23:52:00Z"/>
          <w:trPrChange w:id="2325" w:author="Susan Gaulden" w:date="2011-01-24T00:02:00Z">
            <w:trPr>
              <w:trHeight w:val="1008"/>
            </w:trPr>
          </w:trPrChange>
        </w:trPr>
        <w:tc>
          <w:tcPr>
            <w:tcW w:w="4077" w:type="dxa"/>
            <w:vAlign w:val="center"/>
            <w:tcPrChange w:id="2326" w:author="Susan Gaulden" w:date="2011-01-24T00:02:00Z">
              <w:tcPr>
                <w:tcW w:w="4077" w:type="dxa"/>
                <w:vAlign w:val="center"/>
              </w:tcPr>
            </w:tcPrChange>
          </w:tcPr>
          <w:p w:rsidR="00533B63" w:rsidRPr="00BA5620" w:rsidRDefault="00533B63" w:rsidP="00FE4DBF">
            <w:pPr>
              <w:rPr>
                <w:ins w:id="2327" w:author="Susan Gaulden" w:date="2011-01-23T23:52:00Z"/>
              </w:rPr>
            </w:pPr>
            <w:ins w:id="2328" w:author="Susan Gaulden" w:date="2011-01-23T23:52:00Z">
              <w:r w:rsidRPr="00BA5620">
                <w:t xml:space="preserve">Calculate Riemann sums to estimate definite integrals. </w:t>
              </w:r>
            </w:ins>
          </w:p>
          <w:p w:rsidR="00533B63" w:rsidRPr="00BA5620" w:rsidRDefault="00533B63" w:rsidP="00FE4DBF">
            <w:pPr>
              <w:rPr>
                <w:ins w:id="2329" w:author="Susan Gaulden" w:date="2011-01-23T23:52:00Z"/>
                <w:sz w:val="12"/>
                <w:szCs w:val="12"/>
              </w:rPr>
            </w:pPr>
          </w:p>
          <w:p w:rsidR="00533B63" w:rsidRPr="00BA5620" w:rsidRDefault="00533B63" w:rsidP="00FE4DBF">
            <w:pPr>
              <w:rPr>
                <w:ins w:id="2330" w:author="Susan Gaulden" w:date="2011-01-23T23:52:00Z"/>
              </w:rPr>
            </w:pPr>
            <w:ins w:id="2331" w:author="Susan Gaulden" w:date="2011-01-23T23:52:00Z">
              <w:r w:rsidRPr="00BA5620">
                <w:rPr>
                  <w:u w:val="single"/>
                </w:rPr>
                <w:t>Ex</w:t>
              </w:r>
              <w:r w:rsidRPr="00BA5620">
                <w:t xml:space="preserve">: Approximate the area under the curve </w:t>
              </w:r>
            </w:ins>
            <w:ins w:id="2332" w:author="Susan Gaulden" w:date="2011-01-23T23:52:00Z">
              <w:r w:rsidRPr="00BA5620">
                <w:rPr>
                  <w:position w:val="-10"/>
                </w:rPr>
                <w:object w:dxaOrig="680" w:dyaOrig="360">
                  <v:shape id="_x0000_i1232" type="#_x0000_t75" style="width:33.75pt;height:18pt" o:ole="">
                    <v:imagedata r:id="rId422" o:title=""/>
                  </v:shape>
                  <o:OLEObject Type="Embed" ProgID="Equation.3" ShapeID="_x0000_i1232" DrawAspect="Content" ObjectID="_1357492471" r:id="rId423"/>
                </w:object>
              </w:r>
            </w:ins>
            <w:ins w:id="2333" w:author="Susan Gaulden" w:date="2011-01-23T23:52:00Z">
              <w:r w:rsidRPr="00BA5620">
                <w:t xml:space="preserve"> in the interval </w:t>
              </w:r>
            </w:ins>
            <w:ins w:id="2334" w:author="Susan Gaulden" w:date="2011-01-23T23:52:00Z">
              <w:r w:rsidRPr="00BA5620">
                <w:rPr>
                  <w:position w:val="-6"/>
                </w:rPr>
                <w:object w:dxaOrig="1060" w:dyaOrig="279">
                  <v:shape id="_x0000_i1233" type="#_x0000_t75" style="width:53.25pt;height:14.25pt" o:ole="">
                    <v:imagedata r:id="rId424" o:title=""/>
                  </v:shape>
                  <o:OLEObject Type="Embed" ProgID="Equation.3" ShapeID="_x0000_i1233" DrawAspect="Content" ObjectID="_1357492472" r:id="rId425"/>
                </w:object>
              </w:r>
            </w:ins>
            <w:ins w:id="2335" w:author="Susan Gaulden" w:date="2011-01-23T23:52:00Z">
              <w:r w:rsidRPr="00BA5620">
                <w:t xml:space="preserve"> with </w:t>
              </w:r>
            </w:ins>
            <w:ins w:id="2336" w:author="Susan Gaulden" w:date="2011-01-23T23:52:00Z">
              <w:r w:rsidRPr="00BA5620">
                <w:rPr>
                  <w:position w:val="-6"/>
                </w:rPr>
                <w:object w:dxaOrig="580" w:dyaOrig="279">
                  <v:shape id="_x0000_i1234" type="#_x0000_t75" style="width:29.25pt;height:14.25pt" o:ole="">
                    <v:imagedata r:id="rId426" o:title=""/>
                  </v:shape>
                  <o:OLEObject Type="Embed" ProgID="Equation.3" ShapeID="_x0000_i1234" DrawAspect="Content" ObjectID="_1357492473" r:id="rId427"/>
                </w:object>
              </w:r>
            </w:ins>
            <w:ins w:id="2337" w:author="Susan Gaulden" w:date="2011-01-23T23:52:00Z">
              <w:r w:rsidRPr="00BA5620">
                <w:t>subintervals/panels and use the left endpoints of the subintervals/panels.</w:t>
              </w:r>
            </w:ins>
          </w:p>
          <w:p w:rsidR="00533B63" w:rsidRPr="00BA5620" w:rsidRDefault="00533B63" w:rsidP="00FE4DBF">
            <w:pPr>
              <w:rPr>
                <w:ins w:id="2338" w:author="Susan Gaulden" w:date="2011-01-23T23:52:00Z"/>
                <w:sz w:val="12"/>
                <w:szCs w:val="12"/>
              </w:rPr>
            </w:pPr>
          </w:p>
        </w:tc>
        <w:tc>
          <w:tcPr>
            <w:tcW w:w="1843" w:type="dxa"/>
            <w:vAlign w:val="center"/>
            <w:tcPrChange w:id="2339" w:author="Susan Gaulden" w:date="2011-01-24T00:02:00Z">
              <w:tcPr>
                <w:tcW w:w="1977" w:type="dxa"/>
                <w:gridSpan w:val="2"/>
                <w:vAlign w:val="center"/>
              </w:tcPr>
            </w:tcPrChange>
          </w:tcPr>
          <w:p w:rsidR="00585424" w:rsidRDefault="00533B63">
            <w:pPr>
              <w:jc w:val="center"/>
              <w:rPr>
                <w:ins w:id="2340" w:author="Susan Gaulden" w:date="2011-01-23T23:52:00Z"/>
                <w:sz w:val="20"/>
                <w:szCs w:val="20"/>
              </w:rPr>
              <w:pPrChange w:id="2341" w:author="Susan Gaulden" w:date="2011-01-23T23:54:00Z">
                <w:pPr/>
              </w:pPrChange>
            </w:pPr>
            <w:ins w:id="2342" w:author="Susan Gaulden" w:date="2011-01-23T23:52:00Z">
              <w:r>
                <w:rPr>
                  <w:sz w:val="20"/>
                  <w:szCs w:val="20"/>
                </w:rPr>
                <w:t>12</w:t>
              </w:r>
              <w:r w:rsidRPr="0018648A">
                <w:rPr>
                  <w:sz w:val="20"/>
                  <w:szCs w:val="20"/>
                </w:rPr>
                <w:t xml:space="preserve"> = </w:t>
              </w:r>
              <w:r>
                <w:rPr>
                  <w:sz w:val="20"/>
                  <w:szCs w:val="20"/>
                </w:rPr>
                <w:t>55</w:t>
              </w:r>
              <w:r w:rsidRPr="0018648A">
                <w:rPr>
                  <w:sz w:val="20"/>
                  <w:szCs w:val="20"/>
                </w:rPr>
                <w:t>%</w:t>
              </w:r>
            </w:ins>
          </w:p>
        </w:tc>
        <w:tc>
          <w:tcPr>
            <w:tcW w:w="1843" w:type="dxa"/>
            <w:vAlign w:val="center"/>
            <w:tcPrChange w:id="2343" w:author="Susan Gaulden" w:date="2011-01-24T00:02:00Z">
              <w:tcPr>
                <w:tcW w:w="1977" w:type="dxa"/>
                <w:gridSpan w:val="2"/>
                <w:vAlign w:val="center"/>
              </w:tcPr>
            </w:tcPrChange>
          </w:tcPr>
          <w:p w:rsidR="00585424" w:rsidRDefault="00533B63">
            <w:pPr>
              <w:jc w:val="center"/>
              <w:rPr>
                <w:ins w:id="2344" w:author="Susan Gaulden" w:date="2011-01-23T23:52:00Z"/>
                <w:sz w:val="20"/>
                <w:szCs w:val="20"/>
              </w:rPr>
              <w:pPrChange w:id="2345" w:author="Susan Gaulden" w:date="2011-01-23T23:54:00Z">
                <w:pPr/>
              </w:pPrChange>
            </w:pPr>
            <w:ins w:id="2346" w:author="Susan Gaulden" w:date="2011-01-23T23:52:00Z">
              <w:r>
                <w:rPr>
                  <w:sz w:val="20"/>
                  <w:szCs w:val="20"/>
                </w:rPr>
                <w:t>9</w:t>
              </w:r>
              <w:r w:rsidRPr="0018648A">
                <w:rPr>
                  <w:sz w:val="20"/>
                  <w:szCs w:val="20"/>
                </w:rPr>
                <w:t xml:space="preserve"> = </w:t>
              </w:r>
              <w:r>
                <w:rPr>
                  <w:sz w:val="20"/>
                  <w:szCs w:val="20"/>
                </w:rPr>
                <w:t>41</w:t>
              </w:r>
              <w:r w:rsidRPr="0018648A">
                <w:rPr>
                  <w:sz w:val="20"/>
                  <w:szCs w:val="20"/>
                </w:rPr>
                <w:t>%</w:t>
              </w:r>
            </w:ins>
          </w:p>
        </w:tc>
        <w:tc>
          <w:tcPr>
            <w:tcW w:w="1843" w:type="dxa"/>
            <w:vAlign w:val="center"/>
            <w:tcPrChange w:id="2347" w:author="Susan Gaulden" w:date="2011-01-24T00:02:00Z">
              <w:tcPr>
                <w:tcW w:w="1977" w:type="dxa"/>
                <w:gridSpan w:val="2"/>
                <w:vAlign w:val="center"/>
              </w:tcPr>
            </w:tcPrChange>
          </w:tcPr>
          <w:p w:rsidR="00585424" w:rsidRDefault="00533B63">
            <w:pPr>
              <w:jc w:val="center"/>
              <w:rPr>
                <w:ins w:id="2348" w:author="Susan Gaulden" w:date="2011-01-23T23:52:00Z"/>
                <w:sz w:val="20"/>
                <w:szCs w:val="20"/>
              </w:rPr>
              <w:pPrChange w:id="2349" w:author="Susan Gaulden" w:date="2011-01-23T23:54:00Z">
                <w:pPr/>
              </w:pPrChange>
            </w:pPr>
            <w:ins w:id="2350" w:author="Susan Gaulden" w:date="2011-01-23T23:52:00Z">
              <w:r>
                <w:rPr>
                  <w:sz w:val="20"/>
                  <w:szCs w:val="20"/>
                </w:rPr>
                <w:t>1</w:t>
              </w:r>
              <w:r w:rsidRPr="0018648A">
                <w:rPr>
                  <w:sz w:val="20"/>
                  <w:szCs w:val="20"/>
                </w:rPr>
                <w:t xml:space="preserve"> = </w:t>
              </w:r>
              <w:r>
                <w:rPr>
                  <w:sz w:val="20"/>
                  <w:szCs w:val="20"/>
                </w:rPr>
                <w:t>5</w:t>
              </w:r>
              <w:r w:rsidRPr="0018648A">
                <w:rPr>
                  <w:sz w:val="20"/>
                  <w:szCs w:val="20"/>
                </w:rPr>
                <w:t>%</w:t>
              </w:r>
            </w:ins>
          </w:p>
        </w:tc>
      </w:tr>
      <w:tr w:rsidR="00533B63" w:rsidTr="00B420B6">
        <w:trPr>
          <w:trHeight w:val="1008"/>
          <w:ins w:id="2351" w:author="Susan Gaulden" w:date="2011-01-23T23:52:00Z"/>
          <w:trPrChange w:id="2352" w:author="Susan Gaulden" w:date="2011-01-24T00:02:00Z">
            <w:trPr>
              <w:trHeight w:val="1008"/>
            </w:trPr>
          </w:trPrChange>
        </w:trPr>
        <w:tc>
          <w:tcPr>
            <w:tcW w:w="4077" w:type="dxa"/>
            <w:vAlign w:val="center"/>
            <w:tcPrChange w:id="2353" w:author="Susan Gaulden" w:date="2011-01-24T00:02:00Z">
              <w:tcPr>
                <w:tcW w:w="4077" w:type="dxa"/>
                <w:vAlign w:val="center"/>
              </w:tcPr>
            </w:tcPrChange>
          </w:tcPr>
          <w:p w:rsidR="00533B63" w:rsidRPr="00BA5620" w:rsidRDefault="00533B63" w:rsidP="00FE4DBF">
            <w:pPr>
              <w:rPr>
                <w:ins w:id="2354" w:author="Susan Gaulden" w:date="2011-01-23T23:52:00Z"/>
              </w:rPr>
            </w:pPr>
            <w:ins w:id="2355" w:author="Susan Gaulden" w:date="2011-01-23T23:52:00Z">
              <w:r w:rsidRPr="00BA5620">
                <w:t>Calculate definite integrals by applying the Fundamental Theorem of Calculus.</w:t>
              </w:r>
            </w:ins>
          </w:p>
          <w:p w:rsidR="00533B63" w:rsidRPr="00BA5620" w:rsidRDefault="00533B63" w:rsidP="00FE4DBF">
            <w:pPr>
              <w:rPr>
                <w:ins w:id="2356" w:author="Susan Gaulden" w:date="2011-01-23T23:52:00Z"/>
                <w:sz w:val="12"/>
                <w:szCs w:val="12"/>
              </w:rPr>
            </w:pPr>
          </w:p>
          <w:p w:rsidR="00533B63" w:rsidRPr="00BA5620" w:rsidRDefault="00533B63" w:rsidP="00FE4DBF">
            <w:pPr>
              <w:rPr>
                <w:ins w:id="2357" w:author="Susan Gaulden" w:date="2011-01-23T23:52:00Z"/>
              </w:rPr>
            </w:pPr>
            <w:ins w:id="2358" w:author="Susan Gaulden" w:date="2011-01-23T23:52:00Z">
              <w:r w:rsidRPr="00BA5620">
                <w:rPr>
                  <w:u w:val="single"/>
                </w:rPr>
                <w:t>Ex</w:t>
              </w:r>
              <w:r w:rsidRPr="00BA5620">
                <w:t xml:space="preserve">:  </w:t>
              </w:r>
              <w:proofErr w:type="gramStart"/>
              <w:r w:rsidRPr="00BA5620">
                <w:t xml:space="preserve">Determine </w:t>
              </w:r>
            </w:ins>
            <w:ins w:id="2359" w:author="Susan Gaulden" w:date="2011-01-23T23:52:00Z">
              <w:r w:rsidRPr="00BA5620">
                <w:rPr>
                  <w:position w:val="-30"/>
                </w:rPr>
                <w:object w:dxaOrig="2340" w:dyaOrig="740">
                  <v:shape id="_x0000_i1235" type="#_x0000_t75" style="width:117pt;height:36.75pt" o:ole="">
                    <v:imagedata r:id="rId428" o:title=""/>
                  </v:shape>
                  <o:OLEObject Type="Embed" ProgID="Equation.3" ShapeID="_x0000_i1235" DrawAspect="Content" ObjectID="_1357492474" r:id="rId429"/>
                </w:object>
              </w:r>
            </w:ins>
            <w:ins w:id="2360" w:author="Susan Gaulden" w:date="2011-01-23T23:52:00Z">
              <w:r w:rsidRPr="00BA5620">
                <w:t xml:space="preserve"> .</w:t>
              </w:r>
            </w:ins>
          </w:p>
          <w:p w:rsidR="00533B63" w:rsidRPr="00BA5620" w:rsidRDefault="00533B63" w:rsidP="00FE4DBF">
            <w:pPr>
              <w:rPr>
                <w:ins w:id="2361" w:author="Susan Gaulden" w:date="2011-01-23T23:52:00Z"/>
                <w:sz w:val="12"/>
                <w:szCs w:val="12"/>
              </w:rPr>
            </w:pPr>
          </w:p>
        </w:tc>
        <w:tc>
          <w:tcPr>
            <w:tcW w:w="1843" w:type="dxa"/>
            <w:vAlign w:val="center"/>
            <w:tcPrChange w:id="2362" w:author="Susan Gaulden" w:date="2011-01-24T00:02:00Z">
              <w:tcPr>
                <w:tcW w:w="1977" w:type="dxa"/>
                <w:gridSpan w:val="2"/>
                <w:vAlign w:val="center"/>
              </w:tcPr>
            </w:tcPrChange>
          </w:tcPr>
          <w:p w:rsidR="00585424" w:rsidRDefault="00533B63">
            <w:pPr>
              <w:jc w:val="center"/>
              <w:rPr>
                <w:ins w:id="2363" w:author="Susan Gaulden" w:date="2011-01-23T23:52:00Z"/>
                <w:sz w:val="20"/>
                <w:szCs w:val="20"/>
              </w:rPr>
              <w:pPrChange w:id="2364" w:author="Susan Gaulden" w:date="2011-01-23T23:54:00Z">
                <w:pPr/>
              </w:pPrChange>
            </w:pPr>
            <w:ins w:id="2365" w:author="Susan Gaulden" w:date="2011-01-23T23:52:00Z">
              <w:r>
                <w:rPr>
                  <w:sz w:val="20"/>
                  <w:szCs w:val="20"/>
                </w:rPr>
                <w:t>10</w:t>
              </w:r>
              <w:r w:rsidRPr="0018648A">
                <w:rPr>
                  <w:sz w:val="20"/>
                  <w:szCs w:val="20"/>
                </w:rPr>
                <w:t xml:space="preserve"> = </w:t>
              </w:r>
              <w:r>
                <w:rPr>
                  <w:sz w:val="20"/>
                  <w:szCs w:val="20"/>
                </w:rPr>
                <w:t>45</w:t>
              </w:r>
              <w:r w:rsidRPr="0018648A">
                <w:rPr>
                  <w:sz w:val="20"/>
                  <w:szCs w:val="20"/>
                </w:rPr>
                <w:t>%</w:t>
              </w:r>
            </w:ins>
          </w:p>
        </w:tc>
        <w:tc>
          <w:tcPr>
            <w:tcW w:w="1843" w:type="dxa"/>
            <w:vAlign w:val="center"/>
            <w:tcPrChange w:id="2366" w:author="Susan Gaulden" w:date="2011-01-24T00:02:00Z">
              <w:tcPr>
                <w:tcW w:w="1977" w:type="dxa"/>
                <w:gridSpan w:val="2"/>
                <w:vAlign w:val="center"/>
              </w:tcPr>
            </w:tcPrChange>
          </w:tcPr>
          <w:p w:rsidR="00585424" w:rsidRDefault="00533B63">
            <w:pPr>
              <w:jc w:val="center"/>
              <w:rPr>
                <w:ins w:id="2367" w:author="Susan Gaulden" w:date="2011-01-23T23:52:00Z"/>
                <w:sz w:val="20"/>
                <w:szCs w:val="20"/>
              </w:rPr>
              <w:pPrChange w:id="2368" w:author="Susan Gaulden" w:date="2011-01-23T23:54:00Z">
                <w:pPr/>
              </w:pPrChange>
            </w:pPr>
            <w:ins w:id="2369" w:author="Susan Gaulden" w:date="2011-01-23T23:52:00Z">
              <w:r>
                <w:rPr>
                  <w:sz w:val="20"/>
                  <w:szCs w:val="20"/>
                </w:rPr>
                <w:t>11</w:t>
              </w:r>
              <w:r w:rsidRPr="0018648A">
                <w:rPr>
                  <w:sz w:val="20"/>
                  <w:szCs w:val="20"/>
                </w:rPr>
                <w:t xml:space="preserve"> = </w:t>
              </w:r>
              <w:r>
                <w:rPr>
                  <w:sz w:val="20"/>
                  <w:szCs w:val="20"/>
                </w:rPr>
                <w:t>50</w:t>
              </w:r>
              <w:r w:rsidRPr="0018648A">
                <w:rPr>
                  <w:sz w:val="20"/>
                  <w:szCs w:val="20"/>
                </w:rPr>
                <w:t>%</w:t>
              </w:r>
            </w:ins>
          </w:p>
        </w:tc>
        <w:tc>
          <w:tcPr>
            <w:tcW w:w="1843" w:type="dxa"/>
            <w:vAlign w:val="center"/>
            <w:tcPrChange w:id="2370" w:author="Susan Gaulden" w:date="2011-01-24T00:02:00Z">
              <w:tcPr>
                <w:tcW w:w="1977" w:type="dxa"/>
                <w:gridSpan w:val="2"/>
                <w:vAlign w:val="center"/>
              </w:tcPr>
            </w:tcPrChange>
          </w:tcPr>
          <w:p w:rsidR="00585424" w:rsidRDefault="00533B63">
            <w:pPr>
              <w:jc w:val="center"/>
              <w:rPr>
                <w:ins w:id="2371" w:author="Susan Gaulden" w:date="2011-01-23T23:52:00Z"/>
                <w:sz w:val="20"/>
                <w:szCs w:val="20"/>
              </w:rPr>
              <w:pPrChange w:id="2372" w:author="Susan Gaulden" w:date="2011-01-23T23:54:00Z">
                <w:pPr/>
              </w:pPrChange>
            </w:pPr>
            <w:ins w:id="2373" w:author="Susan Gaulden" w:date="2011-01-23T23:52:00Z">
              <w:r>
                <w:rPr>
                  <w:sz w:val="20"/>
                  <w:szCs w:val="20"/>
                </w:rPr>
                <w:t>1</w:t>
              </w:r>
              <w:r w:rsidRPr="0018648A">
                <w:rPr>
                  <w:sz w:val="20"/>
                  <w:szCs w:val="20"/>
                </w:rPr>
                <w:t xml:space="preserve"> =</w:t>
              </w:r>
              <w:r>
                <w:rPr>
                  <w:sz w:val="20"/>
                  <w:szCs w:val="20"/>
                </w:rPr>
                <w:t xml:space="preserve"> 5</w:t>
              </w:r>
              <w:r w:rsidRPr="0018648A">
                <w:rPr>
                  <w:sz w:val="20"/>
                  <w:szCs w:val="20"/>
                </w:rPr>
                <w:t>%</w:t>
              </w:r>
            </w:ins>
          </w:p>
        </w:tc>
      </w:tr>
      <w:tr w:rsidR="00533B63" w:rsidTr="00B420B6">
        <w:trPr>
          <w:trHeight w:val="1008"/>
          <w:ins w:id="2374" w:author="Susan Gaulden" w:date="2011-01-23T23:52:00Z"/>
          <w:trPrChange w:id="2375" w:author="Susan Gaulden" w:date="2011-01-24T00:02:00Z">
            <w:trPr>
              <w:trHeight w:val="1008"/>
            </w:trPr>
          </w:trPrChange>
        </w:trPr>
        <w:tc>
          <w:tcPr>
            <w:tcW w:w="4077" w:type="dxa"/>
            <w:vAlign w:val="center"/>
            <w:tcPrChange w:id="2376" w:author="Susan Gaulden" w:date="2011-01-24T00:02:00Z">
              <w:tcPr>
                <w:tcW w:w="4077" w:type="dxa"/>
                <w:vAlign w:val="center"/>
              </w:tcPr>
            </w:tcPrChange>
          </w:tcPr>
          <w:p w:rsidR="00533B63" w:rsidRPr="00BA5620" w:rsidRDefault="00533B63" w:rsidP="00FE4DBF">
            <w:pPr>
              <w:rPr>
                <w:ins w:id="2377" w:author="Susan Gaulden" w:date="2011-01-23T23:52:00Z"/>
              </w:rPr>
            </w:pPr>
            <w:ins w:id="2378" w:author="Susan Gaulden" w:date="2011-01-23T23:52:00Z">
              <w:r w:rsidRPr="00BA5620">
                <w:t>Solve compound interest problems.</w:t>
              </w:r>
            </w:ins>
          </w:p>
          <w:p w:rsidR="00533B63" w:rsidRPr="00BA5620" w:rsidRDefault="00533B63" w:rsidP="00FE4DBF">
            <w:pPr>
              <w:rPr>
                <w:ins w:id="2379" w:author="Susan Gaulden" w:date="2011-01-23T23:52:00Z"/>
                <w:sz w:val="12"/>
                <w:szCs w:val="12"/>
              </w:rPr>
            </w:pPr>
          </w:p>
          <w:p w:rsidR="00533B63" w:rsidRPr="00BA5620" w:rsidRDefault="00533B63" w:rsidP="00FE4DBF">
            <w:pPr>
              <w:rPr>
                <w:ins w:id="2380" w:author="Susan Gaulden" w:date="2011-01-23T23:52:00Z"/>
              </w:rPr>
            </w:pPr>
            <w:ins w:id="2381" w:author="Susan Gaulden" w:date="2011-01-23T23:52:00Z">
              <w:r w:rsidRPr="00BA5620">
                <w:rPr>
                  <w:u w:val="single"/>
                </w:rPr>
                <w:t>Ex</w:t>
              </w:r>
              <w:r w:rsidRPr="00BA5620">
                <w:t>: $1000 is deposited in a savings account at 6% interest compounded continuously.  How many years are required for the balance in the account to reach $2500?</w:t>
              </w:r>
            </w:ins>
          </w:p>
          <w:p w:rsidR="00533B63" w:rsidRPr="00BA5620" w:rsidRDefault="00533B63" w:rsidP="00FE4DBF">
            <w:pPr>
              <w:rPr>
                <w:ins w:id="2382" w:author="Susan Gaulden" w:date="2011-01-23T23:52:00Z"/>
                <w:sz w:val="12"/>
                <w:szCs w:val="12"/>
              </w:rPr>
            </w:pPr>
          </w:p>
        </w:tc>
        <w:tc>
          <w:tcPr>
            <w:tcW w:w="1843" w:type="dxa"/>
            <w:vAlign w:val="center"/>
            <w:tcPrChange w:id="2383" w:author="Susan Gaulden" w:date="2011-01-24T00:02:00Z">
              <w:tcPr>
                <w:tcW w:w="1977" w:type="dxa"/>
                <w:gridSpan w:val="2"/>
                <w:vAlign w:val="center"/>
              </w:tcPr>
            </w:tcPrChange>
          </w:tcPr>
          <w:p w:rsidR="00585424" w:rsidRDefault="00533B63">
            <w:pPr>
              <w:jc w:val="center"/>
              <w:rPr>
                <w:ins w:id="2384" w:author="Susan Gaulden" w:date="2011-01-23T23:52:00Z"/>
                <w:sz w:val="20"/>
                <w:szCs w:val="20"/>
              </w:rPr>
              <w:pPrChange w:id="2385" w:author="Susan Gaulden" w:date="2011-01-23T23:54:00Z">
                <w:pPr/>
              </w:pPrChange>
            </w:pPr>
            <w:ins w:id="2386" w:author="Susan Gaulden" w:date="2011-01-23T23:52:00Z">
              <w:r>
                <w:rPr>
                  <w:sz w:val="20"/>
                  <w:szCs w:val="20"/>
                </w:rPr>
                <w:t>13</w:t>
              </w:r>
              <w:r w:rsidRPr="0018648A">
                <w:rPr>
                  <w:sz w:val="20"/>
                  <w:szCs w:val="20"/>
                </w:rPr>
                <w:t xml:space="preserve"> =</w:t>
              </w:r>
              <w:r>
                <w:rPr>
                  <w:sz w:val="20"/>
                  <w:szCs w:val="20"/>
                </w:rPr>
                <w:t xml:space="preserve"> 62</w:t>
              </w:r>
              <w:r w:rsidRPr="0018648A">
                <w:rPr>
                  <w:sz w:val="20"/>
                  <w:szCs w:val="20"/>
                </w:rPr>
                <w:t>%</w:t>
              </w:r>
            </w:ins>
          </w:p>
        </w:tc>
        <w:tc>
          <w:tcPr>
            <w:tcW w:w="1843" w:type="dxa"/>
            <w:vAlign w:val="center"/>
            <w:tcPrChange w:id="2387" w:author="Susan Gaulden" w:date="2011-01-24T00:02:00Z">
              <w:tcPr>
                <w:tcW w:w="1977" w:type="dxa"/>
                <w:gridSpan w:val="2"/>
                <w:vAlign w:val="center"/>
              </w:tcPr>
            </w:tcPrChange>
          </w:tcPr>
          <w:p w:rsidR="00585424" w:rsidRDefault="00533B63">
            <w:pPr>
              <w:jc w:val="center"/>
              <w:rPr>
                <w:ins w:id="2388" w:author="Susan Gaulden" w:date="2011-01-23T23:52:00Z"/>
                <w:sz w:val="20"/>
                <w:szCs w:val="20"/>
              </w:rPr>
              <w:pPrChange w:id="2389" w:author="Susan Gaulden" w:date="2011-01-23T23:54:00Z">
                <w:pPr/>
              </w:pPrChange>
            </w:pPr>
            <w:ins w:id="2390" w:author="Susan Gaulden" w:date="2011-01-23T23:52:00Z">
              <w:r>
                <w:rPr>
                  <w:sz w:val="20"/>
                  <w:szCs w:val="20"/>
                </w:rPr>
                <w:t>7</w:t>
              </w:r>
              <w:r w:rsidRPr="0018648A">
                <w:rPr>
                  <w:sz w:val="20"/>
                  <w:szCs w:val="20"/>
                </w:rPr>
                <w:t xml:space="preserve"> = </w:t>
              </w:r>
              <w:r>
                <w:rPr>
                  <w:sz w:val="20"/>
                  <w:szCs w:val="20"/>
                </w:rPr>
                <w:t>33</w:t>
              </w:r>
              <w:r w:rsidRPr="0018648A">
                <w:rPr>
                  <w:sz w:val="20"/>
                  <w:szCs w:val="20"/>
                </w:rPr>
                <w:t>%</w:t>
              </w:r>
            </w:ins>
          </w:p>
        </w:tc>
        <w:tc>
          <w:tcPr>
            <w:tcW w:w="1843" w:type="dxa"/>
            <w:vAlign w:val="center"/>
            <w:tcPrChange w:id="2391" w:author="Susan Gaulden" w:date="2011-01-24T00:02:00Z">
              <w:tcPr>
                <w:tcW w:w="1977" w:type="dxa"/>
                <w:gridSpan w:val="2"/>
                <w:vAlign w:val="center"/>
              </w:tcPr>
            </w:tcPrChange>
          </w:tcPr>
          <w:p w:rsidR="00585424" w:rsidRDefault="00533B63">
            <w:pPr>
              <w:jc w:val="center"/>
              <w:rPr>
                <w:ins w:id="2392" w:author="Susan Gaulden" w:date="2011-01-23T23:52:00Z"/>
                <w:sz w:val="20"/>
                <w:szCs w:val="20"/>
              </w:rPr>
              <w:pPrChange w:id="2393" w:author="Susan Gaulden" w:date="2011-01-23T23:54:00Z">
                <w:pPr/>
              </w:pPrChange>
            </w:pPr>
            <w:ins w:id="2394" w:author="Susan Gaulden" w:date="2011-01-23T23:52:00Z">
              <w:r>
                <w:rPr>
                  <w:sz w:val="20"/>
                  <w:szCs w:val="20"/>
                </w:rPr>
                <w:t>1</w:t>
              </w:r>
              <w:r w:rsidRPr="0018648A">
                <w:rPr>
                  <w:sz w:val="20"/>
                  <w:szCs w:val="20"/>
                </w:rPr>
                <w:t xml:space="preserve"> = </w:t>
              </w:r>
              <w:r>
                <w:rPr>
                  <w:sz w:val="20"/>
                  <w:szCs w:val="20"/>
                </w:rPr>
                <w:t>5</w:t>
              </w:r>
              <w:r w:rsidRPr="0018648A">
                <w:rPr>
                  <w:sz w:val="20"/>
                  <w:szCs w:val="20"/>
                </w:rPr>
                <w:t>%</w:t>
              </w:r>
            </w:ins>
          </w:p>
        </w:tc>
      </w:tr>
      <w:tr w:rsidR="00533B63" w:rsidTr="00B420B6">
        <w:trPr>
          <w:trHeight w:val="1008"/>
          <w:ins w:id="2395" w:author="Susan Gaulden" w:date="2011-01-23T23:52:00Z"/>
          <w:trPrChange w:id="2396" w:author="Susan Gaulden" w:date="2011-01-24T00:02:00Z">
            <w:trPr>
              <w:trHeight w:val="1008"/>
            </w:trPr>
          </w:trPrChange>
        </w:trPr>
        <w:tc>
          <w:tcPr>
            <w:tcW w:w="4077" w:type="dxa"/>
            <w:vAlign w:val="center"/>
            <w:tcPrChange w:id="2397" w:author="Susan Gaulden" w:date="2011-01-24T00:02:00Z">
              <w:tcPr>
                <w:tcW w:w="4077" w:type="dxa"/>
                <w:vAlign w:val="center"/>
              </w:tcPr>
            </w:tcPrChange>
          </w:tcPr>
          <w:p w:rsidR="00533B63" w:rsidRPr="00BA5620" w:rsidRDefault="00533B63" w:rsidP="00FE4DBF">
            <w:pPr>
              <w:rPr>
                <w:ins w:id="2398" w:author="Susan Gaulden" w:date="2011-01-23T23:52:00Z"/>
              </w:rPr>
            </w:pPr>
            <w:ins w:id="2399" w:author="Susan Gaulden" w:date="2011-01-23T23:52:00Z">
              <w:r w:rsidRPr="00BA5620">
                <w:t>Solve present value problems.</w:t>
              </w:r>
            </w:ins>
          </w:p>
          <w:p w:rsidR="00533B63" w:rsidRPr="00BA5620" w:rsidRDefault="00533B63" w:rsidP="00FE4DBF">
            <w:pPr>
              <w:rPr>
                <w:ins w:id="2400" w:author="Susan Gaulden" w:date="2011-01-23T23:52:00Z"/>
                <w:sz w:val="12"/>
                <w:szCs w:val="12"/>
              </w:rPr>
            </w:pPr>
          </w:p>
          <w:p w:rsidR="00533B63" w:rsidRPr="00BA5620" w:rsidRDefault="00533B63" w:rsidP="00FE4DBF">
            <w:pPr>
              <w:rPr>
                <w:ins w:id="2401" w:author="Susan Gaulden" w:date="2011-01-23T23:52:00Z"/>
              </w:rPr>
            </w:pPr>
            <w:ins w:id="2402" w:author="Susan Gaulden" w:date="2011-01-23T23:52:00Z">
              <w:r w:rsidRPr="00BA5620">
                <w:rPr>
                  <w:u w:val="single"/>
                </w:rPr>
                <w:t>Ex</w:t>
              </w:r>
              <w:r w:rsidRPr="00BA5620">
                <w:t>: How much money must you invest now at 4.5% interest compounded continuously to have $10,000 at the end of 5 years?</w:t>
              </w:r>
            </w:ins>
          </w:p>
          <w:p w:rsidR="00533B63" w:rsidRPr="00BA5620" w:rsidRDefault="00533B63" w:rsidP="00FE4DBF">
            <w:pPr>
              <w:rPr>
                <w:ins w:id="2403" w:author="Susan Gaulden" w:date="2011-01-23T23:52:00Z"/>
                <w:sz w:val="12"/>
                <w:szCs w:val="12"/>
              </w:rPr>
            </w:pPr>
          </w:p>
        </w:tc>
        <w:tc>
          <w:tcPr>
            <w:tcW w:w="1843" w:type="dxa"/>
            <w:vAlign w:val="center"/>
            <w:tcPrChange w:id="2404" w:author="Susan Gaulden" w:date="2011-01-24T00:02:00Z">
              <w:tcPr>
                <w:tcW w:w="1977" w:type="dxa"/>
                <w:gridSpan w:val="2"/>
                <w:vAlign w:val="center"/>
              </w:tcPr>
            </w:tcPrChange>
          </w:tcPr>
          <w:p w:rsidR="00585424" w:rsidRDefault="00533B63">
            <w:pPr>
              <w:jc w:val="center"/>
              <w:rPr>
                <w:ins w:id="2405" w:author="Susan Gaulden" w:date="2011-01-23T23:52:00Z"/>
                <w:sz w:val="20"/>
                <w:szCs w:val="20"/>
              </w:rPr>
              <w:pPrChange w:id="2406" w:author="Susan Gaulden" w:date="2011-01-23T23:54:00Z">
                <w:pPr/>
              </w:pPrChange>
            </w:pPr>
            <w:ins w:id="2407" w:author="Susan Gaulden" w:date="2011-01-23T23:52:00Z">
              <w:r>
                <w:rPr>
                  <w:sz w:val="20"/>
                  <w:szCs w:val="20"/>
                </w:rPr>
                <w:t>11</w:t>
              </w:r>
              <w:r w:rsidRPr="0018648A">
                <w:rPr>
                  <w:sz w:val="20"/>
                  <w:szCs w:val="20"/>
                </w:rPr>
                <w:t xml:space="preserve"> = </w:t>
              </w:r>
              <w:r>
                <w:rPr>
                  <w:sz w:val="20"/>
                  <w:szCs w:val="20"/>
                </w:rPr>
                <w:t>52</w:t>
              </w:r>
              <w:r w:rsidRPr="0018648A">
                <w:rPr>
                  <w:sz w:val="20"/>
                  <w:szCs w:val="20"/>
                </w:rPr>
                <w:t>%</w:t>
              </w:r>
            </w:ins>
          </w:p>
        </w:tc>
        <w:tc>
          <w:tcPr>
            <w:tcW w:w="1843" w:type="dxa"/>
            <w:vAlign w:val="center"/>
            <w:tcPrChange w:id="2408" w:author="Susan Gaulden" w:date="2011-01-24T00:02:00Z">
              <w:tcPr>
                <w:tcW w:w="1977" w:type="dxa"/>
                <w:gridSpan w:val="2"/>
                <w:vAlign w:val="center"/>
              </w:tcPr>
            </w:tcPrChange>
          </w:tcPr>
          <w:p w:rsidR="00585424" w:rsidRDefault="00533B63">
            <w:pPr>
              <w:jc w:val="center"/>
              <w:rPr>
                <w:ins w:id="2409" w:author="Susan Gaulden" w:date="2011-01-23T23:52:00Z"/>
                <w:sz w:val="20"/>
                <w:szCs w:val="20"/>
              </w:rPr>
              <w:pPrChange w:id="2410" w:author="Susan Gaulden" w:date="2011-01-23T23:54:00Z">
                <w:pPr/>
              </w:pPrChange>
            </w:pPr>
            <w:ins w:id="2411" w:author="Susan Gaulden" w:date="2011-01-23T23:52:00Z">
              <w:r>
                <w:rPr>
                  <w:sz w:val="20"/>
                  <w:szCs w:val="20"/>
                </w:rPr>
                <w:t>10</w:t>
              </w:r>
              <w:r w:rsidRPr="0018648A">
                <w:rPr>
                  <w:sz w:val="20"/>
                  <w:szCs w:val="20"/>
                </w:rPr>
                <w:t>=</w:t>
              </w:r>
              <w:r>
                <w:rPr>
                  <w:sz w:val="20"/>
                  <w:szCs w:val="20"/>
                </w:rPr>
                <w:t xml:space="preserve"> 48</w:t>
              </w:r>
              <w:r w:rsidRPr="0018648A">
                <w:rPr>
                  <w:sz w:val="20"/>
                  <w:szCs w:val="20"/>
                </w:rPr>
                <w:t>%</w:t>
              </w:r>
            </w:ins>
          </w:p>
        </w:tc>
        <w:tc>
          <w:tcPr>
            <w:tcW w:w="1843" w:type="dxa"/>
            <w:vAlign w:val="center"/>
            <w:tcPrChange w:id="2412" w:author="Susan Gaulden" w:date="2011-01-24T00:02:00Z">
              <w:tcPr>
                <w:tcW w:w="1977" w:type="dxa"/>
                <w:gridSpan w:val="2"/>
                <w:vAlign w:val="center"/>
              </w:tcPr>
            </w:tcPrChange>
          </w:tcPr>
          <w:p w:rsidR="00585424" w:rsidRDefault="00533B63">
            <w:pPr>
              <w:jc w:val="center"/>
              <w:rPr>
                <w:ins w:id="2413" w:author="Susan Gaulden" w:date="2011-01-23T23:52:00Z"/>
                <w:sz w:val="20"/>
                <w:szCs w:val="20"/>
              </w:rPr>
              <w:pPrChange w:id="2414" w:author="Susan Gaulden" w:date="2011-01-23T23:54:00Z">
                <w:pPr/>
              </w:pPrChange>
            </w:pPr>
            <w:ins w:id="2415" w:author="Susan Gaulden" w:date="2011-01-23T23:52:00Z">
              <w:r>
                <w:rPr>
                  <w:sz w:val="20"/>
                  <w:szCs w:val="20"/>
                </w:rPr>
                <w:t>0</w:t>
              </w:r>
              <w:r w:rsidRPr="0018648A">
                <w:rPr>
                  <w:sz w:val="20"/>
                  <w:szCs w:val="20"/>
                </w:rPr>
                <w:t xml:space="preserve"> = </w:t>
              </w:r>
              <w:r>
                <w:rPr>
                  <w:sz w:val="20"/>
                  <w:szCs w:val="20"/>
                </w:rPr>
                <w:t>0</w:t>
              </w:r>
              <w:r w:rsidRPr="0018648A">
                <w:rPr>
                  <w:sz w:val="20"/>
                  <w:szCs w:val="20"/>
                </w:rPr>
                <w:t>%</w:t>
              </w:r>
            </w:ins>
          </w:p>
        </w:tc>
      </w:tr>
      <w:tr w:rsidR="00533B63" w:rsidTr="00B420B6">
        <w:trPr>
          <w:trHeight w:val="1008"/>
          <w:ins w:id="2416" w:author="Susan Gaulden" w:date="2011-01-23T23:52:00Z"/>
          <w:trPrChange w:id="2417" w:author="Susan Gaulden" w:date="2011-01-24T00:02:00Z">
            <w:trPr>
              <w:trHeight w:val="1008"/>
            </w:trPr>
          </w:trPrChange>
        </w:trPr>
        <w:tc>
          <w:tcPr>
            <w:tcW w:w="4077" w:type="dxa"/>
            <w:vAlign w:val="center"/>
            <w:tcPrChange w:id="2418" w:author="Susan Gaulden" w:date="2011-01-24T00:02:00Z">
              <w:tcPr>
                <w:tcW w:w="4077" w:type="dxa"/>
                <w:vAlign w:val="center"/>
              </w:tcPr>
            </w:tcPrChange>
          </w:tcPr>
          <w:p w:rsidR="00533B63" w:rsidRPr="00BA5620" w:rsidRDefault="00533B63" w:rsidP="00FE4DBF">
            <w:pPr>
              <w:rPr>
                <w:ins w:id="2419" w:author="Susan Gaulden" w:date="2011-01-23T23:52:00Z"/>
              </w:rPr>
            </w:pPr>
            <w:ins w:id="2420" w:author="Susan Gaulden" w:date="2011-01-23T23:52:00Z">
              <w:r w:rsidRPr="00BA5620">
                <w:t xml:space="preserve">Solve growth and decay problems. </w:t>
              </w:r>
            </w:ins>
          </w:p>
          <w:p w:rsidR="00533B63" w:rsidRPr="00BA5620" w:rsidRDefault="00533B63" w:rsidP="00FE4DBF">
            <w:pPr>
              <w:rPr>
                <w:ins w:id="2421" w:author="Susan Gaulden" w:date="2011-01-23T23:52:00Z"/>
                <w:sz w:val="12"/>
                <w:szCs w:val="12"/>
              </w:rPr>
            </w:pPr>
          </w:p>
          <w:p w:rsidR="00533B63" w:rsidRPr="00BA5620" w:rsidRDefault="00533B63" w:rsidP="00FE4DBF">
            <w:pPr>
              <w:rPr>
                <w:ins w:id="2422" w:author="Susan Gaulden" w:date="2011-01-23T23:52:00Z"/>
              </w:rPr>
            </w:pPr>
            <w:ins w:id="2423" w:author="Susan Gaulden" w:date="2011-01-23T23:52:00Z">
              <w:r w:rsidRPr="00BA5620">
                <w:rPr>
                  <w:u w:val="single"/>
                </w:rPr>
                <w:t>Ex</w:t>
              </w:r>
              <w:r w:rsidRPr="00BA5620">
                <w:t xml:space="preserve">: After </w:t>
              </w:r>
              <w:r w:rsidRPr="00BA5620">
                <w:rPr>
                  <w:i/>
                </w:rPr>
                <w:t>t</w:t>
              </w:r>
              <w:r w:rsidRPr="00BA5620">
                <w:t xml:space="preserve"> hours there are </w:t>
              </w:r>
            </w:ins>
            <w:ins w:id="2424" w:author="Susan Gaulden" w:date="2011-01-23T23:52:00Z">
              <w:r w:rsidRPr="00BA5620">
                <w:rPr>
                  <w:position w:val="-10"/>
                </w:rPr>
                <w:object w:dxaOrig="460" w:dyaOrig="340">
                  <v:shape id="_x0000_i1236" type="#_x0000_t75" style="width:23.25pt;height:17.25pt" o:ole="">
                    <v:imagedata r:id="rId430" o:title=""/>
                  </v:shape>
                  <o:OLEObject Type="Embed" ProgID="Equation.3" ShapeID="_x0000_i1236" DrawAspect="Content" ObjectID="_1357492475" r:id="rId431"/>
                </w:object>
              </w:r>
            </w:ins>
            <w:ins w:id="2425" w:author="Susan Gaulden" w:date="2011-01-23T23:52:00Z">
              <w:r w:rsidRPr="00BA5620">
                <w:t xml:space="preserve"> cells present in a culture, </w:t>
              </w:r>
              <w:proofErr w:type="gramStart"/>
              <w:r w:rsidRPr="00BA5620">
                <w:t xml:space="preserve">where </w:t>
              </w:r>
            </w:ins>
            <w:proofErr w:type="gramEnd"/>
            <w:ins w:id="2426" w:author="Susan Gaulden" w:date="2011-01-23T23:52:00Z">
              <w:r w:rsidRPr="00BA5620">
                <w:rPr>
                  <w:position w:val="-10"/>
                </w:rPr>
                <w:object w:dxaOrig="1540" w:dyaOrig="360">
                  <v:shape id="_x0000_i1237" type="#_x0000_t75" style="width:77.25pt;height:18pt" o:ole="">
                    <v:imagedata r:id="rId432" o:title=""/>
                  </v:shape>
                  <o:OLEObject Type="Embed" ProgID="Equation.3" ShapeID="_x0000_i1237" DrawAspect="Content" ObjectID="_1357492476" r:id="rId433"/>
                </w:object>
              </w:r>
            </w:ins>
            <w:ins w:id="2427" w:author="Susan Gaulden" w:date="2011-01-23T23:52:00Z">
              <w:r w:rsidRPr="00BA5620">
                <w:t>.  When will 20,000 cells be present?</w:t>
              </w:r>
            </w:ins>
          </w:p>
        </w:tc>
        <w:tc>
          <w:tcPr>
            <w:tcW w:w="1843" w:type="dxa"/>
            <w:vAlign w:val="center"/>
            <w:tcPrChange w:id="2428" w:author="Susan Gaulden" w:date="2011-01-24T00:02:00Z">
              <w:tcPr>
                <w:tcW w:w="1977" w:type="dxa"/>
                <w:gridSpan w:val="2"/>
                <w:vAlign w:val="center"/>
              </w:tcPr>
            </w:tcPrChange>
          </w:tcPr>
          <w:p w:rsidR="00585424" w:rsidRDefault="00533B63">
            <w:pPr>
              <w:jc w:val="center"/>
              <w:rPr>
                <w:ins w:id="2429" w:author="Susan Gaulden" w:date="2011-01-23T23:52:00Z"/>
                <w:sz w:val="20"/>
                <w:szCs w:val="20"/>
              </w:rPr>
              <w:pPrChange w:id="2430" w:author="Susan Gaulden" w:date="2011-01-23T23:54:00Z">
                <w:pPr/>
              </w:pPrChange>
            </w:pPr>
            <w:ins w:id="2431" w:author="Susan Gaulden" w:date="2011-01-23T23:52:00Z">
              <w:r>
                <w:rPr>
                  <w:sz w:val="20"/>
                  <w:szCs w:val="20"/>
                </w:rPr>
                <w:t>12</w:t>
              </w:r>
              <w:r w:rsidRPr="0018648A">
                <w:rPr>
                  <w:sz w:val="20"/>
                  <w:szCs w:val="20"/>
                </w:rPr>
                <w:t xml:space="preserve"> = </w:t>
              </w:r>
              <w:r>
                <w:rPr>
                  <w:sz w:val="20"/>
                  <w:szCs w:val="20"/>
                </w:rPr>
                <w:t>55</w:t>
              </w:r>
              <w:r w:rsidRPr="0018648A">
                <w:rPr>
                  <w:sz w:val="20"/>
                  <w:szCs w:val="20"/>
                </w:rPr>
                <w:t>%</w:t>
              </w:r>
            </w:ins>
          </w:p>
        </w:tc>
        <w:tc>
          <w:tcPr>
            <w:tcW w:w="1843" w:type="dxa"/>
            <w:vAlign w:val="center"/>
            <w:tcPrChange w:id="2432" w:author="Susan Gaulden" w:date="2011-01-24T00:02:00Z">
              <w:tcPr>
                <w:tcW w:w="1977" w:type="dxa"/>
                <w:gridSpan w:val="2"/>
                <w:vAlign w:val="center"/>
              </w:tcPr>
            </w:tcPrChange>
          </w:tcPr>
          <w:p w:rsidR="00585424" w:rsidRDefault="00533B63">
            <w:pPr>
              <w:jc w:val="center"/>
              <w:rPr>
                <w:ins w:id="2433" w:author="Susan Gaulden" w:date="2011-01-23T23:52:00Z"/>
                <w:sz w:val="20"/>
                <w:szCs w:val="20"/>
              </w:rPr>
              <w:pPrChange w:id="2434" w:author="Susan Gaulden" w:date="2011-01-23T23:54:00Z">
                <w:pPr/>
              </w:pPrChange>
            </w:pPr>
            <w:ins w:id="2435" w:author="Susan Gaulden" w:date="2011-01-23T23:52:00Z">
              <w:r>
                <w:rPr>
                  <w:sz w:val="20"/>
                  <w:szCs w:val="20"/>
                </w:rPr>
                <w:t>10</w:t>
              </w:r>
              <w:r w:rsidRPr="0018648A">
                <w:rPr>
                  <w:sz w:val="20"/>
                  <w:szCs w:val="20"/>
                </w:rPr>
                <w:t>=</w:t>
              </w:r>
              <w:r>
                <w:rPr>
                  <w:sz w:val="20"/>
                  <w:szCs w:val="20"/>
                </w:rPr>
                <w:t xml:space="preserve"> 45</w:t>
              </w:r>
              <w:r w:rsidRPr="0018648A">
                <w:rPr>
                  <w:sz w:val="20"/>
                  <w:szCs w:val="20"/>
                </w:rPr>
                <w:t>%</w:t>
              </w:r>
            </w:ins>
          </w:p>
        </w:tc>
        <w:tc>
          <w:tcPr>
            <w:tcW w:w="1843" w:type="dxa"/>
            <w:vAlign w:val="center"/>
            <w:tcPrChange w:id="2436" w:author="Susan Gaulden" w:date="2011-01-24T00:02:00Z">
              <w:tcPr>
                <w:tcW w:w="1977" w:type="dxa"/>
                <w:gridSpan w:val="2"/>
                <w:vAlign w:val="center"/>
              </w:tcPr>
            </w:tcPrChange>
          </w:tcPr>
          <w:p w:rsidR="00585424" w:rsidRDefault="00533B63">
            <w:pPr>
              <w:jc w:val="center"/>
              <w:rPr>
                <w:ins w:id="2437" w:author="Susan Gaulden" w:date="2011-01-23T23:52:00Z"/>
                <w:sz w:val="20"/>
                <w:szCs w:val="20"/>
              </w:rPr>
              <w:pPrChange w:id="2438" w:author="Susan Gaulden" w:date="2011-01-23T23:54:00Z">
                <w:pPr/>
              </w:pPrChange>
            </w:pPr>
            <w:ins w:id="2439" w:author="Susan Gaulden" w:date="2011-01-23T23:52:00Z">
              <w:r>
                <w:rPr>
                  <w:sz w:val="20"/>
                  <w:szCs w:val="20"/>
                </w:rPr>
                <w:t>0</w:t>
              </w:r>
              <w:r w:rsidRPr="0018648A">
                <w:rPr>
                  <w:sz w:val="20"/>
                  <w:szCs w:val="20"/>
                </w:rPr>
                <w:t xml:space="preserve"> = </w:t>
              </w:r>
              <w:r>
                <w:rPr>
                  <w:sz w:val="20"/>
                  <w:szCs w:val="20"/>
                </w:rPr>
                <w:t>0</w:t>
              </w:r>
              <w:r w:rsidRPr="0018648A">
                <w:rPr>
                  <w:sz w:val="20"/>
                  <w:szCs w:val="20"/>
                </w:rPr>
                <w:t>%</w:t>
              </w:r>
            </w:ins>
          </w:p>
        </w:tc>
      </w:tr>
      <w:tr w:rsidR="00B420B6" w:rsidTr="00B420B6">
        <w:trPr>
          <w:trHeight w:val="1008"/>
          <w:ins w:id="2440" w:author="Susan Gaulden" w:date="2011-01-24T00:02:00Z"/>
        </w:trPr>
        <w:tc>
          <w:tcPr>
            <w:tcW w:w="4077" w:type="dxa"/>
            <w:vAlign w:val="center"/>
          </w:tcPr>
          <w:p w:rsidR="00B420B6" w:rsidRPr="00BA5620" w:rsidRDefault="00B420B6" w:rsidP="00FE4DBF">
            <w:pPr>
              <w:rPr>
                <w:ins w:id="2441" w:author="Susan Gaulden" w:date="2011-01-24T00:02:00Z"/>
              </w:rPr>
            </w:pPr>
            <w:ins w:id="2442" w:author="Susan Gaulden" w:date="2011-01-24T00:02:00Z">
              <w:r w:rsidRPr="00CD7CD6">
                <w:rPr>
                  <w:b/>
                  <w:sz w:val="24"/>
                  <w:szCs w:val="24"/>
                </w:rPr>
                <w:lastRenderedPageBreak/>
                <w:t>Skill / Math Topic</w:t>
              </w:r>
            </w:ins>
          </w:p>
        </w:tc>
        <w:tc>
          <w:tcPr>
            <w:tcW w:w="1843" w:type="dxa"/>
            <w:vAlign w:val="center"/>
          </w:tcPr>
          <w:p w:rsidR="00B420B6" w:rsidRDefault="00B420B6" w:rsidP="00533B63">
            <w:pPr>
              <w:jc w:val="center"/>
              <w:rPr>
                <w:ins w:id="2443" w:author="Susan Gaulden" w:date="2011-01-24T00:02:00Z"/>
                <w:sz w:val="20"/>
                <w:szCs w:val="20"/>
              </w:rPr>
            </w:pPr>
            <w:ins w:id="2444" w:author="Susan Gaulden" w:date="2011-01-24T00:02:00Z">
              <w:r w:rsidRPr="00CD7CD6">
                <w:rPr>
                  <w:b/>
                  <w:sz w:val="24"/>
                  <w:szCs w:val="24"/>
                </w:rPr>
                <w:t xml:space="preserve">I </w:t>
              </w:r>
              <w:r w:rsidRPr="00B86745">
                <w:rPr>
                  <w:b/>
                  <w:i/>
                  <w:sz w:val="24"/>
                  <w:szCs w:val="24"/>
                </w:rPr>
                <w:t>know</w:t>
              </w:r>
              <w:r w:rsidRPr="00CD7CD6">
                <w:rPr>
                  <w:b/>
                  <w:sz w:val="24"/>
                  <w:szCs w:val="24"/>
                </w:rPr>
                <w:t xml:space="preserve"> how to do this.</w:t>
              </w:r>
            </w:ins>
          </w:p>
        </w:tc>
        <w:tc>
          <w:tcPr>
            <w:tcW w:w="1843" w:type="dxa"/>
            <w:vAlign w:val="center"/>
          </w:tcPr>
          <w:p w:rsidR="00B420B6" w:rsidRDefault="00B420B6" w:rsidP="00533B63">
            <w:pPr>
              <w:jc w:val="center"/>
              <w:rPr>
                <w:ins w:id="2445" w:author="Susan Gaulden" w:date="2011-01-24T00:02:00Z"/>
                <w:sz w:val="20"/>
                <w:szCs w:val="20"/>
              </w:rPr>
            </w:pPr>
            <w:ins w:id="2446" w:author="Susan Gaulden" w:date="2011-01-24T00:02:00Z">
              <w:r w:rsidRPr="00CD7CD6">
                <w:rPr>
                  <w:b/>
                  <w:sz w:val="24"/>
                  <w:szCs w:val="24"/>
                </w:rPr>
                <w:t xml:space="preserve">I </w:t>
              </w:r>
              <w:r w:rsidRPr="00B86745">
                <w:rPr>
                  <w:b/>
                  <w:i/>
                  <w:sz w:val="24"/>
                  <w:szCs w:val="24"/>
                </w:rPr>
                <w:t>have some idea</w:t>
              </w:r>
              <w:r w:rsidRPr="00CD7CD6">
                <w:rPr>
                  <w:b/>
                  <w:sz w:val="24"/>
                  <w:szCs w:val="24"/>
                </w:rPr>
                <w:t xml:space="preserve"> how to do this but </w:t>
              </w:r>
              <w:r w:rsidRPr="00B86745">
                <w:rPr>
                  <w:b/>
                  <w:i/>
                  <w:sz w:val="24"/>
                  <w:szCs w:val="24"/>
                </w:rPr>
                <w:t>need more practice</w:t>
              </w:r>
              <w:r w:rsidRPr="00CD7CD6">
                <w:rPr>
                  <w:b/>
                  <w:sz w:val="24"/>
                  <w:szCs w:val="24"/>
                </w:rPr>
                <w:t>.</w:t>
              </w:r>
            </w:ins>
          </w:p>
        </w:tc>
        <w:tc>
          <w:tcPr>
            <w:tcW w:w="1843" w:type="dxa"/>
            <w:vAlign w:val="center"/>
          </w:tcPr>
          <w:p w:rsidR="00B420B6" w:rsidRDefault="00B420B6" w:rsidP="00533B63">
            <w:pPr>
              <w:jc w:val="center"/>
              <w:rPr>
                <w:ins w:id="2447" w:author="Susan Gaulden" w:date="2011-01-24T00:02:00Z"/>
                <w:sz w:val="20"/>
                <w:szCs w:val="20"/>
              </w:rPr>
            </w:pPr>
            <w:ins w:id="2448" w:author="Susan Gaulden" w:date="2011-01-24T00:02:00Z">
              <w:r w:rsidRPr="00CD7CD6">
                <w:rPr>
                  <w:b/>
                  <w:sz w:val="24"/>
                  <w:szCs w:val="24"/>
                </w:rPr>
                <w:t xml:space="preserve">I </w:t>
              </w:r>
              <w:r w:rsidRPr="00B86745">
                <w:rPr>
                  <w:b/>
                  <w:i/>
                  <w:sz w:val="24"/>
                  <w:szCs w:val="24"/>
                </w:rPr>
                <w:t>do not know</w:t>
              </w:r>
              <w:r w:rsidRPr="00CD7CD6">
                <w:rPr>
                  <w:b/>
                  <w:sz w:val="24"/>
                  <w:szCs w:val="24"/>
                </w:rPr>
                <w:t xml:space="preserve"> how to do this.</w:t>
              </w:r>
            </w:ins>
          </w:p>
        </w:tc>
      </w:tr>
      <w:tr w:rsidR="00533B63" w:rsidTr="00B420B6">
        <w:trPr>
          <w:trHeight w:val="1008"/>
          <w:ins w:id="2449" w:author="Susan Gaulden" w:date="2011-01-23T23:52:00Z"/>
          <w:trPrChange w:id="2450" w:author="Susan Gaulden" w:date="2011-01-24T00:02:00Z">
            <w:trPr>
              <w:trHeight w:val="1008"/>
            </w:trPr>
          </w:trPrChange>
        </w:trPr>
        <w:tc>
          <w:tcPr>
            <w:tcW w:w="4077" w:type="dxa"/>
            <w:vAlign w:val="center"/>
            <w:tcPrChange w:id="2451" w:author="Susan Gaulden" w:date="2011-01-24T00:02:00Z">
              <w:tcPr>
                <w:tcW w:w="4077" w:type="dxa"/>
                <w:vAlign w:val="center"/>
              </w:tcPr>
            </w:tcPrChange>
          </w:tcPr>
          <w:p w:rsidR="00533B63" w:rsidRPr="00BA5620" w:rsidRDefault="00533B63" w:rsidP="00FE4DBF">
            <w:pPr>
              <w:rPr>
                <w:ins w:id="2452" w:author="Susan Gaulden" w:date="2011-01-23T23:52:00Z"/>
              </w:rPr>
            </w:pPr>
            <w:ins w:id="2453" w:author="Susan Gaulden" w:date="2011-01-23T23:52:00Z">
              <w:r w:rsidRPr="00BA5620">
                <w:t>Solve elasticity of demand problems.</w:t>
              </w:r>
            </w:ins>
          </w:p>
          <w:p w:rsidR="00533B63" w:rsidRPr="00BA5620" w:rsidRDefault="00533B63" w:rsidP="00FE4DBF">
            <w:pPr>
              <w:rPr>
                <w:ins w:id="2454" w:author="Susan Gaulden" w:date="2011-01-23T23:52:00Z"/>
                <w:sz w:val="12"/>
                <w:szCs w:val="12"/>
              </w:rPr>
            </w:pPr>
          </w:p>
          <w:p w:rsidR="00533B63" w:rsidRPr="00BA5620" w:rsidRDefault="00533B63" w:rsidP="00FE4DBF">
            <w:pPr>
              <w:rPr>
                <w:ins w:id="2455" w:author="Susan Gaulden" w:date="2011-01-23T23:52:00Z"/>
              </w:rPr>
            </w:pPr>
            <w:ins w:id="2456" w:author="Susan Gaulden" w:date="2011-01-23T23:52:00Z">
              <w:r w:rsidRPr="00BA5620">
                <w:rPr>
                  <w:u w:val="single"/>
                </w:rPr>
                <w:t>Ex</w:t>
              </w:r>
              <w:r w:rsidRPr="00BA5620">
                <w:t xml:space="preserve">: An electronic store can sell </w:t>
              </w:r>
            </w:ins>
            <w:ins w:id="2457" w:author="Susan Gaulden" w:date="2011-01-23T23:52:00Z">
              <w:r w:rsidRPr="00BA5620">
                <w:rPr>
                  <w:position w:val="-28"/>
                </w:rPr>
                <w:object w:dxaOrig="1579" w:dyaOrig="660">
                  <v:shape id="_x0000_i1238" type="#_x0000_t75" style="width:78.75pt;height:33pt" o:ole="">
                    <v:imagedata r:id="rId434" o:title=""/>
                  </v:shape>
                  <o:OLEObject Type="Embed" ProgID="Equation.3" ShapeID="_x0000_i1238" DrawAspect="Content" ObjectID="_1357492477" r:id="rId435"/>
                </w:object>
              </w:r>
            </w:ins>
            <w:ins w:id="2458" w:author="Susan Gaulden" w:date="2011-01-23T23:52:00Z">
              <w:r w:rsidRPr="00BA5620">
                <w:t xml:space="preserve"> cellular phones </w:t>
              </w:r>
              <w:proofErr w:type="gramStart"/>
              <w:r w:rsidRPr="00BA5620">
                <w:t xml:space="preserve">at a price </w:t>
              </w:r>
              <w:r w:rsidRPr="00BA5620">
                <w:rPr>
                  <w:i/>
                </w:rPr>
                <w:t>p</w:t>
              </w:r>
              <w:r w:rsidRPr="00BA5620">
                <w:t xml:space="preserve"> dollars</w:t>
              </w:r>
              <w:proofErr w:type="gramEnd"/>
              <w:r w:rsidRPr="00BA5620">
                <w:t xml:space="preserve"> per phone.  The current price is $150.  If the price is lowered slightly, will revenue increase or decrease?</w:t>
              </w:r>
            </w:ins>
          </w:p>
        </w:tc>
        <w:tc>
          <w:tcPr>
            <w:tcW w:w="1843" w:type="dxa"/>
            <w:vAlign w:val="center"/>
            <w:tcPrChange w:id="2459" w:author="Susan Gaulden" w:date="2011-01-24T00:02:00Z">
              <w:tcPr>
                <w:tcW w:w="1977" w:type="dxa"/>
                <w:gridSpan w:val="2"/>
                <w:vAlign w:val="center"/>
              </w:tcPr>
            </w:tcPrChange>
          </w:tcPr>
          <w:p w:rsidR="00585424" w:rsidRDefault="00533B63">
            <w:pPr>
              <w:jc w:val="center"/>
              <w:rPr>
                <w:ins w:id="2460" w:author="Susan Gaulden" w:date="2011-01-23T23:52:00Z"/>
                <w:sz w:val="20"/>
                <w:szCs w:val="20"/>
              </w:rPr>
              <w:pPrChange w:id="2461" w:author="Susan Gaulden" w:date="2011-01-23T23:54:00Z">
                <w:pPr/>
              </w:pPrChange>
            </w:pPr>
            <w:ins w:id="2462" w:author="Susan Gaulden" w:date="2011-01-23T23:52:00Z">
              <w:r>
                <w:rPr>
                  <w:sz w:val="20"/>
                  <w:szCs w:val="20"/>
                </w:rPr>
                <w:t>7</w:t>
              </w:r>
              <w:r w:rsidRPr="0018648A">
                <w:rPr>
                  <w:sz w:val="20"/>
                  <w:szCs w:val="20"/>
                </w:rPr>
                <w:t xml:space="preserve"> = </w:t>
              </w:r>
              <w:r>
                <w:rPr>
                  <w:sz w:val="20"/>
                  <w:szCs w:val="20"/>
                </w:rPr>
                <w:t>33</w:t>
              </w:r>
              <w:r w:rsidRPr="0018648A">
                <w:rPr>
                  <w:sz w:val="20"/>
                  <w:szCs w:val="20"/>
                </w:rPr>
                <w:t>%</w:t>
              </w:r>
            </w:ins>
          </w:p>
        </w:tc>
        <w:tc>
          <w:tcPr>
            <w:tcW w:w="1843" w:type="dxa"/>
            <w:vAlign w:val="center"/>
            <w:tcPrChange w:id="2463" w:author="Susan Gaulden" w:date="2011-01-24T00:02:00Z">
              <w:tcPr>
                <w:tcW w:w="1977" w:type="dxa"/>
                <w:gridSpan w:val="2"/>
                <w:vAlign w:val="center"/>
              </w:tcPr>
            </w:tcPrChange>
          </w:tcPr>
          <w:p w:rsidR="00585424" w:rsidRDefault="00533B63">
            <w:pPr>
              <w:jc w:val="center"/>
              <w:rPr>
                <w:ins w:id="2464" w:author="Susan Gaulden" w:date="2011-01-23T23:52:00Z"/>
                <w:sz w:val="20"/>
                <w:szCs w:val="20"/>
              </w:rPr>
              <w:pPrChange w:id="2465" w:author="Susan Gaulden" w:date="2011-01-23T23:54:00Z">
                <w:pPr/>
              </w:pPrChange>
            </w:pPr>
            <w:ins w:id="2466" w:author="Susan Gaulden" w:date="2011-01-23T23:52:00Z">
              <w:r>
                <w:rPr>
                  <w:sz w:val="20"/>
                  <w:szCs w:val="20"/>
                </w:rPr>
                <w:t>10</w:t>
              </w:r>
              <w:r w:rsidRPr="0018648A">
                <w:rPr>
                  <w:sz w:val="20"/>
                  <w:szCs w:val="20"/>
                </w:rPr>
                <w:t>=</w:t>
              </w:r>
              <w:r>
                <w:rPr>
                  <w:sz w:val="20"/>
                  <w:szCs w:val="20"/>
                </w:rPr>
                <w:t xml:space="preserve"> 48</w:t>
              </w:r>
              <w:r w:rsidRPr="0018648A">
                <w:rPr>
                  <w:sz w:val="20"/>
                  <w:szCs w:val="20"/>
                </w:rPr>
                <w:t>%</w:t>
              </w:r>
            </w:ins>
          </w:p>
        </w:tc>
        <w:tc>
          <w:tcPr>
            <w:tcW w:w="1843" w:type="dxa"/>
            <w:vAlign w:val="center"/>
            <w:tcPrChange w:id="2467" w:author="Susan Gaulden" w:date="2011-01-24T00:02:00Z">
              <w:tcPr>
                <w:tcW w:w="1977" w:type="dxa"/>
                <w:gridSpan w:val="2"/>
                <w:vAlign w:val="center"/>
              </w:tcPr>
            </w:tcPrChange>
          </w:tcPr>
          <w:p w:rsidR="00585424" w:rsidRDefault="00533B63">
            <w:pPr>
              <w:jc w:val="center"/>
              <w:rPr>
                <w:ins w:id="2468" w:author="Susan Gaulden" w:date="2011-01-23T23:52:00Z"/>
                <w:sz w:val="20"/>
                <w:szCs w:val="20"/>
              </w:rPr>
              <w:pPrChange w:id="2469" w:author="Susan Gaulden" w:date="2011-01-23T23:54:00Z">
                <w:pPr/>
              </w:pPrChange>
            </w:pPr>
            <w:ins w:id="2470" w:author="Susan Gaulden" w:date="2011-01-23T23:52:00Z">
              <w:r>
                <w:rPr>
                  <w:sz w:val="20"/>
                  <w:szCs w:val="20"/>
                </w:rPr>
                <w:t>4</w:t>
              </w:r>
              <w:r w:rsidRPr="0018648A">
                <w:rPr>
                  <w:sz w:val="20"/>
                  <w:szCs w:val="20"/>
                </w:rPr>
                <w:t xml:space="preserve"> = </w:t>
              </w:r>
              <w:r>
                <w:rPr>
                  <w:sz w:val="20"/>
                  <w:szCs w:val="20"/>
                </w:rPr>
                <w:t>19</w:t>
              </w:r>
              <w:r w:rsidRPr="0018648A">
                <w:rPr>
                  <w:sz w:val="20"/>
                  <w:szCs w:val="20"/>
                </w:rPr>
                <w:t>%</w:t>
              </w:r>
            </w:ins>
          </w:p>
        </w:tc>
      </w:tr>
    </w:tbl>
    <w:p w:rsidR="00533B63" w:rsidRDefault="00533B63" w:rsidP="00533B63">
      <w:pPr>
        <w:spacing w:line="360" w:lineRule="auto"/>
        <w:rPr>
          <w:ins w:id="2471" w:author="Susan Gaulden" w:date="2011-01-23T23:52:00Z"/>
          <w:b/>
          <w:smallCaps/>
          <w:sz w:val="24"/>
          <w:szCs w:val="24"/>
        </w:rPr>
      </w:pPr>
    </w:p>
    <w:p w:rsidR="00533B63" w:rsidRDefault="00533B63" w:rsidP="00533B63">
      <w:pPr>
        <w:spacing w:line="360" w:lineRule="auto"/>
        <w:rPr>
          <w:ins w:id="2472" w:author="Susan Gaulden" w:date="2011-01-23T23:52:00Z"/>
          <w:b/>
          <w:smallCaps/>
          <w:sz w:val="24"/>
          <w:szCs w:val="24"/>
        </w:rPr>
      </w:pPr>
    </w:p>
    <w:p w:rsidR="00533B63" w:rsidRDefault="00533B63" w:rsidP="00533B63">
      <w:pPr>
        <w:spacing w:line="360" w:lineRule="auto"/>
        <w:rPr>
          <w:ins w:id="2473" w:author="Susan Gaulden" w:date="2011-01-23T23:54:00Z"/>
          <w:b/>
          <w:smallCaps/>
          <w:sz w:val="24"/>
          <w:szCs w:val="24"/>
        </w:rPr>
      </w:pPr>
      <w:ins w:id="2474" w:author="Susan Gaulden" w:date="2011-01-23T23:52:00Z">
        <w:r>
          <w:rPr>
            <w:b/>
            <w:smallCaps/>
            <w:sz w:val="24"/>
            <w:szCs w:val="24"/>
          </w:rPr>
          <w:t>A</w:t>
        </w:r>
        <w:r w:rsidRPr="001D2EC4">
          <w:rPr>
            <w:b/>
            <w:smallCaps/>
            <w:sz w:val="24"/>
            <w:szCs w:val="24"/>
          </w:rPr>
          <w:t xml:space="preserve">DDITIONAL HELPFUL COMMENTS CAN BE WRITTEN BELOW </w:t>
        </w:r>
        <w:r w:rsidRPr="001D2EC4">
          <w:rPr>
            <w:b/>
            <w:smallCaps/>
            <w:sz w:val="24"/>
            <w:szCs w:val="24"/>
          </w:rPr>
          <w:sym w:font="Wingdings" w:char="F04A"/>
        </w:r>
      </w:ins>
    </w:p>
    <w:p w:rsidR="00533B63" w:rsidRDefault="00533B63" w:rsidP="00533B63">
      <w:pPr>
        <w:spacing w:line="360" w:lineRule="auto"/>
        <w:rPr>
          <w:ins w:id="2475" w:author="Susan Gaulden" w:date="2011-01-23T23:52:00Z"/>
          <w:b/>
          <w:smallCaps/>
          <w:sz w:val="24"/>
          <w:szCs w:val="24"/>
        </w:rPr>
      </w:pPr>
    </w:p>
    <w:p w:rsidR="00533B63" w:rsidRPr="003759C6" w:rsidRDefault="00533B63" w:rsidP="00533B63">
      <w:pPr>
        <w:spacing w:line="360" w:lineRule="auto"/>
        <w:rPr>
          <w:ins w:id="2476" w:author="Susan Gaulden" w:date="2011-01-23T23:52:00Z"/>
          <w:sz w:val="24"/>
          <w:szCs w:val="24"/>
        </w:rPr>
      </w:pPr>
      <w:ins w:id="2477" w:author="Susan Gaulden" w:date="2011-01-23T23:52:00Z">
        <w:r w:rsidRPr="003759C6">
          <w:rPr>
            <w:smallCaps/>
            <w:sz w:val="24"/>
            <w:szCs w:val="24"/>
            <w:u w:val="single"/>
          </w:rPr>
          <w:t>Note</w:t>
        </w:r>
        <w:r w:rsidRPr="003759C6">
          <w:rPr>
            <w:sz w:val="24"/>
            <w:szCs w:val="24"/>
          </w:rPr>
          <w:t>: T</w:t>
        </w:r>
      </w:ins>
      <w:ins w:id="2478" w:author="Susan Gaulden" w:date="2011-01-24T11:08:00Z">
        <w:r w:rsidR="00010B3C">
          <w:rPr>
            <w:sz w:val="24"/>
            <w:szCs w:val="24"/>
          </w:rPr>
          <w:t>est 5</w:t>
        </w:r>
      </w:ins>
      <w:ins w:id="2479" w:author="Susan Gaulden" w:date="2011-01-23T23:52:00Z">
        <w:r w:rsidRPr="003759C6">
          <w:rPr>
            <w:sz w:val="24"/>
            <w:szCs w:val="24"/>
          </w:rPr>
          <w:t xml:space="preserve"> wa</w:t>
        </w:r>
        <w:r w:rsidR="00010B3C">
          <w:rPr>
            <w:sz w:val="24"/>
            <w:szCs w:val="24"/>
          </w:rPr>
          <w:t xml:space="preserve">s a </w:t>
        </w:r>
      </w:ins>
      <w:ins w:id="2480" w:author="Susan Gaulden" w:date="2011-01-24T11:09:00Z">
        <w:r w:rsidR="00010B3C">
          <w:rPr>
            <w:sz w:val="24"/>
            <w:szCs w:val="24"/>
          </w:rPr>
          <w:t>t</w:t>
        </w:r>
      </w:ins>
      <w:ins w:id="2481" w:author="Susan Gaulden" w:date="2011-01-23T23:52:00Z">
        <w:r w:rsidRPr="003759C6">
          <w:rPr>
            <w:sz w:val="24"/>
            <w:szCs w:val="24"/>
          </w:rPr>
          <w:t>ake-</w:t>
        </w:r>
      </w:ins>
      <w:ins w:id="2482" w:author="Susan Gaulden" w:date="2011-01-24T11:09:00Z">
        <w:r w:rsidR="00010B3C">
          <w:rPr>
            <w:sz w:val="24"/>
            <w:szCs w:val="24"/>
          </w:rPr>
          <w:t>h</w:t>
        </w:r>
      </w:ins>
      <w:ins w:id="2483" w:author="Susan Gaulden" w:date="2011-01-23T23:52:00Z">
        <w:r w:rsidRPr="003759C6">
          <w:rPr>
            <w:sz w:val="24"/>
            <w:szCs w:val="24"/>
          </w:rPr>
          <w:t xml:space="preserve">ome </w:t>
        </w:r>
      </w:ins>
      <w:ins w:id="2484" w:author="Susan Gaulden" w:date="2011-01-24T11:09:00Z">
        <w:r w:rsidR="00010B3C">
          <w:rPr>
            <w:sz w:val="24"/>
            <w:szCs w:val="24"/>
          </w:rPr>
          <w:t>t</w:t>
        </w:r>
      </w:ins>
      <w:ins w:id="2485" w:author="Susan Gaulden" w:date="2011-01-23T23:52:00Z">
        <w:r w:rsidRPr="003759C6">
          <w:rPr>
            <w:sz w:val="24"/>
            <w:szCs w:val="24"/>
          </w:rPr>
          <w:t>est</w:t>
        </w:r>
        <w:r>
          <w:rPr>
            <w:sz w:val="24"/>
            <w:szCs w:val="24"/>
          </w:rPr>
          <w:t>,</w:t>
        </w:r>
        <w:r w:rsidRPr="003759C6">
          <w:rPr>
            <w:sz w:val="24"/>
            <w:szCs w:val="24"/>
          </w:rPr>
          <w:t xml:space="preserve"> which </w:t>
        </w:r>
        <w:r>
          <w:rPr>
            <w:sz w:val="24"/>
            <w:szCs w:val="24"/>
          </w:rPr>
          <w:t>s</w:t>
        </w:r>
        <w:r w:rsidRPr="003759C6">
          <w:rPr>
            <w:sz w:val="24"/>
            <w:szCs w:val="24"/>
          </w:rPr>
          <w:t xml:space="preserve">tudents </w:t>
        </w:r>
      </w:ins>
      <w:ins w:id="2486" w:author="Susan Gaulden" w:date="2011-01-24T11:09:00Z">
        <w:r w:rsidR="00010B3C">
          <w:rPr>
            <w:sz w:val="24"/>
            <w:szCs w:val="24"/>
          </w:rPr>
          <w:t>were given</w:t>
        </w:r>
      </w:ins>
      <w:ins w:id="2487" w:author="Susan Gaulden" w:date="2011-01-23T23:52:00Z">
        <w:r w:rsidRPr="003759C6">
          <w:rPr>
            <w:sz w:val="24"/>
            <w:szCs w:val="24"/>
          </w:rPr>
          <w:t xml:space="preserve"> 4 days to complete. </w:t>
        </w:r>
      </w:ins>
    </w:p>
    <w:p w:rsidR="00533B63" w:rsidRDefault="00533B63">
      <w:pPr>
        <w:spacing w:after="200" w:line="276" w:lineRule="auto"/>
        <w:rPr>
          <w:ins w:id="2488" w:author="Susan Gaulden" w:date="2011-01-23T23:54:00Z"/>
        </w:rPr>
      </w:pPr>
      <w:ins w:id="2489" w:author="Susan Gaulden" w:date="2011-01-23T23:54:00Z">
        <w:r>
          <w:br w:type="page"/>
        </w:r>
      </w:ins>
    </w:p>
    <w:p w:rsidR="00533B63" w:rsidRDefault="00533B63" w:rsidP="00533B63">
      <w:pPr>
        <w:jc w:val="center"/>
        <w:rPr>
          <w:ins w:id="2490" w:author="Susan Gaulden" w:date="2011-01-23T23:54:00Z"/>
          <w:b/>
          <w:sz w:val="40"/>
          <w:szCs w:val="40"/>
        </w:rPr>
      </w:pPr>
      <w:ins w:id="2491" w:author="Susan Gaulden" w:date="2011-01-23T23:54:00Z">
        <w:r w:rsidRPr="006C5615">
          <w:rPr>
            <w:b/>
            <w:sz w:val="40"/>
            <w:szCs w:val="40"/>
          </w:rPr>
          <w:lastRenderedPageBreak/>
          <w:t>STUDENTS…I NEED YOUR INPUT</w:t>
        </w:r>
        <w:r>
          <w:rPr>
            <w:b/>
            <w:sz w:val="40"/>
            <w:szCs w:val="40"/>
          </w:rPr>
          <w:t xml:space="preserve"> AGAIN</w:t>
        </w:r>
        <w:r w:rsidRPr="006C5615">
          <w:rPr>
            <w:b/>
            <w:sz w:val="40"/>
            <w:szCs w:val="40"/>
          </w:rPr>
          <w:t>!!</w:t>
        </w:r>
        <w:r>
          <w:rPr>
            <w:b/>
            <w:sz w:val="40"/>
            <w:szCs w:val="40"/>
          </w:rPr>
          <w:t xml:space="preserve"> – Test 6</w:t>
        </w:r>
      </w:ins>
    </w:p>
    <w:p w:rsidR="00533B63" w:rsidRDefault="00533B63" w:rsidP="00533B63">
      <w:pPr>
        <w:jc w:val="center"/>
        <w:rPr>
          <w:ins w:id="2492" w:author="Susan Gaulden" w:date="2011-01-23T23:56:00Z"/>
          <w:b/>
          <w:sz w:val="24"/>
          <w:szCs w:val="24"/>
        </w:rPr>
      </w:pPr>
    </w:p>
    <w:p w:rsidR="00533B63" w:rsidRPr="00533B63" w:rsidRDefault="00533B63" w:rsidP="00533B63">
      <w:pPr>
        <w:jc w:val="center"/>
        <w:rPr>
          <w:ins w:id="2493" w:author="Susan Gaulden" w:date="2011-01-23T23:54:00Z"/>
          <w:b/>
          <w:sz w:val="24"/>
          <w:szCs w:val="24"/>
          <w:rPrChange w:id="2494" w:author="Susan Gaulden" w:date="2011-01-23T23:54:00Z">
            <w:rPr>
              <w:ins w:id="2495" w:author="Susan Gaulden" w:date="2011-01-23T23:54:00Z"/>
              <w:b/>
              <w:sz w:val="40"/>
              <w:szCs w:val="40"/>
            </w:rPr>
          </w:rPrChange>
        </w:rPr>
      </w:pPr>
    </w:p>
    <w:p w:rsidR="00533B63" w:rsidRDefault="00533B63" w:rsidP="00533B63">
      <w:pPr>
        <w:rPr>
          <w:ins w:id="2496" w:author="Susan Gaulden" w:date="2011-01-23T23:54:00Z"/>
          <w:sz w:val="24"/>
          <w:szCs w:val="24"/>
        </w:rPr>
      </w:pPr>
      <w:ins w:id="2497" w:author="Susan Gaulden" w:date="2011-01-23T23:54:00Z">
        <w:r>
          <w:rPr>
            <w:sz w:val="24"/>
            <w:szCs w:val="24"/>
          </w:rPr>
          <w:t>Please indicate your confidence level regarding your ability to perform the following MTH 127 content skills by placing an X in the correct column for each row:</w:t>
        </w:r>
      </w:ins>
    </w:p>
    <w:p w:rsidR="00533B63" w:rsidRDefault="00533B63" w:rsidP="00533B63">
      <w:pPr>
        <w:rPr>
          <w:ins w:id="2498" w:author="Susan Gaulden" w:date="2011-01-23T23:54:00Z"/>
          <w:sz w:val="24"/>
          <w:szCs w:val="24"/>
        </w:rPr>
      </w:pPr>
    </w:p>
    <w:tbl>
      <w:tblPr>
        <w:tblStyle w:val="TableGrid"/>
        <w:tblW w:w="9606" w:type="dxa"/>
        <w:tblLook w:val="04A0"/>
        <w:tblPrChange w:id="2499" w:author="Susan Gaulden" w:date="2011-01-24T00:03:00Z">
          <w:tblPr>
            <w:tblStyle w:val="TableGrid"/>
            <w:tblW w:w="10031" w:type="dxa"/>
            <w:tblLook w:val="04A0"/>
          </w:tblPr>
        </w:tblPrChange>
      </w:tblPr>
      <w:tblGrid>
        <w:gridCol w:w="4077"/>
        <w:gridCol w:w="1843"/>
        <w:gridCol w:w="1843"/>
        <w:gridCol w:w="1843"/>
        <w:tblGridChange w:id="2500">
          <w:tblGrid>
            <w:gridCol w:w="4077"/>
            <w:gridCol w:w="1984"/>
            <w:gridCol w:w="1985"/>
            <w:gridCol w:w="1985"/>
          </w:tblGrid>
        </w:tblGridChange>
      </w:tblGrid>
      <w:tr w:rsidR="00533B63" w:rsidTr="00B420B6">
        <w:trPr>
          <w:ins w:id="2501" w:author="Susan Gaulden" w:date="2011-01-23T23:54:00Z"/>
        </w:trPr>
        <w:tc>
          <w:tcPr>
            <w:tcW w:w="4077" w:type="dxa"/>
            <w:vAlign w:val="center"/>
            <w:tcPrChange w:id="2502" w:author="Susan Gaulden" w:date="2011-01-24T00:03:00Z">
              <w:tcPr>
                <w:tcW w:w="4077" w:type="dxa"/>
                <w:vAlign w:val="center"/>
              </w:tcPr>
            </w:tcPrChange>
          </w:tcPr>
          <w:p w:rsidR="00533B63" w:rsidRPr="00CD7CD6" w:rsidRDefault="00533B63" w:rsidP="00FE4DBF">
            <w:pPr>
              <w:jc w:val="center"/>
              <w:rPr>
                <w:ins w:id="2503" w:author="Susan Gaulden" w:date="2011-01-23T23:54:00Z"/>
                <w:b/>
                <w:sz w:val="24"/>
                <w:szCs w:val="24"/>
              </w:rPr>
            </w:pPr>
            <w:ins w:id="2504" w:author="Susan Gaulden" w:date="2011-01-23T23:54:00Z">
              <w:r w:rsidRPr="00CD7CD6">
                <w:rPr>
                  <w:b/>
                  <w:sz w:val="24"/>
                  <w:szCs w:val="24"/>
                </w:rPr>
                <w:t>Skill / Math Topic</w:t>
              </w:r>
            </w:ins>
          </w:p>
        </w:tc>
        <w:tc>
          <w:tcPr>
            <w:tcW w:w="1843" w:type="dxa"/>
            <w:vAlign w:val="center"/>
            <w:tcPrChange w:id="2505" w:author="Susan Gaulden" w:date="2011-01-24T00:03:00Z">
              <w:tcPr>
                <w:tcW w:w="1984" w:type="dxa"/>
                <w:vAlign w:val="center"/>
              </w:tcPr>
            </w:tcPrChange>
          </w:tcPr>
          <w:p w:rsidR="00585424" w:rsidRDefault="00533B63">
            <w:pPr>
              <w:jc w:val="center"/>
              <w:rPr>
                <w:ins w:id="2506" w:author="Susan Gaulden" w:date="2011-01-23T23:54:00Z"/>
                <w:b/>
                <w:sz w:val="24"/>
                <w:szCs w:val="24"/>
              </w:rPr>
              <w:pPrChange w:id="2507" w:author="Susan Gaulden" w:date="2011-01-24T00:03:00Z">
                <w:pPr/>
              </w:pPrChange>
            </w:pPr>
            <w:ins w:id="2508" w:author="Susan Gaulden" w:date="2011-01-23T23:54:00Z">
              <w:r w:rsidRPr="00CD7CD6">
                <w:rPr>
                  <w:b/>
                  <w:sz w:val="24"/>
                  <w:szCs w:val="24"/>
                </w:rPr>
                <w:t xml:space="preserve">I </w:t>
              </w:r>
              <w:r w:rsidRPr="00B86745">
                <w:rPr>
                  <w:b/>
                  <w:i/>
                  <w:sz w:val="24"/>
                  <w:szCs w:val="24"/>
                </w:rPr>
                <w:t>know</w:t>
              </w:r>
              <w:r w:rsidRPr="00CD7CD6">
                <w:rPr>
                  <w:b/>
                  <w:sz w:val="24"/>
                  <w:szCs w:val="24"/>
                </w:rPr>
                <w:t xml:space="preserve"> how to do this.</w:t>
              </w:r>
            </w:ins>
          </w:p>
        </w:tc>
        <w:tc>
          <w:tcPr>
            <w:tcW w:w="1843" w:type="dxa"/>
            <w:vAlign w:val="center"/>
            <w:tcPrChange w:id="2509" w:author="Susan Gaulden" w:date="2011-01-24T00:03:00Z">
              <w:tcPr>
                <w:tcW w:w="1985" w:type="dxa"/>
                <w:vAlign w:val="center"/>
              </w:tcPr>
            </w:tcPrChange>
          </w:tcPr>
          <w:p w:rsidR="00585424" w:rsidRDefault="00533B63">
            <w:pPr>
              <w:jc w:val="center"/>
              <w:rPr>
                <w:ins w:id="2510" w:author="Susan Gaulden" w:date="2011-01-23T23:54:00Z"/>
                <w:b/>
                <w:sz w:val="24"/>
                <w:szCs w:val="24"/>
              </w:rPr>
              <w:pPrChange w:id="2511" w:author="Susan Gaulden" w:date="2011-01-24T00:03:00Z">
                <w:pPr/>
              </w:pPrChange>
            </w:pPr>
            <w:ins w:id="2512" w:author="Susan Gaulden" w:date="2011-01-23T23:54:00Z">
              <w:r w:rsidRPr="00CD7CD6">
                <w:rPr>
                  <w:b/>
                  <w:sz w:val="24"/>
                  <w:szCs w:val="24"/>
                </w:rPr>
                <w:t xml:space="preserve">I </w:t>
              </w:r>
              <w:r w:rsidRPr="00B86745">
                <w:rPr>
                  <w:b/>
                  <w:i/>
                  <w:sz w:val="24"/>
                  <w:szCs w:val="24"/>
                </w:rPr>
                <w:t>have some idea</w:t>
              </w:r>
              <w:r w:rsidRPr="00CD7CD6">
                <w:rPr>
                  <w:b/>
                  <w:sz w:val="24"/>
                  <w:szCs w:val="24"/>
                </w:rPr>
                <w:t xml:space="preserve"> how to do this but </w:t>
              </w:r>
              <w:r w:rsidRPr="00B86745">
                <w:rPr>
                  <w:b/>
                  <w:i/>
                  <w:sz w:val="24"/>
                  <w:szCs w:val="24"/>
                </w:rPr>
                <w:t>need more practice</w:t>
              </w:r>
              <w:r w:rsidRPr="00CD7CD6">
                <w:rPr>
                  <w:b/>
                  <w:sz w:val="24"/>
                  <w:szCs w:val="24"/>
                </w:rPr>
                <w:t>.</w:t>
              </w:r>
            </w:ins>
          </w:p>
        </w:tc>
        <w:tc>
          <w:tcPr>
            <w:tcW w:w="1843" w:type="dxa"/>
            <w:vAlign w:val="center"/>
            <w:tcPrChange w:id="2513" w:author="Susan Gaulden" w:date="2011-01-24T00:03:00Z">
              <w:tcPr>
                <w:tcW w:w="1985" w:type="dxa"/>
                <w:vAlign w:val="center"/>
              </w:tcPr>
            </w:tcPrChange>
          </w:tcPr>
          <w:p w:rsidR="00585424" w:rsidRDefault="00533B63">
            <w:pPr>
              <w:jc w:val="center"/>
              <w:rPr>
                <w:ins w:id="2514" w:author="Susan Gaulden" w:date="2011-01-23T23:54:00Z"/>
                <w:b/>
                <w:sz w:val="24"/>
                <w:szCs w:val="24"/>
              </w:rPr>
              <w:pPrChange w:id="2515" w:author="Susan Gaulden" w:date="2011-01-24T00:03:00Z">
                <w:pPr/>
              </w:pPrChange>
            </w:pPr>
            <w:ins w:id="2516" w:author="Susan Gaulden" w:date="2011-01-23T23:54:00Z">
              <w:r w:rsidRPr="00CD7CD6">
                <w:rPr>
                  <w:b/>
                  <w:sz w:val="24"/>
                  <w:szCs w:val="24"/>
                </w:rPr>
                <w:t xml:space="preserve">I </w:t>
              </w:r>
              <w:r w:rsidRPr="00B86745">
                <w:rPr>
                  <w:b/>
                  <w:i/>
                  <w:sz w:val="24"/>
                  <w:szCs w:val="24"/>
                </w:rPr>
                <w:t>do not know</w:t>
              </w:r>
              <w:r w:rsidRPr="00CD7CD6">
                <w:rPr>
                  <w:b/>
                  <w:sz w:val="24"/>
                  <w:szCs w:val="24"/>
                </w:rPr>
                <w:t xml:space="preserve"> how to do this.</w:t>
              </w:r>
            </w:ins>
          </w:p>
        </w:tc>
      </w:tr>
      <w:tr w:rsidR="00533B63" w:rsidTr="00B420B6">
        <w:trPr>
          <w:trHeight w:val="1008"/>
          <w:ins w:id="2517" w:author="Susan Gaulden" w:date="2011-01-23T23:54:00Z"/>
          <w:trPrChange w:id="2518" w:author="Susan Gaulden" w:date="2011-01-24T00:03:00Z">
            <w:trPr>
              <w:trHeight w:val="1008"/>
            </w:trPr>
          </w:trPrChange>
        </w:trPr>
        <w:tc>
          <w:tcPr>
            <w:tcW w:w="4077" w:type="dxa"/>
            <w:vAlign w:val="center"/>
            <w:tcPrChange w:id="2519" w:author="Susan Gaulden" w:date="2011-01-24T00:03:00Z">
              <w:tcPr>
                <w:tcW w:w="4077" w:type="dxa"/>
                <w:vAlign w:val="center"/>
              </w:tcPr>
            </w:tcPrChange>
          </w:tcPr>
          <w:p w:rsidR="00533B63" w:rsidRPr="00BA5620" w:rsidRDefault="00533B63" w:rsidP="00FE4DBF">
            <w:pPr>
              <w:rPr>
                <w:ins w:id="2520" w:author="Susan Gaulden" w:date="2011-01-23T23:54:00Z"/>
              </w:rPr>
            </w:pPr>
            <w:ins w:id="2521" w:author="Susan Gaulden" w:date="2011-01-23T23:54:00Z">
              <w:r>
                <w:t>Evaluate multi-variable functions</w:t>
              </w:r>
              <w:r w:rsidRPr="00BA5620">
                <w:t>.</w:t>
              </w:r>
            </w:ins>
          </w:p>
          <w:p w:rsidR="00533B63" w:rsidRPr="00BA5620" w:rsidRDefault="00533B63" w:rsidP="00FE4DBF">
            <w:pPr>
              <w:rPr>
                <w:ins w:id="2522" w:author="Susan Gaulden" w:date="2011-01-23T23:54:00Z"/>
                <w:sz w:val="12"/>
                <w:szCs w:val="12"/>
              </w:rPr>
            </w:pPr>
          </w:p>
          <w:p w:rsidR="00533B63" w:rsidRPr="00BA5620" w:rsidRDefault="00533B63" w:rsidP="00FE4DBF">
            <w:pPr>
              <w:rPr>
                <w:ins w:id="2523" w:author="Susan Gaulden" w:date="2011-01-23T23:54:00Z"/>
              </w:rPr>
            </w:pPr>
            <w:ins w:id="2524" w:author="Susan Gaulden" w:date="2011-01-23T23:54:00Z">
              <w:r w:rsidRPr="00BA5620">
                <w:rPr>
                  <w:u w:val="single"/>
                </w:rPr>
                <w:t>Ex</w:t>
              </w:r>
              <w:r w:rsidRPr="00BA5620">
                <w:t xml:space="preserve">:  </w:t>
              </w:r>
              <w:r>
                <w:t xml:space="preserve">Let </w:t>
              </w:r>
            </w:ins>
            <w:ins w:id="2525" w:author="Susan Gaulden" w:date="2011-01-23T23:54:00Z">
              <w:r w:rsidRPr="00EE04F0">
                <w:rPr>
                  <w:position w:val="-12"/>
                </w:rPr>
                <w:object w:dxaOrig="1800" w:dyaOrig="440">
                  <v:shape id="_x0000_i1239" type="#_x0000_t75" style="width:90pt;height:21.75pt" o:ole="">
                    <v:imagedata r:id="rId436" o:title=""/>
                  </v:shape>
                  <o:OLEObject Type="Embed" ProgID="Equation.3" ShapeID="_x0000_i1239" DrawAspect="Content" ObjectID="_1357492478" r:id="rId437"/>
                </w:object>
              </w:r>
            </w:ins>
            <w:ins w:id="2526" w:author="Susan Gaulden" w:date="2011-01-23T23:54:00Z">
              <w:r>
                <w:t xml:space="preserve"> and </w:t>
              </w:r>
              <w:proofErr w:type="gramStart"/>
              <w:r>
                <w:t>d</w:t>
              </w:r>
              <w:r w:rsidRPr="00BA5620">
                <w:t>etermine</w:t>
              </w:r>
              <w:r>
                <w:t xml:space="preserve"> </w:t>
              </w:r>
            </w:ins>
            <w:proofErr w:type="gramEnd"/>
            <w:ins w:id="2527" w:author="Susan Gaulden" w:date="2011-01-23T23:54:00Z">
              <w:r w:rsidRPr="00EE04F0">
                <w:rPr>
                  <w:position w:val="-10"/>
                </w:rPr>
                <w:object w:dxaOrig="859" w:dyaOrig="340">
                  <v:shape id="_x0000_i1240" type="#_x0000_t75" style="width:42.75pt;height:17.25pt" o:ole="">
                    <v:imagedata r:id="rId438" o:title=""/>
                  </v:shape>
                  <o:OLEObject Type="Embed" ProgID="Equation.3" ShapeID="_x0000_i1240" DrawAspect="Content" ObjectID="_1357492479" r:id="rId439"/>
                </w:object>
              </w:r>
            </w:ins>
            <w:ins w:id="2528" w:author="Susan Gaulden" w:date="2011-01-23T23:54:00Z">
              <w:r w:rsidRPr="00BA5620">
                <w:t>.</w:t>
              </w:r>
            </w:ins>
          </w:p>
          <w:p w:rsidR="00533B63" w:rsidRDefault="00533B63" w:rsidP="00FE4DBF">
            <w:pPr>
              <w:rPr>
                <w:ins w:id="2529" w:author="Susan Gaulden" w:date="2011-01-23T23:54:00Z"/>
              </w:rPr>
            </w:pPr>
          </w:p>
        </w:tc>
        <w:tc>
          <w:tcPr>
            <w:tcW w:w="1843" w:type="dxa"/>
            <w:vAlign w:val="center"/>
            <w:tcPrChange w:id="2530" w:author="Susan Gaulden" w:date="2011-01-24T00:03:00Z">
              <w:tcPr>
                <w:tcW w:w="1984" w:type="dxa"/>
                <w:vAlign w:val="center"/>
              </w:tcPr>
            </w:tcPrChange>
          </w:tcPr>
          <w:p w:rsidR="00585424" w:rsidRDefault="00533B63">
            <w:pPr>
              <w:jc w:val="center"/>
              <w:rPr>
                <w:ins w:id="2531" w:author="Susan Gaulden" w:date="2011-01-23T23:54:00Z"/>
                <w:sz w:val="20"/>
                <w:szCs w:val="20"/>
              </w:rPr>
              <w:pPrChange w:id="2532" w:author="Susan Gaulden" w:date="2011-01-23T23:55:00Z">
                <w:pPr/>
              </w:pPrChange>
            </w:pPr>
            <w:ins w:id="2533" w:author="Susan Gaulden" w:date="2011-01-23T23:54:00Z">
              <w:r>
                <w:rPr>
                  <w:sz w:val="20"/>
                  <w:szCs w:val="20"/>
                </w:rPr>
                <w:t>7</w:t>
              </w:r>
              <w:r w:rsidRPr="0018648A">
                <w:rPr>
                  <w:sz w:val="20"/>
                  <w:szCs w:val="20"/>
                </w:rPr>
                <w:t xml:space="preserve"> = </w:t>
              </w:r>
              <w:r>
                <w:rPr>
                  <w:sz w:val="20"/>
                  <w:szCs w:val="20"/>
                </w:rPr>
                <w:t>54</w:t>
              </w:r>
              <w:r w:rsidRPr="0018648A">
                <w:rPr>
                  <w:sz w:val="20"/>
                  <w:szCs w:val="20"/>
                </w:rPr>
                <w:t>%</w:t>
              </w:r>
            </w:ins>
          </w:p>
        </w:tc>
        <w:tc>
          <w:tcPr>
            <w:tcW w:w="1843" w:type="dxa"/>
            <w:vAlign w:val="center"/>
            <w:tcPrChange w:id="2534" w:author="Susan Gaulden" w:date="2011-01-24T00:03:00Z">
              <w:tcPr>
                <w:tcW w:w="1985" w:type="dxa"/>
                <w:vAlign w:val="center"/>
              </w:tcPr>
            </w:tcPrChange>
          </w:tcPr>
          <w:p w:rsidR="00585424" w:rsidRDefault="00533B63">
            <w:pPr>
              <w:jc w:val="center"/>
              <w:rPr>
                <w:ins w:id="2535" w:author="Susan Gaulden" w:date="2011-01-23T23:54:00Z"/>
                <w:sz w:val="20"/>
                <w:szCs w:val="20"/>
              </w:rPr>
              <w:pPrChange w:id="2536" w:author="Susan Gaulden" w:date="2011-01-23T23:55:00Z">
                <w:pPr/>
              </w:pPrChange>
            </w:pPr>
            <w:ins w:id="2537" w:author="Susan Gaulden" w:date="2011-01-23T23:54:00Z">
              <w:r>
                <w:rPr>
                  <w:sz w:val="20"/>
                  <w:szCs w:val="20"/>
                </w:rPr>
                <w:t>6</w:t>
              </w:r>
              <w:r w:rsidRPr="0018648A">
                <w:rPr>
                  <w:sz w:val="20"/>
                  <w:szCs w:val="20"/>
                </w:rPr>
                <w:t xml:space="preserve"> = </w:t>
              </w:r>
              <w:r>
                <w:rPr>
                  <w:sz w:val="20"/>
                  <w:szCs w:val="20"/>
                </w:rPr>
                <w:t>46</w:t>
              </w:r>
              <w:r w:rsidRPr="0018648A">
                <w:rPr>
                  <w:sz w:val="20"/>
                  <w:szCs w:val="20"/>
                </w:rPr>
                <w:t>%</w:t>
              </w:r>
            </w:ins>
          </w:p>
        </w:tc>
        <w:tc>
          <w:tcPr>
            <w:tcW w:w="1843" w:type="dxa"/>
            <w:vAlign w:val="center"/>
            <w:tcPrChange w:id="2538" w:author="Susan Gaulden" w:date="2011-01-24T00:03:00Z">
              <w:tcPr>
                <w:tcW w:w="1985" w:type="dxa"/>
                <w:vAlign w:val="center"/>
              </w:tcPr>
            </w:tcPrChange>
          </w:tcPr>
          <w:p w:rsidR="00585424" w:rsidRDefault="00533B63">
            <w:pPr>
              <w:jc w:val="center"/>
              <w:rPr>
                <w:ins w:id="2539" w:author="Susan Gaulden" w:date="2011-01-23T23:54:00Z"/>
                <w:sz w:val="20"/>
                <w:szCs w:val="20"/>
              </w:rPr>
              <w:pPrChange w:id="2540" w:author="Susan Gaulden" w:date="2011-01-23T23:55:00Z">
                <w:pPr/>
              </w:pPrChange>
            </w:pPr>
            <w:ins w:id="2541" w:author="Susan Gaulden" w:date="2011-01-23T23:54:00Z">
              <w:r>
                <w:rPr>
                  <w:sz w:val="20"/>
                  <w:szCs w:val="20"/>
                </w:rPr>
                <w:t>0</w:t>
              </w:r>
              <w:r w:rsidRPr="0018648A">
                <w:rPr>
                  <w:sz w:val="20"/>
                  <w:szCs w:val="20"/>
                </w:rPr>
                <w:t xml:space="preserve"> = </w:t>
              </w:r>
              <w:r>
                <w:rPr>
                  <w:sz w:val="20"/>
                  <w:szCs w:val="20"/>
                </w:rPr>
                <w:t>0</w:t>
              </w:r>
              <w:r w:rsidRPr="0018648A">
                <w:rPr>
                  <w:sz w:val="20"/>
                  <w:szCs w:val="20"/>
                </w:rPr>
                <w:t>%</w:t>
              </w:r>
            </w:ins>
          </w:p>
        </w:tc>
      </w:tr>
      <w:tr w:rsidR="00533B63" w:rsidTr="00B420B6">
        <w:trPr>
          <w:trHeight w:val="1008"/>
          <w:ins w:id="2542" w:author="Susan Gaulden" w:date="2011-01-23T23:54:00Z"/>
          <w:trPrChange w:id="2543" w:author="Susan Gaulden" w:date="2011-01-24T00:03:00Z">
            <w:trPr>
              <w:trHeight w:val="1008"/>
            </w:trPr>
          </w:trPrChange>
        </w:trPr>
        <w:tc>
          <w:tcPr>
            <w:tcW w:w="4077" w:type="dxa"/>
            <w:vAlign w:val="center"/>
            <w:tcPrChange w:id="2544" w:author="Susan Gaulden" w:date="2011-01-24T00:03:00Z">
              <w:tcPr>
                <w:tcW w:w="4077" w:type="dxa"/>
                <w:vAlign w:val="center"/>
              </w:tcPr>
            </w:tcPrChange>
          </w:tcPr>
          <w:p w:rsidR="00533B63" w:rsidRPr="00BA5620" w:rsidRDefault="00533B63" w:rsidP="00FE4DBF">
            <w:pPr>
              <w:rPr>
                <w:ins w:id="2545" w:author="Susan Gaulden" w:date="2011-01-23T23:54:00Z"/>
              </w:rPr>
            </w:pPr>
            <w:ins w:id="2546" w:author="Susan Gaulden" w:date="2011-01-23T23:54:00Z">
              <w:r>
                <w:t>Determine the areas between curves</w:t>
              </w:r>
              <w:r w:rsidRPr="00BA5620">
                <w:t xml:space="preserve">. </w:t>
              </w:r>
            </w:ins>
          </w:p>
          <w:p w:rsidR="00533B63" w:rsidRPr="00BA5620" w:rsidRDefault="00533B63" w:rsidP="00FE4DBF">
            <w:pPr>
              <w:rPr>
                <w:ins w:id="2547" w:author="Susan Gaulden" w:date="2011-01-23T23:54:00Z"/>
                <w:sz w:val="12"/>
                <w:szCs w:val="12"/>
              </w:rPr>
            </w:pPr>
          </w:p>
          <w:p w:rsidR="00533B63" w:rsidRPr="00BA5620" w:rsidRDefault="00533B63" w:rsidP="00FE4DBF">
            <w:pPr>
              <w:rPr>
                <w:ins w:id="2548" w:author="Susan Gaulden" w:date="2011-01-23T23:54:00Z"/>
              </w:rPr>
            </w:pPr>
            <w:ins w:id="2549" w:author="Susan Gaulden" w:date="2011-01-23T23:54:00Z">
              <w:r w:rsidRPr="00BA5620">
                <w:rPr>
                  <w:u w:val="single"/>
                </w:rPr>
                <w:t>Ex</w:t>
              </w:r>
              <w:r w:rsidRPr="00BA5620">
                <w:t>:</w:t>
              </w:r>
              <w:r>
                <w:t xml:space="preserve"> Determine the area of the region bounded </w:t>
              </w:r>
              <w:proofErr w:type="gramStart"/>
              <w:r>
                <w:t xml:space="preserve">by </w:t>
              </w:r>
            </w:ins>
            <w:proofErr w:type="gramEnd"/>
            <w:ins w:id="2550" w:author="Susan Gaulden" w:date="2011-01-23T23:54:00Z">
              <w:r w:rsidRPr="00EE04F0">
                <w:rPr>
                  <w:position w:val="-10"/>
                </w:rPr>
                <w:object w:dxaOrig="2000" w:dyaOrig="360">
                  <v:shape id="_x0000_i1241" type="#_x0000_t75" style="width:99.75pt;height:18pt" o:ole="">
                    <v:imagedata r:id="rId440" o:title=""/>
                  </v:shape>
                  <o:OLEObject Type="Embed" ProgID="Equation.3" ShapeID="_x0000_i1241" DrawAspect="Content" ObjectID="_1357492480" r:id="rId441"/>
                </w:object>
              </w:r>
            </w:ins>
            <w:ins w:id="2551" w:author="Susan Gaulden" w:date="2011-01-23T23:54:00Z">
              <w:r w:rsidRPr="00BA5620">
                <w:t>.</w:t>
              </w:r>
            </w:ins>
          </w:p>
          <w:p w:rsidR="00533B63" w:rsidRPr="00BA5620" w:rsidRDefault="00533B63" w:rsidP="00FE4DBF">
            <w:pPr>
              <w:rPr>
                <w:ins w:id="2552" w:author="Susan Gaulden" w:date="2011-01-23T23:54:00Z"/>
                <w:sz w:val="12"/>
                <w:szCs w:val="12"/>
              </w:rPr>
            </w:pPr>
          </w:p>
        </w:tc>
        <w:tc>
          <w:tcPr>
            <w:tcW w:w="1843" w:type="dxa"/>
            <w:vAlign w:val="center"/>
            <w:tcPrChange w:id="2553" w:author="Susan Gaulden" w:date="2011-01-24T00:03:00Z">
              <w:tcPr>
                <w:tcW w:w="1984" w:type="dxa"/>
                <w:vAlign w:val="center"/>
              </w:tcPr>
            </w:tcPrChange>
          </w:tcPr>
          <w:p w:rsidR="00585424" w:rsidRDefault="00533B63">
            <w:pPr>
              <w:jc w:val="center"/>
              <w:rPr>
                <w:ins w:id="2554" w:author="Susan Gaulden" w:date="2011-01-23T23:54:00Z"/>
                <w:sz w:val="20"/>
                <w:szCs w:val="20"/>
              </w:rPr>
              <w:pPrChange w:id="2555" w:author="Susan Gaulden" w:date="2011-01-23T23:55:00Z">
                <w:pPr/>
              </w:pPrChange>
            </w:pPr>
            <w:ins w:id="2556" w:author="Susan Gaulden" w:date="2011-01-23T23:54:00Z">
              <w:r>
                <w:rPr>
                  <w:sz w:val="20"/>
                  <w:szCs w:val="20"/>
                </w:rPr>
                <w:t>6</w:t>
              </w:r>
              <w:r w:rsidRPr="0018648A">
                <w:rPr>
                  <w:sz w:val="20"/>
                  <w:szCs w:val="20"/>
                </w:rPr>
                <w:t xml:space="preserve"> = </w:t>
              </w:r>
              <w:r>
                <w:rPr>
                  <w:sz w:val="20"/>
                  <w:szCs w:val="20"/>
                </w:rPr>
                <w:t>46</w:t>
              </w:r>
              <w:r w:rsidRPr="0018648A">
                <w:rPr>
                  <w:sz w:val="20"/>
                  <w:szCs w:val="20"/>
                </w:rPr>
                <w:t>%</w:t>
              </w:r>
            </w:ins>
          </w:p>
        </w:tc>
        <w:tc>
          <w:tcPr>
            <w:tcW w:w="1843" w:type="dxa"/>
            <w:vAlign w:val="center"/>
            <w:tcPrChange w:id="2557" w:author="Susan Gaulden" w:date="2011-01-24T00:03:00Z">
              <w:tcPr>
                <w:tcW w:w="1985" w:type="dxa"/>
                <w:vAlign w:val="center"/>
              </w:tcPr>
            </w:tcPrChange>
          </w:tcPr>
          <w:p w:rsidR="00585424" w:rsidRDefault="00533B63">
            <w:pPr>
              <w:jc w:val="center"/>
              <w:rPr>
                <w:ins w:id="2558" w:author="Susan Gaulden" w:date="2011-01-23T23:54:00Z"/>
                <w:sz w:val="20"/>
                <w:szCs w:val="20"/>
              </w:rPr>
              <w:pPrChange w:id="2559" w:author="Susan Gaulden" w:date="2011-01-23T23:55:00Z">
                <w:pPr/>
              </w:pPrChange>
            </w:pPr>
            <w:ins w:id="2560" w:author="Susan Gaulden" w:date="2011-01-23T23:54:00Z">
              <w:r>
                <w:rPr>
                  <w:sz w:val="20"/>
                  <w:szCs w:val="20"/>
                </w:rPr>
                <w:t>7</w:t>
              </w:r>
              <w:r w:rsidRPr="0018648A">
                <w:rPr>
                  <w:sz w:val="20"/>
                  <w:szCs w:val="20"/>
                </w:rPr>
                <w:t xml:space="preserve"> = </w:t>
              </w:r>
              <w:r>
                <w:rPr>
                  <w:sz w:val="20"/>
                  <w:szCs w:val="20"/>
                </w:rPr>
                <w:t>54</w:t>
              </w:r>
              <w:r w:rsidRPr="0018648A">
                <w:rPr>
                  <w:sz w:val="20"/>
                  <w:szCs w:val="20"/>
                </w:rPr>
                <w:t>%</w:t>
              </w:r>
            </w:ins>
          </w:p>
        </w:tc>
        <w:tc>
          <w:tcPr>
            <w:tcW w:w="1843" w:type="dxa"/>
            <w:vAlign w:val="center"/>
            <w:tcPrChange w:id="2561" w:author="Susan Gaulden" w:date="2011-01-24T00:03:00Z">
              <w:tcPr>
                <w:tcW w:w="1985" w:type="dxa"/>
                <w:vAlign w:val="center"/>
              </w:tcPr>
            </w:tcPrChange>
          </w:tcPr>
          <w:p w:rsidR="00585424" w:rsidRDefault="00533B63">
            <w:pPr>
              <w:jc w:val="center"/>
              <w:rPr>
                <w:ins w:id="2562" w:author="Susan Gaulden" w:date="2011-01-23T23:54:00Z"/>
                <w:sz w:val="20"/>
                <w:szCs w:val="20"/>
              </w:rPr>
              <w:pPrChange w:id="2563" w:author="Susan Gaulden" w:date="2011-01-23T23:55:00Z">
                <w:pPr/>
              </w:pPrChange>
            </w:pPr>
            <w:ins w:id="2564" w:author="Susan Gaulden" w:date="2011-01-23T23:54:00Z">
              <w:r>
                <w:rPr>
                  <w:sz w:val="20"/>
                  <w:szCs w:val="20"/>
                </w:rPr>
                <w:t>0</w:t>
              </w:r>
              <w:r w:rsidRPr="0018648A">
                <w:rPr>
                  <w:sz w:val="20"/>
                  <w:szCs w:val="20"/>
                </w:rPr>
                <w:t xml:space="preserve"> = </w:t>
              </w:r>
              <w:r>
                <w:rPr>
                  <w:sz w:val="20"/>
                  <w:szCs w:val="20"/>
                </w:rPr>
                <w:t>0</w:t>
              </w:r>
              <w:r w:rsidRPr="0018648A">
                <w:rPr>
                  <w:sz w:val="20"/>
                  <w:szCs w:val="20"/>
                </w:rPr>
                <w:t>%</w:t>
              </w:r>
            </w:ins>
          </w:p>
        </w:tc>
      </w:tr>
      <w:tr w:rsidR="00533B63" w:rsidTr="00B420B6">
        <w:trPr>
          <w:trHeight w:val="1008"/>
          <w:ins w:id="2565" w:author="Susan Gaulden" w:date="2011-01-23T23:54:00Z"/>
          <w:trPrChange w:id="2566" w:author="Susan Gaulden" w:date="2011-01-24T00:03:00Z">
            <w:trPr>
              <w:trHeight w:val="1008"/>
            </w:trPr>
          </w:trPrChange>
        </w:trPr>
        <w:tc>
          <w:tcPr>
            <w:tcW w:w="4077" w:type="dxa"/>
            <w:vAlign w:val="center"/>
            <w:tcPrChange w:id="2567" w:author="Susan Gaulden" w:date="2011-01-24T00:03:00Z">
              <w:tcPr>
                <w:tcW w:w="4077" w:type="dxa"/>
                <w:vAlign w:val="center"/>
              </w:tcPr>
            </w:tcPrChange>
          </w:tcPr>
          <w:p w:rsidR="00533B63" w:rsidRPr="00BA5620" w:rsidRDefault="00533B63" w:rsidP="00FE4DBF">
            <w:pPr>
              <w:rPr>
                <w:ins w:id="2568" w:author="Susan Gaulden" w:date="2011-01-23T23:54:00Z"/>
              </w:rPr>
            </w:pPr>
            <w:ins w:id="2569" w:author="Susan Gaulden" w:date="2011-01-23T23:54:00Z">
              <w:r>
                <w:t>Calculate partial derivatives</w:t>
              </w:r>
              <w:r w:rsidRPr="00BA5620">
                <w:t>.</w:t>
              </w:r>
            </w:ins>
          </w:p>
          <w:p w:rsidR="00533B63" w:rsidRPr="00BA5620" w:rsidRDefault="00533B63" w:rsidP="00FE4DBF">
            <w:pPr>
              <w:rPr>
                <w:ins w:id="2570" w:author="Susan Gaulden" w:date="2011-01-23T23:54:00Z"/>
                <w:sz w:val="12"/>
                <w:szCs w:val="12"/>
              </w:rPr>
            </w:pPr>
          </w:p>
          <w:p w:rsidR="00533B63" w:rsidRPr="00BA5620" w:rsidRDefault="00533B63" w:rsidP="00FE4DBF">
            <w:pPr>
              <w:rPr>
                <w:ins w:id="2571" w:author="Susan Gaulden" w:date="2011-01-23T23:54:00Z"/>
              </w:rPr>
            </w:pPr>
            <w:ins w:id="2572" w:author="Susan Gaulden" w:date="2011-01-23T23:54:00Z">
              <w:r w:rsidRPr="00BA5620">
                <w:rPr>
                  <w:u w:val="single"/>
                </w:rPr>
                <w:t>Ex</w:t>
              </w:r>
              <w:r w:rsidRPr="00BA5620">
                <w:t xml:space="preserve">:  </w:t>
              </w:r>
              <w:r>
                <w:t xml:space="preserve">Let </w:t>
              </w:r>
            </w:ins>
            <w:ins w:id="2573" w:author="Susan Gaulden" w:date="2011-01-23T23:54:00Z">
              <w:r w:rsidRPr="00EE04F0">
                <w:rPr>
                  <w:position w:val="-10"/>
                </w:rPr>
                <w:object w:dxaOrig="1620" w:dyaOrig="480">
                  <v:shape id="_x0000_i1242" type="#_x0000_t75" style="width:81pt;height:24pt" o:ole="">
                    <v:imagedata r:id="rId442" o:title=""/>
                  </v:shape>
                  <o:OLEObject Type="Embed" ProgID="Equation.3" ShapeID="_x0000_i1242" DrawAspect="Content" ObjectID="_1357492481" r:id="rId443"/>
                </w:object>
              </w:r>
            </w:ins>
            <w:ins w:id="2574" w:author="Susan Gaulden" w:date="2011-01-23T23:54:00Z">
              <w:r>
                <w:t xml:space="preserve"> and </w:t>
              </w:r>
              <w:proofErr w:type="gramStart"/>
              <w:r>
                <w:t>d</w:t>
              </w:r>
              <w:r w:rsidRPr="00BA5620">
                <w:t>etermine</w:t>
              </w:r>
              <w:r>
                <w:t xml:space="preserve"> </w:t>
              </w:r>
            </w:ins>
            <w:proofErr w:type="gramEnd"/>
            <w:ins w:id="2575" w:author="Susan Gaulden" w:date="2011-01-23T23:54:00Z">
              <w:r w:rsidRPr="00EE04F0">
                <w:rPr>
                  <w:position w:val="-28"/>
                </w:rPr>
                <w:object w:dxaOrig="360" w:dyaOrig="660">
                  <v:shape id="_x0000_i1243" type="#_x0000_t75" style="width:18pt;height:33pt" o:ole="">
                    <v:imagedata r:id="rId444" o:title=""/>
                  </v:shape>
                  <o:OLEObject Type="Embed" ProgID="Equation.3" ShapeID="_x0000_i1243" DrawAspect="Content" ObjectID="_1357492482" r:id="rId445"/>
                </w:object>
              </w:r>
            </w:ins>
            <w:ins w:id="2576" w:author="Susan Gaulden" w:date="2011-01-23T23:54:00Z">
              <w:r w:rsidRPr="00BA5620">
                <w:t>.</w:t>
              </w:r>
            </w:ins>
          </w:p>
          <w:p w:rsidR="00533B63" w:rsidRPr="00BA5620" w:rsidRDefault="00533B63" w:rsidP="00FE4DBF">
            <w:pPr>
              <w:rPr>
                <w:ins w:id="2577" w:author="Susan Gaulden" w:date="2011-01-23T23:54:00Z"/>
                <w:sz w:val="12"/>
                <w:szCs w:val="12"/>
              </w:rPr>
            </w:pPr>
          </w:p>
        </w:tc>
        <w:tc>
          <w:tcPr>
            <w:tcW w:w="1843" w:type="dxa"/>
            <w:vAlign w:val="center"/>
            <w:tcPrChange w:id="2578" w:author="Susan Gaulden" w:date="2011-01-24T00:03:00Z">
              <w:tcPr>
                <w:tcW w:w="1984" w:type="dxa"/>
                <w:vAlign w:val="center"/>
              </w:tcPr>
            </w:tcPrChange>
          </w:tcPr>
          <w:p w:rsidR="00585424" w:rsidRDefault="00533B63">
            <w:pPr>
              <w:jc w:val="center"/>
              <w:rPr>
                <w:ins w:id="2579" w:author="Susan Gaulden" w:date="2011-01-23T23:54:00Z"/>
                <w:sz w:val="20"/>
                <w:szCs w:val="20"/>
              </w:rPr>
              <w:pPrChange w:id="2580" w:author="Susan Gaulden" w:date="2011-01-23T23:55:00Z">
                <w:pPr/>
              </w:pPrChange>
            </w:pPr>
            <w:ins w:id="2581" w:author="Susan Gaulden" w:date="2011-01-23T23:54:00Z">
              <w:r>
                <w:rPr>
                  <w:sz w:val="20"/>
                  <w:szCs w:val="20"/>
                </w:rPr>
                <w:t>6</w:t>
              </w:r>
              <w:r w:rsidRPr="0018648A">
                <w:rPr>
                  <w:sz w:val="20"/>
                  <w:szCs w:val="20"/>
                </w:rPr>
                <w:t xml:space="preserve"> = </w:t>
              </w:r>
              <w:r>
                <w:rPr>
                  <w:sz w:val="20"/>
                  <w:szCs w:val="20"/>
                </w:rPr>
                <w:t>46</w:t>
              </w:r>
              <w:r w:rsidRPr="0018648A">
                <w:rPr>
                  <w:sz w:val="20"/>
                  <w:szCs w:val="20"/>
                </w:rPr>
                <w:t>%</w:t>
              </w:r>
            </w:ins>
          </w:p>
        </w:tc>
        <w:tc>
          <w:tcPr>
            <w:tcW w:w="1843" w:type="dxa"/>
            <w:vAlign w:val="center"/>
            <w:tcPrChange w:id="2582" w:author="Susan Gaulden" w:date="2011-01-24T00:03:00Z">
              <w:tcPr>
                <w:tcW w:w="1985" w:type="dxa"/>
                <w:vAlign w:val="center"/>
              </w:tcPr>
            </w:tcPrChange>
          </w:tcPr>
          <w:p w:rsidR="00585424" w:rsidRDefault="00533B63">
            <w:pPr>
              <w:jc w:val="center"/>
              <w:rPr>
                <w:ins w:id="2583" w:author="Susan Gaulden" w:date="2011-01-23T23:54:00Z"/>
                <w:sz w:val="20"/>
                <w:szCs w:val="20"/>
              </w:rPr>
              <w:pPrChange w:id="2584" w:author="Susan Gaulden" w:date="2011-01-23T23:55:00Z">
                <w:pPr/>
              </w:pPrChange>
            </w:pPr>
            <w:ins w:id="2585" w:author="Susan Gaulden" w:date="2011-01-23T23:54:00Z">
              <w:r>
                <w:rPr>
                  <w:sz w:val="20"/>
                  <w:szCs w:val="20"/>
                </w:rPr>
                <w:t>7</w:t>
              </w:r>
              <w:r w:rsidRPr="0018648A">
                <w:rPr>
                  <w:sz w:val="20"/>
                  <w:szCs w:val="20"/>
                </w:rPr>
                <w:t xml:space="preserve"> = </w:t>
              </w:r>
              <w:r>
                <w:rPr>
                  <w:sz w:val="20"/>
                  <w:szCs w:val="20"/>
                </w:rPr>
                <w:t>54</w:t>
              </w:r>
              <w:r w:rsidRPr="0018648A">
                <w:rPr>
                  <w:sz w:val="20"/>
                  <w:szCs w:val="20"/>
                </w:rPr>
                <w:t>%</w:t>
              </w:r>
            </w:ins>
          </w:p>
        </w:tc>
        <w:tc>
          <w:tcPr>
            <w:tcW w:w="1843" w:type="dxa"/>
            <w:vAlign w:val="center"/>
            <w:tcPrChange w:id="2586" w:author="Susan Gaulden" w:date="2011-01-24T00:03:00Z">
              <w:tcPr>
                <w:tcW w:w="1985" w:type="dxa"/>
                <w:vAlign w:val="center"/>
              </w:tcPr>
            </w:tcPrChange>
          </w:tcPr>
          <w:p w:rsidR="00585424" w:rsidRDefault="00533B63">
            <w:pPr>
              <w:jc w:val="center"/>
              <w:rPr>
                <w:ins w:id="2587" w:author="Susan Gaulden" w:date="2011-01-23T23:54:00Z"/>
                <w:sz w:val="20"/>
                <w:szCs w:val="20"/>
              </w:rPr>
              <w:pPrChange w:id="2588" w:author="Susan Gaulden" w:date="2011-01-23T23:55:00Z">
                <w:pPr/>
              </w:pPrChange>
            </w:pPr>
            <w:ins w:id="2589" w:author="Susan Gaulden" w:date="2011-01-23T23:54:00Z">
              <w:r>
                <w:rPr>
                  <w:sz w:val="20"/>
                  <w:szCs w:val="20"/>
                </w:rPr>
                <w:t>0</w:t>
              </w:r>
              <w:r w:rsidRPr="0018648A">
                <w:rPr>
                  <w:sz w:val="20"/>
                  <w:szCs w:val="20"/>
                </w:rPr>
                <w:t xml:space="preserve"> = </w:t>
              </w:r>
              <w:r>
                <w:rPr>
                  <w:sz w:val="20"/>
                  <w:szCs w:val="20"/>
                </w:rPr>
                <w:t>0</w:t>
              </w:r>
              <w:r w:rsidRPr="0018648A">
                <w:rPr>
                  <w:sz w:val="20"/>
                  <w:szCs w:val="20"/>
                </w:rPr>
                <w:t>%</w:t>
              </w:r>
            </w:ins>
          </w:p>
        </w:tc>
      </w:tr>
      <w:tr w:rsidR="00533B63" w:rsidTr="00B420B6">
        <w:trPr>
          <w:trHeight w:val="1008"/>
          <w:ins w:id="2590" w:author="Susan Gaulden" w:date="2011-01-23T23:54:00Z"/>
          <w:trPrChange w:id="2591" w:author="Susan Gaulden" w:date="2011-01-24T00:03:00Z">
            <w:trPr>
              <w:trHeight w:val="1008"/>
            </w:trPr>
          </w:trPrChange>
        </w:trPr>
        <w:tc>
          <w:tcPr>
            <w:tcW w:w="4077" w:type="dxa"/>
            <w:vAlign w:val="center"/>
            <w:tcPrChange w:id="2592" w:author="Susan Gaulden" w:date="2011-01-24T00:03:00Z">
              <w:tcPr>
                <w:tcW w:w="4077" w:type="dxa"/>
                <w:vAlign w:val="center"/>
              </w:tcPr>
            </w:tcPrChange>
          </w:tcPr>
          <w:p w:rsidR="00533B63" w:rsidRPr="00BA5620" w:rsidRDefault="00533B63" w:rsidP="00FE4DBF">
            <w:pPr>
              <w:rPr>
                <w:ins w:id="2593" w:author="Susan Gaulden" w:date="2011-01-23T23:54:00Z"/>
              </w:rPr>
            </w:pPr>
            <w:ins w:id="2594" w:author="Susan Gaulden" w:date="2011-01-23T23:54:00Z">
              <w:r>
                <w:t>Determine relative minima and relative maxima of multivariable functions</w:t>
              </w:r>
              <w:r w:rsidRPr="00BA5620">
                <w:t>.</w:t>
              </w:r>
            </w:ins>
          </w:p>
          <w:p w:rsidR="00533B63" w:rsidRPr="00BA5620" w:rsidRDefault="00533B63" w:rsidP="00FE4DBF">
            <w:pPr>
              <w:rPr>
                <w:ins w:id="2595" w:author="Susan Gaulden" w:date="2011-01-23T23:54:00Z"/>
                <w:sz w:val="12"/>
                <w:szCs w:val="12"/>
              </w:rPr>
            </w:pPr>
          </w:p>
          <w:p w:rsidR="00533B63" w:rsidRPr="00BA5620" w:rsidRDefault="00533B63" w:rsidP="00FE4DBF">
            <w:pPr>
              <w:rPr>
                <w:ins w:id="2596" w:author="Susan Gaulden" w:date="2011-01-23T23:54:00Z"/>
                <w:sz w:val="12"/>
                <w:szCs w:val="12"/>
              </w:rPr>
            </w:pPr>
            <w:ins w:id="2597" w:author="Susan Gaulden" w:date="2011-01-23T23:54:00Z">
              <w:r w:rsidRPr="00BA5620">
                <w:rPr>
                  <w:u w:val="single"/>
                </w:rPr>
                <w:t>Ex</w:t>
              </w:r>
              <w:r w:rsidRPr="00BA5620">
                <w:t>:  Determine</w:t>
              </w:r>
              <w:r>
                <w:t xml:space="preserve"> the possible relative maxima and minima points of the function </w:t>
              </w:r>
            </w:ins>
            <w:ins w:id="2598" w:author="Susan Gaulden" w:date="2011-01-23T23:54:00Z">
              <w:r w:rsidRPr="00861EB3">
                <w:rPr>
                  <w:position w:val="-10"/>
                </w:rPr>
                <w:object w:dxaOrig="2620" w:dyaOrig="360">
                  <v:shape id="_x0000_i1244" type="#_x0000_t75" style="width:131.25pt;height:18pt" o:ole="">
                    <v:imagedata r:id="rId446" o:title=""/>
                  </v:shape>
                  <o:OLEObject Type="Embed" ProgID="Equation.3" ShapeID="_x0000_i1244" DrawAspect="Content" ObjectID="_1357492483" r:id="rId447"/>
                </w:object>
              </w:r>
            </w:ins>
            <w:ins w:id="2599" w:author="Susan Gaulden" w:date="2011-01-23T23:54:00Z">
              <w:r>
                <w:t xml:space="preserve"> and use the second-derivative test to classify each point.</w:t>
              </w:r>
            </w:ins>
          </w:p>
        </w:tc>
        <w:tc>
          <w:tcPr>
            <w:tcW w:w="1843" w:type="dxa"/>
            <w:vAlign w:val="center"/>
            <w:tcPrChange w:id="2600" w:author="Susan Gaulden" w:date="2011-01-24T00:03:00Z">
              <w:tcPr>
                <w:tcW w:w="1984" w:type="dxa"/>
                <w:vAlign w:val="center"/>
              </w:tcPr>
            </w:tcPrChange>
          </w:tcPr>
          <w:p w:rsidR="00585424" w:rsidRDefault="00533B63">
            <w:pPr>
              <w:jc w:val="center"/>
              <w:rPr>
                <w:ins w:id="2601" w:author="Susan Gaulden" w:date="2011-01-23T23:54:00Z"/>
                <w:sz w:val="20"/>
                <w:szCs w:val="20"/>
              </w:rPr>
              <w:pPrChange w:id="2602" w:author="Susan Gaulden" w:date="2011-01-23T23:55:00Z">
                <w:pPr/>
              </w:pPrChange>
            </w:pPr>
            <w:ins w:id="2603" w:author="Susan Gaulden" w:date="2011-01-23T23:54:00Z">
              <w:r>
                <w:rPr>
                  <w:sz w:val="20"/>
                  <w:szCs w:val="20"/>
                </w:rPr>
                <w:t>4</w:t>
              </w:r>
              <w:r w:rsidRPr="0018648A">
                <w:rPr>
                  <w:sz w:val="20"/>
                  <w:szCs w:val="20"/>
                </w:rPr>
                <w:t xml:space="preserve"> = </w:t>
              </w:r>
              <w:r>
                <w:rPr>
                  <w:sz w:val="20"/>
                  <w:szCs w:val="20"/>
                </w:rPr>
                <w:t>31</w:t>
              </w:r>
              <w:r w:rsidRPr="0018648A">
                <w:rPr>
                  <w:sz w:val="20"/>
                  <w:szCs w:val="20"/>
                </w:rPr>
                <w:t>%</w:t>
              </w:r>
            </w:ins>
          </w:p>
        </w:tc>
        <w:tc>
          <w:tcPr>
            <w:tcW w:w="1843" w:type="dxa"/>
            <w:vAlign w:val="center"/>
            <w:tcPrChange w:id="2604" w:author="Susan Gaulden" w:date="2011-01-24T00:03:00Z">
              <w:tcPr>
                <w:tcW w:w="1985" w:type="dxa"/>
                <w:vAlign w:val="center"/>
              </w:tcPr>
            </w:tcPrChange>
          </w:tcPr>
          <w:p w:rsidR="00585424" w:rsidRDefault="00533B63">
            <w:pPr>
              <w:jc w:val="center"/>
              <w:rPr>
                <w:ins w:id="2605" w:author="Susan Gaulden" w:date="2011-01-23T23:54:00Z"/>
                <w:sz w:val="20"/>
                <w:szCs w:val="20"/>
              </w:rPr>
              <w:pPrChange w:id="2606" w:author="Susan Gaulden" w:date="2011-01-23T23:55:00Z">
                <w:pPr/>
              </w:pPrChange>
            </w:pPr>
            <w:ins w:id="2607" w:author="Susan Gaulden" w:date="2011-01-23T23:54:00Z">
              <w:r>
                <w:rPr>
                  <w:sz w:val="20"/>
                  <w:szCs w:val="20"/>
                </w:rPr>
                <w:t>7</w:t>
              </w:r>
              <w:r w:rsidRPr="0018648A">
                <w:rPr>
                  <w:sz w:val="20"/>
                  <w:szCs w:val="20"/>
                </w:rPr>
                <w:t xml:space="preserve"> = </w:t>
              </w:r>
              <w:r>
                <w:rPr>
                  <w:sz w:val="20"/>
                  <w:szCs w:val="20"/>
                </w:rPr>
                <w:t>54</w:t>
              </w:r>
              <w:r w:rsidRPr="0018648A">
                <w:rPr>
                  <w:sz w:val="20"/>
                  <w:szCs w:val="20"/>
                </w:rPr>
                <w:t>%</w:t>
              </w:r>
            </w:ins>
          </w:p>
        </w:tc>
        <w:tc>
          <w:tcPr>
            <w:tcW w:w="1843" w:type="dxa"/>
            <w:vAlign w:val="center"/>
            <w:tcPrChange w:id="2608" w:author="Susan Gaulden" w:date="2011-01-24T00:03:00Z">
              <w:tcPr>
                <w:tcW w:w="1985" w:type="dxa"/>
                <w:vAlign w:val="center"/>
              </w:tcPr>
            </w:tcPrChange>
          </w:tcPr>
          <w:p w:rsidR="00585424" w:rsidRDefault="00533B63">
            <w:pPr>
              <w:jc w:val="center"/>
              <w:rPr>
                <w:ins w:id="2609" w:author="Susan Gaulden" w:date="2011-01-23T23:54:00Z"/>
                <w:sz w:val="20"/>
                <w:szCs w:val="20"/>
              </w:rPr>
              <w:pPrChange w:id="2610" w:author="Susan Gaulden" w:date="2011-01-23T23:55:00Z">
                <w:pPr/>
              </w:pPrChange>
            </w:pPr>
            <w:ins w:id="2611" w:author="Susan Gaulden" w:date="2011-01-23T23:55:00Z">
              <w:r>
                <w:rPr>
                  <w:sz w:val="20"/>
                  <w:szCs w:val="20"/>
                </w:rPr>
                <w:t>2</w:t>
              </w:r>
            </w:ins>
            <w:ins w:id="2612" w:author="Susan Gaulden" w:date="2011-01-23T23:54:00Z">
              <w:r w:rsidRPr="0018648A">
                <w:rPr>
                  <w:sz w:val="20"/>
                  <w:szCs w:val="20"/>
                </w:rPr>
                <w:t xml:space="preserve"> = </w:t>
              </w:r>
              <w:r>
                <w:rPr>
                  <w:sz w:val="20"/>
                  <w:szCs w:val="20"/>
                </w:rPr>
                <w:t>15</w:t>
              </w:r>
              <w:r w:rsidRPr="0018648A">
                <w:rPr>
                  <w:sz w:val="20"/>
                  <w:szCs w:val="20"/>
                </w:rPr>
                <w:t>%</w:t>
              </w:r>
            </w:ins>
          </w:p>
        </w:tc>
      </w:tr>
      <w:tr w:rsidR="00533B63" w:rsidTr="00B420B6">
        <w:trPr>
          <w:trHeight w:val="1008"/>
          <w:ins w:id="2613" w:author="Susan Gaulden" w:date="2011-01-23T23:54:00Z"/>
          <w:trPrChange w:id="2614" w:author="Susan Gaulden" w:date="2011-01-24T00:03:00Z">
            <w:trPr>
              <w:trHeight w:val="1008"/>
            </w:trPr>
          </w:trPrChange>
        </w:trPr>
        <w:tc>
          <w:tcPr>
            <w:tcW w:w="4077" w:type="dxa"/>
            <w:vAlign w:val="center"/>
            <w:tcPrChange w:id="2615" w:author="Susan Gaulden" w:date="2011-01-24T00:03:00Z">
              <w:tcPr>
                <w:tcW w:w="4077" w:type="dxa"/>
                <w:vAlign w:val="center"/>
              </w:tcPr>
            </w:tcPrChange>
          </w:tcPr>
          <w:p w:rsidR="00533B63" w:rsidRPr="00BA5620" w:rsidRDefault="00533B63" w:rsidP="00FE4DBF">
            <w:pPr>
              <w:rPr>
                <w:ins w:id="2616" w:author="Susan Gaulden" w:date="2011-01-23T23:54:00Z"/>
              </w:rPr>
            </w:pPr>
            <w:ins w:id="2617" w:author="Susan Gaulden" w:date="2011-01-23T23:54:00Z">
              <w:r w:rsidRPr="00BA5620">
                <w:t xml:space="preserve">Solve </w:t>
              </w:r>
              <w:r>
                <w:t>continuous income stream future value</w:t>
              </w:r>
              <w:r w:rsidRPr="00BA5620">
                <w:t xml:space="preserve"> problems.</w:t>
              </w:r>
            </w:ins>
          </w:p>
          <w:p w:rsidR="00533B63" w:rsidRPr="00BA5620" w:rsidRDefault="00533B63" w:rsidP="00FE4DBF">
            <w:pPr>
              <w:rPr>
                <w:ins w:id="2618" w:author="Susan Gaulden" w:date="2011-01-23T23:54:00Z"/>
                <w:sz w:val="12"/>
                <w:szCs w:val="12"/>
              </w:rPr>
            </w:pPr>
          </w:p>
          <w:p w:rsidR="00533B63" w:rsidRPr="00BA5620" w:rsidRDefault="00533B63" w:rsidP="00FE4DBF">
            <w:pPr>
              <w:rPr>
                <w:ins w:id="2619" w:author="Susan Gaulden" w:date="2011-01-23T23:54:00Z"/>
              </w:rPr>
            </w:pPr>
            <w:ins w:id="2620" w:author="Susan Gaulden" w:date="2011-01-23T23:54:00Z">
              <w:r w:rsidRPr="00BA5620">
                <w:rPr>
                  <w:u w:val="single"/>
                </w:rPr>
                <w:t>Ex</w:t>
              </w:r>
              <w:r w:rsidRPr="00BA5620">
                <w:t xml:space="preserve">: </w:t>
              </w:r>
              <w:r>
                <w:t>Suppose that money is deposited daily into a savings account at an annual rate of $2000.  If the account pays 6% interest compounded continuously, approximately how much will be in the account at the end of 2 years?</w:t>
              </w:r>
            </w:ins>
          </w:p>
          <w:p w:rsidR="00533B63" w:rsidRPr="00BA5620" w:rsidRDefault="00533B63" w:rsidP="00FE4DBF">
            <w:pPr>
              <w:rPr>
                <w:ins w:id="2621" w:author="Susan Gaulden" w:date="2011-01-23T23:54:00Z"/>
                <w:sz w:val="12"/>
                <w:szCs w:val="12"/>
              </w:rPr>
            </w:pPr>
          </w:p>
        </w:tc>
        <w:tc>
          <w:tcPr>
            <w:tcW w:w="1843" w:type="dxa"/>
            <w:vAlign w:val="center"/>
            <w:tcPrChange w:id="2622" w:author="Susan Gaulden" w:date="2011-01-24T00:03:00Z">
              <w:tcPr>
                <w:tcW w:w="1984" w:type="dxa"/>
                <w:vAlign w:val="center"/>
              </w:tcPr>
            </w:tcPrChange>
          </w:tcPr>
          <w:p w:rsidR="00585424" w:rsidRDefault="00533B63">
            <w:pPr>
              <w:jc w:val="center"/>
              <w:rPr>
                <w:ins w:id="2623" w:author="Susan Gaulden" w:date="2011-01-23T23:54:00Z"/>
                <w:sz w:val="20"/>
                <w:szCs w:val="20"/>
              </w:rPr>
              <w:pPrChange w:id="2624" w:author="Susan Gaulden" w:date="2011-01-23T23:56:00Z">
                <w:pPr/>
              </w:pPrChange>
            </w:pPr>
            <w:ins w:id="2625" w:author="Susan Gaulden" w:date="2011-01-23T23:54:00Z">
              <w:r>
                <w:rPr>
                  <w:sz w:val="20"/>
                  <w:szCs w:val="20"/>
                </w:rPr>
                <w:t>6</w:t>
              </w:r>
              <w:r w:rsidRPr="0018648A">
                <w:rPr>
                  <w:sz w:val="20"/>
                  <w:szCs w:val="20"/>
                </w:rPr>
                <w:t xml:space="preserve"> = </w:t>
              </w:r>
              <w:r>
                <w:rPr>
                  <w:sz w:val="20"/>
                  <w:szCs w:val="20"/>
                </w:rPr>
                <w:t>46</w:t>
              </w:r>
              <w:r w:rsidRPr="0018648A">
                <w:rPr>
                  <w:sz w:val="20"/>
                  <w:szCs w:val="20"/>
                </w:rPr>
                <w:t>%</w:t>
              </w:r>
            </w:ins>
          </w:p>
        </w:tc>
        <w:tc>
          <w:tcPr>
            <w:tcW w:w="1843" w:type="dxa"/>
            <w:vAlign w:val="center"/>
            <w:tcPrChange w:id="2626" w:author="Susan Gaulden" w:date="2011-01-24T00:03:00Z">
              <w:tcPr>
                <w:tcW w:w="1985" w:type="dxa"/>
                <w:vAlign w:val="center"/>
              </w:tcPr>
            </w:tcPrChange>
          </w:tcPr>
          <w:p w:rsidR="00585424" w:rsidRDefault="00533B63">
            <w:pPr>
              <w:jc w:val="center"/>
              <w:rPr>
                <w:ins w:id="2627" w:author="Susan Gaulden" w:date="2011-01-23T23:54:00Z"/>
                <w:sz w:val="20"/>
                <w:szCs w:val="20"/>
              </w:rPr>
              <w:pPrChange w:id="2628" w:author="Susan Gaulden" w:date="2011-01-23T23:56:00Z">
                <w:pPr/>
              </w:pPrChange>
            </w:pPr>
            <w:ins w:id="2629" w:author="Susan Gaulden" w:date="2011-01-23T23:54:00Z">
              <w:r>
                <w:rPr>
                  <w:sz w:val="20"/>
                  <w:szCs w:val="20"/>
                </w:rPr>
                <w:t>5</w:t>
              </w:r>
              <w:r w:rsidRPr="0018648A">
                <w:rPr>
                  <w:sz w:val="20"/>
                  <w:szCs w:val="20"/>
                </w:rPr>
                <w:t xml:space="preserve"> = </w:t>
              </w:r>
              <w:r>
                <w:rPr>
                  <w:sz w:val="20"/>
                  <w:szCs w:val="20"/>
                </w:rPr>
                <w:t>38</w:t>
              </w:r>
              <w:r w:rsidRPr="0018648A">
                <w:rPr>
                  <w:sz w:val="20"/>
                  <w:szCs w:val="20"/>
                </w:rPr>
                <w:t>%</w:t>
              </w:r>
            </w:ins>
          </w:p>
        </w:tc>
        <w:tc>
          <w:tcPr>
            <w:tcW w:w="1843" w:type="dxa"/>
            <w:vAlign w:val="center"/>
            <w:tcPrChange w:id="2630" w:author="Susan Gaulden" w:date="2011-01-24T00:03:00Z">
              <w:tcPr>
                <w:tcW w:w="1985" w:type="dxa"/>
                <w:vAlign w:val="center"/>
              </w:tcPr>
            </w:tcPrChange>
          </w:tcPr>
          <w:p w:rsidR="00585424" w:rsidRDefault="00533B63">
            <w:pPr>
              <w:jc w:val="center"/>
              <w:rPr>
                <w:ins w:id="2631" w:author="Susan Gaulden" w:date="2011-01-23T23:54:00Z"/>
                <w:sz w:val="20"/>
                <w:szCs w:val="20"/>
              </w:rPr>
              <w:pPrChange w:id="2632" w:author="Susan Gaulden" w:date="2011-01-23T23:56:00Z">
                <w:pPr/>
              </w:pPrChange>
            </w:pPr>
            <w:ins w:id="2633" w:author="Susan Gaulden" w:date="2011-01-23T23:54:00Z">
              <w:r>
                <w:rPr>
                  <w:sz w:val="20"/>
                  <w:szCs w:val="20"/>
                </w:rPr>
                <w:t>2</w:t>
              </w:r>
              <w:r w:rsidRPr="0018648A">
                <w:rPr>
                  <w:sz w:val="20"/>
                  <w:szCs w:val="20"/>
                </w:rPr>
                <w:t xml:space="preserve"> = </w:t>
              </w:r>
              <w:r>
                <w:rPr>
                  <w:sz w:val="20"/>
                  <w:szCs w:val="20"/>
                </w:rPr>
                <w:t>15</w:t>
              </w:r>
              <w:r w:rsidRPr="0018648A">
                <w:rPr>
                  <w:sz w:val="20"/>
                  <w:szCs w:val="20"/>
                </w:rPr>
                <w:t>%</w:t>
              </w:r>
            </w:ins>
          </w:p>
        </w:tc>
      </w:tr>
      <w:tr w:rsidR="00533B63" w:rsidTr="00B420B6">
        <w:trPr>
          <w:trHeight w:val="1008"/>
          <w:ins w:id="2634" w:author="Susan Gaulden" w:date="2011-01-23T23:56:00Z"/>
          <w:trPrChange w:id="2635" w:author="Susan Gaulden" w:date="2011-01-24T00:03:00Z">
            <w:trPr>
              <w:trHeight w:val="1008"/>
            </w:trPr>
          </w:trPrChange>
        </w:trPr>
        <w:tc>
          <w:tcPr>
            <w:tcW w:w="4077" w:type="dxa"/>
            <w:vAlign w:val="center"/>
            <w:tcPrChange w:id="2636" w:author="Susan Gaulden" w:date="2011-01-24T00:03:00Z">
              <w:tcPr>
                <w:tcW w:w="4077" w:type="dxa"/>
                <w:vAlign w:val="center"/>
              </w:tcPr>
            </w:tcPrChange>
          </w:tcPr>
          <w:p w:rsidR="00533B63" w:rsidRDefault="00533B63" w:rsidP="00FE4DBF">
            <w:pPr>
              <w:rPr>
                <w:ins w:id="2637" w:author="Susan Gaulden" w:date="2011-01-23T23:56:00Z"/>
              </w:rPr>
            </w:pPr>
            <w:ins w:id="2638" w:author="Susan Gaulden" w:date="2011-01-23T23:56:00Z">
              <w:r w:rsidRPr="00CD7CD6">
                <w:rPr>
                  <w:b/>
                  <w:sz w:val="24"/>
                  <w:szCs w:val="24"/>
                </w:rPr>
                <w:lastRenderedPageBreak/>
                <w:t>Skill / Math Topic</w:t>
              </w:r>
            </w:ins>
          </w:p>
        </w:tc>
        <w:tc>
          <w:tcPr>
            <w:tcW w:w="1843" w:type="dxa"/>
            <w:vAlign w:val="center"/>
            <w:tcPrChange w:id="2639" w:author="Susan Gaulden" w:date="2011-01-24T00:03:00Z">
              <w:tcPr>
                <w:tcW w:w="1984" w:type="dxa"/>
                <w:vAlign w:val="center"/>
              </w:tcPr>
            </w:tcPrChange>
          </w:tcPr>
          <w:p w:rsidR="00533B63" w:rsidRDefault="00533B63" w:rsidP="00533B63">
            <w:pPr>
              <w:jc w:val="center"/>
              <w:rPr>
                <w:ins w:id="2640" w:author="Susan Gaulden" w:date="2011-01-23T23:56:00Z"/>
                <w:sz w:val="20"/>
                <w:szCs w:val="20"/>
              </w:rPr>
            </w:pPr>
            <w:ins w:id="2641" w:author="Susan Gaulden" w:date="2011-01-23T23:56:00Z">
              <w:r w:rsidRPr="00CD7CD6">
                <w:rPr>
                  <w:b/>
                  <w:sz w:val="24"/>
                  <w:szCs w:val="24"/>
                </w:rPr>
                <w:t xml:space="preserve">I </w:t>
              </w:r>
              <w:r w:rsidRPr="00B86745">
                <w:rPr>
                  <w:b/>
                  <w:i/>
                  <w:sz w:val="24"/>
                  <w:szCs w:val="24"/>
                </w:rPr>
                <w:t>know</w:t>
              </w:r>
              <w:r w:rsidRPr="00CD7CD6">
                <w:rPr>
                  <w:b/>
                  <w:sz w:val="24"/>
                  <w:szCs w:val="24"/>
                </w:rPr>
                <w:t xml:space="preserve"> how to do this.</w:t>
              </w:r>
            </w:ins>
          </w:p>
        </w:tc>
        <w:tc>
          <w:tcPr>
            <w:tcW w:w="1843" w:type="dxa"/>
            <w:vAlign w:val="center"/>
            <w:tcPrChange w:id="2642" w:author="Susan Gaulden" w:date="2011-01-24T00:03:00Z">
              <w:tcPr>
                <w:tcW w:w="1985" w:type="dxa"/>
                <w:vAlign w:val="center"/>
              </w:tcPr>
            </w:tcPrChange>
          </w:tcPr>
          <w:p w:rsidR="00533B63" w:rsidRDefault="00533B63" w:rsidP="00533B63">
            <w:pPr>
              <w:jc w:val="center"/>
              <w:rPr>
                <w:ins w:id="2643" w:author="Susan Gaulden" w:date="2011-01-23T23:56:00Z"/>
                <w:sz w:val="20"/>
                <w:szCs w:val="20"/>
              </w:rPr>
            </w:pPr>
            <w:ins w:id="2644" w:author="Susan Gaulden" w:date="2011-01-23T23:56:00Z">
              <w:r w:rsidRPr="00CD7CD6">
                <w:rPr>
                  <w:b/>
                  <w:sz w:val="24"/>
                  <w:szCs w:val="24"/>
                </w:rPr>
                <w:t xml:space="preserve">I </w:t>
              </w:r>
              <w:r w:rsidRPr="00B86745">
                <w:rPr>
                  <w:b/>
                  <w:i/>
                  <w:sz w:val="24"/>
                  <w:szCs w:val="24"/>
                </w:rPr>
                <w:t>have some idea</w:t>
              </w:r>
              <w:r w:rsidRPr="00CD7CD6">
                <w:rPr>
                  <w:b/>
                  <w:sz w:val="24"/>
                  <w:szCs w:val="24"/>
                </w:rPr>
                <w:t xml:space="preserve"> how to do this but </w:t>
              </w:r>
              <w:r w:rsidRPr="00B86745">
                <w:rPr>
                  <w:b/>
                  <w:i/>
                  <w:sz w:val="24"/>
                  <w:szCs w:val="24"/>
                </w:rPr>
                <w:t>need more practice</w:t>
              </w:r>
              <w:r w:rsidRPr="00CD7CD6">
                <w:rPr>
                  <w:b/>
                  <w:sz w:val="24"/>
                  <w:szCs w:val="24"/>
                </w:rPr>
                <w:t>.</w:t>
              </w:r>
            </w:ins>
          </w:p>
        </w:tc>
        <w:tc>
          <w:tcPr>
            <w:tcW w:w="1843" w:type="dxa"/>
            <w:vAlign w:val="center"/>
            <w:tcPrChange w:id="2645" w:author="Susan Gaulden" w:date="2011-01-24T00:03:00Z">
              <w:tcPr>
                <w:tcW w:w="1985" w:type="dxa"/>
                <w:vAlign w:val="center"/>
              </w:tcPr>
            </w:tcPrChange>
          </w:tcPr>
          <w:p w:rsidR="00533B63" w:rsidRDefault="00533B63" w:rsidP="00533B63">
            <w:pPr>
              <w:jc w:val="center"/>
              <w:rPr>
                <w:ins w:id="2646" w:author="Susan Gaulden" w:date="2011-01-23T23:56:00Z"/>
                <w:sz w:val="20"/>
                <w:szCs w:val="20"/>
              </w:rPr>
            </w:pPr>
            <w:ins w:id="2647" w:author="Susan Gaulden" w:date="2011-01-23T23:56:00Z">
              <w:r w:rsidRPr="00CD7CD6">
                <w:rPr>
                  <w:b/>
                  <w:sz w:val="24"/>
                  <w:szCs w:val="24"/>
                </w:rPr>
                <w:t xml:space="preserve">I </w:t>
              </w:r>
              <w:r w:rsidRPr="00B86745">
                <w:rPr>
                  <w:b/>
                  <w:i/>
                  <w:sz w:val="24"/>
                  <w:szCs w:val="24"/>
                </w:rPr>
                <w:t>do not know</w:t>
              </w:r>
              <w:r w:rsidRPr="00CD7CD6">
                <w:rPr>
                  <w:b/>
                  <w:sz w:val="24"/>
                  <w:szCs w:val="24"/>
                </w:rPr>
                <w:t xml:space="preserve"> how to do this.</w:t>
              </w:r>
            </w:ins>
          </w:p>
        </w:tc>
      </w:tr>
      <w:tr w:rsidR="00533B63" w:rsidTr="00B420B6">
        <w:trPr>
          <w:trHeight w:val="1008"/>
          <w:ins w:id="2648" w:author="Susan Gaulden" w:date="2011-01-23T23:54:00Z"/>
          <w:trPrChange w:id="2649" w:author="Susan Gaulden" w:date="2011-01-24T00:03:00Z">
            <w:trPr>
              <w:trHeight w:val="1008"/>
            </w:trPr>
          </w:trPrChange>
        </w:trPr>
        <w:tc>
          <w:tcPr>
            <w:tcW w:w="4077" w:type="dxa"/>
            <w:vAlign w:val="center"/>
            <w:tcPrChange w:id="2650" w:author="Susan Gaulden" w:date="2011-01-24T00:03:00Z">
              <w:tcPr>
                <w:tcW w:w="4077" w:type="dxa"/>
                <w:vAlign w:val="center"/>
              </w:tcPr>
            </w:tcPrChange>
          </w:tcPr>
          <w:p w:rsidR="00533B63" w:rsidRPr="00BA5620" w:rsidRDefault="00533B63" w:rsidP="00FE4DBF">
            <w:pPr>
              <w:rPr>
                <w:ins w:id="2651" w:author="Susan Gaulden" w:date="2011-01-23T23:54:00Z"/>
              </w:rPr>
            </w:pPr>
            <w:ins w:id="2652" w:author="Susan Gaulden" w:date="2011-01-23T23:54:00Z">
              <w:r>
                <w:t>Determine a specified volume of revolution</w:t>
              </w:r>
              <w:r w:rsidRPr="00BA5620">
                <w:t>.</w:t>
              </w:r>
            </w:ins>
          </w:p>
          <w:p w:rsidR="00533B63" w:rsidRPr="00BA5620" w:rsidRDefault="00533B63" w:rsidP="00FE4DBF">
            <w:pPr>
              <w:rPr>
                <w:ins w:id="2653" w:author="Susan Gaulden" w:date="2011-01-23T23:54:00Z"/>
                <w:sz w:val="12"/>
                <w:szCs w:val="12"/>
              </w:rPr>
            </w:pPr>
          </w:p>
          <w:p w:rsidR="00533B63" w:rsidRPr="00BA5620" w:rsidRDefault="00533B63" w:rsidP="00FE4DBF">
            <w:pPr>
              <w:rPr>
                <w:ins w:id="2654" w:author="Susan Gaulden" w:date="2011-01-23T23:54:00Z"/>
              </w:rPr>
            </w:pPr>
            <w:ins w:id="2655" w:author="Susan Gaulden" w:date="2011-01-23T23:54:00Z">
              <w:r w:rsidRPr="00BA5620">
                <w:rPr>
                  <w:u w:val="single"/>
                </w:rPr>
                <w:t>Ex</w:t>
              </w:r>
              <w:r w:rsidRPr="00BA5620">
                <w:t xml:space="preserve">:  </w:t>
              </w:r>
              <w:r>
                <w:t xml:space="preserve">Find the volume of the solid of revolution generated by revolving about the </w:t>
              </w:r>
              <w:r w:rsidRPr="00861EB3">
                <w:rPr>
                  <w:rFonts w:ascii="Times New Roman" w:hAnsi="Times New Roman"/>
                  <w:i/>
                </w:rPr>
                <w:t>x</w:t>
              </w:r>
              <w:r>
                <w:t xml:space="preserve">-axis the region under the </w:t>
              </w:r>
              <w:proofErr w:type="gramStart"/>
              <w:r>
                <w:t xml:space="preserve">curve </w:t>
              </w:r>
            </w:ins>
            <w:proofErr w:type="gramEnd"/>
            <w:ins w:id="2656" w:author="Susan Gaulden" w:date="2011-01-23T23:54:00Z">
              <w:r w:rsidRPr="00861EB3">
                <w:rPr>
                  <w:position w:val="-10"/>
                </w:rPr>
                <w:object w:dxaOrig="2760" w:dyaOrig="320">
                  <v:shape id="_x0000_i1245" type="#_x0000_t75" style="width:138pt;height:15.75pt" o:ole="">
                    <v:imagedata r:id="rId448" o:title=""/>
                  </v:shape>
                  <o:OLEObject Type="Embed" ProgID="Equation.3" ShapeID="_x0000_i1245" DrawAspect="Content" ObjectID="_1357492484" r:id="rId449"/>
                </w:object>
              </w:r>
            </w:ins>
            <w:ins w:id="2657" w:author="Susan Gaulden" w:date="2011-01-23T23:54:00Z">
              <w:r w:rsidRPr="00BA5620">
                <w:t>.</w:t>
              </w:r>
            </w:ins>
          </w:p>
          <w:p w:rsidR="00533B63" w:rsidRPr="00BA5620" w:rsidRDefault="00533B63" w:rsidP="00FE4DBF">
            <w:pPr>
              <w:rPr>
                <w:ins w:id="2658" w:author="Susan Gaulden" w:date="2011-01-23T23:54:00Z"/>
                <w:sz w:val="12"/>
                <w:szCs w:val="12"/>
              </w:rPr>
            </w:pPr>
          </w:p>
        </w:tc>
        <w:tc>
          <w:tcPr>
            <w:tcW w:w="1843" w:type="dxa"/>
            <w:vAlign w:val="center"/>
            <w:tcPrChange w:id="2659" w:author="Susan Gaulden" w:date="2011-01-24T00:03:00Z">
              <w:tcPr>
                <w:tcW w:w="1984" w:type="dxa"/>
                <w:vAlign w:val="center"/>
              </w:tcPr>
            </w:tcPrChange>
          </w:tcPr>
          <w:p w:rsidR="00585424" w:rsidRDefault="00533B63">
            <w:pPr>
              <w:jc w:val="center"/>
              <w:rPr>
                <w:ins w:id="2660" w:author="Susan Gaulden" w:date="2011-01-23T23:54:00Z"/>
                <w:sz w:val="20"/>
                <w:szCs w:val="20"/>
              </w:rPr>
              <w:pPrChange w:id="2661" w:author="Susan Gaulden" w:date="2011-01-23T23:56:00Z">
                <w:pPr/>
              </w:pPrChange>
            </w:pPr>
            <w:ins w:id="2662" w:author="Susan Gaulden" w:date="2011-01-23T23:54:00Z">
              <w:r>
                <w:rPr>
                  <w:sz w:val="20"/>
                  <w:szCs w:val="20"/>
                </w:rPr>
                <w:t>3</w:t>
              </w:r>
              <w:r w:rsidRPr="0018648A">
                <w:rPr>
                  <w:sz w:val="20"/>
                  <w:szCs w:val="20"/>
                </w:rPr>
                <w:t xml:space="preserve"> = </w:t>
              </w:r>
              <w:r>
                <w:rPr>
                  <w:sz w:val="20"/>
                  <w:szCs w:val="20"/>
                </w:rPr>
                <w:t>23</w:t>
              </w:r>
              <w:r w:rsidRPr="0018648A">
                <w:rPr>
                  <w:sz w:val="20"/>
                  <w:szCs w:val="20"/>
                </w:rPr>
                <w:t>%</w:t>
              </w:r>
            </w:ins>
          </w:p>
        </w:tc>
        <w:tc>
          <w:tcPr>
            <w:tcW w:w="1843" w:type="dxa"/>
            <w:vAlign w:val="center"/>
            <w:tcPrChange w:id="2663" w:author="Susan Gaulden" w:date="2011-01-24T00:03:00Z">
              <w:tcPr>
                <w:tcW w:w="1985" w:type="dxa"/>
                <w:vAlign w:val="center"/>
              </w:tcPr>
            </w:tcPrChange>
          </w:tcPr>
          <w:p w:rsidR="00585424" w:rsidRDefault="00533B63">
            <w:pPr>
              <w:jc w:val="center"/>
              <w:rPr>
                <w:ins w:id="2664" w:author="Susan Gaulden" w:date="2011-01-23T23:54:00Z"/>
                <w:sz w:val="20"/>
                <w:szCs w:val="20"/>
              </w:rPr>
              <w:pPrChange w:id="2665" w:author="Susan Gaulden" w:date="2011-01-23T23:56:00Z">
                <w:pPr/>
              </w:pPrChange>
            </w:pPr>
            <w:ins w:id="2666" w:author="Susan Gaulden" w:date="2011-01-23T23:54:00Z">
              <w:r>
                <w:rPr>
                  <w:sz w:val="20"/>
                  <w:szCs w:val="20"/>
                </w:rPr>
                <w:t>6</w:t>
              </w:r>
              <w:r w:rsidRPr="0018648A">
                <w:rPr>
                  <w:sz w:val="20"/>
                  <w:szCs w:val="20"/>
                </w:rPr>
                <w:t xml:space="preserve"> = </w:t>
              </w:r>
              <w:r>
                <w:rPr>
                  <w:sz w:val="20"/>
                  <w:szCs w:val="20"/>
                </w:rPr>
                <w:t>46</w:t>
              </w:r>
              <w:r w:rsidRPr="0018648A">
                <w:rPr>
                  <w:sz w:val="20"/>
                  <w:szCs w:val="20"/>
                </w:rPr>
                <w:t>%</w:t>
              </w:r>
            </w:ins>
          </w:p>
        </w:tc>
        <w:tc>
          <w:tcPr>
            <w:tcW w:w="1843" w:type="dxa"/>
            <w:vAlign w:val="center"/>
            <w:tcPrChange w:id="2667" w:author="Susan Gaulden" w:date="2011-01-24T00:03:00Z">
              <w:tcPr>
                <w:tcW w:w="1985" w:type="dxa"/>
                <w:vAlign w:val="center"/>
              </w:tcPr>
            </w:tcPrChange>
          </w:tcPr>
          <w:p w:rsidR="00585424" w:rsidRDefault="00533B63">
            <w:pPr>
              <w:jc w:val="center"/>
              <w:rPr>
                <w:ins w:id="2668" w:author="Susan Gaulden" w:date="2011-01-23T23:54:00Z"/>
                <w:sz w:val="20"/>
                <w:szCs w:val="20"/>
              </w:rPr>
              <w:pPrChange w:id="2669" w:author="Susan Gaulden" w:date="2011-01-23T23:56:00Z">
                <w:pPr/>
              </w:pPrChange>
            </w:pPr>
            <w:ins w:id="2670" w:author="Susan Gaulden" w:date="2011-01-23T23:54:00Z">
              <w:r>
                <w:rPr>
                  <w:sz w:val="20"/>
                  <w:szCs w:val="20"/>
                </w:rPr>
                <w:t>4</w:t>
              </w:r>
              <w:r w:rsidRPr="0018648A">
                <w:rPr>
                  <w:sz w:val="20"/>
                  <w:szCs w:val="20"/>
                </w:rPr>
                <w:t xml:space="preserve"> = </w:t>
              </w:r>
              <w:r>
                <w:rPr>
                  <w:sz w:val="20"/>
                  <w:szCs w:val="20"/>
                </w:rPr>
                <w:t>31</w:t>
              </w:r>
              <w:r w:rsidRPr="0018648A">
                <w:rPr>
                  <w:sz w:val="20"/>
                  <w:szCs w:val="20"/>
                </w:rPr>
                <w:t>%</w:t>
              </w:r>
            </w:ins>
          </w:p>
        </w:tc>
      </w:tr>
      <w:tr w:rsidR="00533B63" w:rsidTr="00B420B6">
        <w:trPr>
          <w:trHeight w:val="1008"/>
          <w:ins w:id="2671" w:author="Susan Gaulden" w:date="2011-01-23T23:54:00Z"/>
          <w:trPrChange w:id="2672" w:author="Susan Gaulden" w:date="2011-01-24T00:03:00Z">
            <w:trPr>
              <w:trHeight w:val="1008"/>
            </w:trPr>
          </w:trPrChange>
        </w:trPr>
        <w:tc>
          <w:tcPr>
            <w:tcW w:w="4077" w:type="dxa"/>
            <w:vAlign w:val="center"/>
            <w:tcPrChange w:id="2673" w:author="Susan Gaulden" w:date="2011-01-24T00:03:00Z">
              <w:tcPr>
                <w:tcW w:w="4077" w:type="dxa"/>
                <w:vAlign w:val="center"/>
              </w:tcPr>
            </w:tcPrChange>
          </w:tcPr>
          <w:p w:rsidR="00533B63" w:rsidRPr="00BA5620" w:rsidRDefault="00533B63" w:rsidP="00FE4DBF">
            <w:pPr>
              <w:rPr>
                <w:ins w:id="2674" w:author="Susan Gaulden" w:date="2011-01-23T23:54:00Z"/>
              </w:rPr>
            </w:pPr>
            <w:ins w:id="2675" w:author="Susan Gaulden" w:date="2011-01-23T23:54:00Z">
              <w:r w:rsidRPr="00BA5620">
                <w:t xml:space="preserve">Solve </w:t>
              </w:r>
              <w:r>
                <w:t>optimization</w:t>
              </w:r>
              <w:r w:rsidRPr="00BA5620">
                <w:t xml:space="preserve"> problems.</w:t>
              </w:r>
            </w:ins>
          </w:p>
          <w:p w:rsidR="00533B63" w:rsidRPr="00BA5620" w:rsidRDefault="00533B63" w:rsidP="00FE4DBF">
            <w:pPr>
              <w:rPr>
                <w:ins w:id="2676" w:author="Susan Gaulden" w:date="2011-01-23T23:54:00Z"/>
                <w:sz w:val="12"/>
                <w:szCs w:val="12"/>
              </w:rPr>
            </w:pPr>
          </w:p>
          <w:p w:rsidR="00533B63" w:rsidRPr="00BA5620" w:rsidRDefault="00533B63" w:rsidP="00FE4DBF">
            <w:pPr>
              <w:rPr>
                <w:ins w:id="2677" w:author="Susan Gaulden" w:date="2011-01-23T23:54:00Z"/>
              </w:rPr>
            </w:pPr>
            <w:ins w:id="2678" w:author="Susan Gaulden" w:date="2011-01-23T23:54:00Z">
              <w:r w:rsidRPr="00BA5620">
                <w:rPr>
                  <w:u w:val="single"/>
                </w:rPr>
                <w:t>Ex</w:t>
              </w:r>
              <w:r w:rsidRPr="00BA5620">
                <w:t xml:space="preserve">: </w:t>
              </w:r>
              <w:r>
                <w:t xml:space="preserve">A monopolist manufactures and sells two competing products, I and II, that cost $30 and $20 per unit, respectively, to produce.  The revenue from marketing x units of product I and y units of product II </w:t>
              </w:r>
              <w:proofErr w:type="gramStart"/>
              <w:r>
                <w:t xml:space="preserve">is </w:t>
              </w:r>
            </w:ins>
            <w:proofErr w:type="gramEnd"/>
            <w:ins w:id="2679" w:author="Susan Gaulden" w:date="2011-01-23T23:54:00Z">
              <w:r w:rsidRPr="00861EB3">
                <w:rPr>
                  <w:position w:val="-10"/>
                </w:rPr>
                <w:object w:dxaOrig="3120" w:dyaOrig="360">
                  <v:shape id="_x0000_i1246" type="#_x0000_t75" style="width:156pt;height:18pt" o:ole="">
                    <v:imagedata r:id="rId450" o:title=""/>
                  </v:shape>
                  <o:OLEObject Type="Embed" ProgID="Equation.3" ShapeID="_x0000_i1246" DrawAspect="Content" ObjectID="_1357492485" r:id="rId451"/>
                </w:object>
              </w:r>
            </w:ins>
            <w:ins w:id="2680" w:author="Susan Gaulden" w:date="2011-01-23T23:54:00Z">
              <w:r>
                <w:t xml:space="preserve">.  Find the values of </w:t>
              </w:r>
              <w:r w:rsidRPr="00861EB3">
                <w:rPr>
                  <w:rFonts w:ascii="Times New Roman" w:hAnsi="Times New Roman"/>
                  <w:i/>
                </w:rPr>
                <w:t>x</w:t>
              </w:r>
              <w:r>
                <w:t xml:space="preserve"> and </w:t>
              </w:r>
              <w:r w:rsidRPr="00861EB3">
                <w:rPr>
                  <w:rFonts w:ascii="Times New Roman" w:hAnsi="Times New Roman"/>
                  <w:i/>
                </w:rPr>
                <w:t>y</w:t>
              </w:r>
              <w:r>
                <w:t xml:space="preserve"> that maximize the monopolist’s profits.</w:t>
              </w:r>
            </w:ins>
          </w:p>
          <w:p w:rsidR="00533B63" w:rsidRPr="00BA5620" w:rsidRDefault="00533B63" w:rsidP="00FE4DBF">
            <w:pPr>
              <w:rPr>
                <w:ins w:id="2681" w:author="Susan Gaulden" w:date="2011-01-23T23:54:00Z"/>
                <w:sz w:val="12"/>
                <w:szCs w:val="12"/>
              </w:rPr>
            </w:pPr>
          </w:p>
        </w:tc>
        <w:tc>
          <w:tcPr>
            <w:tcW w:w="1843" w:type="dxa"/>
            <w:vAlign w:val="center"/>
            <w:tcPrChange w:id="2682" w:author="Susan Gaulden" w:date="2011-01-24T00:03:00Z">
              <w:tcPr>
                <w:tcW w:w="1984" w:type="dxa"/>
                <w:vAlign w:val="center"/>
              </w:tcPr>
            </w:tcPrChange>
          </w:tcPr>
          <w:p w:rsidR="00585424" w:rsidRDefault="00533B63">
            <w:pPr>
              <w:jc w:val="center"/>
              <w:rPr>
                <w:ins w:id="2683" w:author="Susan Gaulden" w:date="2011-01-23T23:54:00Z"/>
                <w:sz w:val="20"/>
                <w:szCs w:val="20"/>
              </w:rPr>
              <w:pPrChange w:id="2684" w:author="Susan Gaulden" w:date="2011-01-23T23:56:00Z">
                <w:pPr/>
              </w:pPrChange>
            </w:pPr>
            <w:ins w:id="2685" w:author="Susan Gaulden" w:date="2011-01-23T23:54:00Z">
              <w:r>
                <w:rPr>
                  <w:sz w:val="20"/>
                  <w:szCs w:val="20"/>
                </w:rPr>
                <w:t>4</w:t>
              </w:r>
              <w:r w:rsidRPr="0018648A">
                <w:rPr>
                  <w:sz w:val="20"/>
                  <w:szCs w:val="20"/>
                </w:rPr>
                <w:t xml:space="preserve"> = </w:t>
              </w:r>
              <w:r>
                <w:rPr>
                  <w:sz w:val="20"/>
                  <w:szCs w:val="20"/>
                </w:rPr>
                <w:t>36</w:t>
              </w:r>
              <w:r w:rsidRPr="0018648A">
                <w:rPr>
                  <w:sz w:val="20"/>
                  <w:szCs w:val="20"/>
                </w:rPr>
                <w:t>%</w:t>
              </w:r>
            </w:ins>
          </w:p>
        </w:tc>
        <w:tc>
          <w:tcPr>
            <w:tcW w:w="1843" w:type="dxa"/>
            <w:vAlign w:val="center"/>
            <w:tcPrChange w:id="2686" w:author="Susan Gaulden" w:date="2011-01-24T00:03:00Z">
              <w:tcPr>
                <w:tcW w:w="1985" w:type="dxa"/>
                <w:vAlign w:val="center"/>
              </w:tcPr>
            </w:tcPrChange>
          </w:tcPr>
          <w:p w:rsidR="00585424" w:rsidRDefault="00533B63">
            <w:pPr>
              <w:jc w:val="center"/>
              <w:rPr>
                <w:ins w:id="2687" w:author="Susan Gaulden" w:date="2011-01-23T23:54:00Z"/>
                <w:sz w:val="20"/>
                <w:szCs w:val="20"/>
              </w:rPr>
              <w:pPrChange w:id="2688" w:author="Susan Gaulden" w:date="2011-01-23T23:56:00Z">
                <w:pPr/>
              </w:pPrChange>
            </w:pPr>
            <w:ins w:id="2689" w:author="Susan Gaulden" w:date="2011-01-23T23:54:00Z">
              <w:r>
                <w:rPr>
                  <w:sz w:val="20"/>
                  <w:szCs w:val="20"/>
                </w:rPr>
                <w:t>5</w:t>
              </w:r>
              <w:r w:rsidRPr="0018648A">
                <w:rPr>
                  <w:sz w:val="20"/>
                  <w:szCs w:val="20"/>
                </w:rPr>
                <w:t xml:space="preserve"> = </w:t>
              </w:r>
              <w:r>
                <w:rPr>
                  <w:sz w:val="20"/>
                  <w:szCs w:val="20"/>
                </w:rPr>
                <w:t>45</w:t>
              </w:r>
              <w:r w:rsidRPr="0018648A">
                <w:rPr>
                  <w:sz w:val="20"/>
                  <w:szCs w:val="20"/>
                </w:rPr>
                <w:t>%</w:t>
              </w:r>
            </w:ins>
          </w:p>
        </w:tc>
        <w:tc>
          <w:tcPr>
            <w:tcW w:w="1843" w:type="dxa"/>
            <w:vAlign w:val="center"/>
            <w:tcPrChange w:id="2690" w:author="Susan Gaulden" w:date="2011-01-24T00:03:00Z">
              <w:tcPr>
                <w:tcW w:w="1985" w:type="dxa"/>
                <w:vAlign w:val="center"/>
              </w:tcPr>
            </w:tcPrChange>
          </w:tcPr>
          <w:p w:rsidR="00585424" w:rsidRDefault="00533B63">
            <w:pPr>
              <w:jc w:val="center"/>
              <w:rPr>
                <w:ins w:id="2691" w:author="Susan Gaulden" w:date="2011-01-23T23:54:00Z"/>
                <w:sz w:val="20"/>
                <w:szCs w:val="20"/>
              </w:rPr>
              <w:pPrChange w:id="2692" w:author="Susan Gaulden" w:date="2011-01-23T23:56:00Z">
                <w:pPr/>
              </w:pPrChange>
            </w:pPr>
            <w:ins w:id="2693" w:author="Susan Gaulden" w:date="2011-01-23T23:54:00Z">
              <w:r>
                <w:rPr>
                  <w:sz w:val="20"/>
                  <w:szCs w:val="20"/>
                </w:rPr>
                <w:t>2</w:t>
              </w:r>
              <w:r w:rsidRPr="0018648A">
                <w:rPr>
                  <w:sz w:val="20"/>
                  <w:szCs w:val="20"/>
                </w:rPr>
                <w:t xml:space="preserve"> = </w:t>
              </w:r>
              <w:r>
                <w:rPr>
                  <w:sz w:val="20"/>
                  <w:szCs w:val="20"/>
                </w:rPr>
                <w:t>18</w:t>
              </w:r>
              <w:r w:rsidRPr="0018648A">
                <w:rPr>
                  <w:sz w:val="20"/>
                  <w:szCs w:val="20"/>
                </w:rPr>
                <w:t>%</w:t>
              </w:r>
            </w:ins>
          </w:p>
        </w:tc>
      </w:tr>
    </w:tbl>
    <w:p w:rsidR="00533B63" w:rsidRDefault="00533B63" w:rsidP="00533B63">
      <w:pPr>
        <w:spacing w:line="360" w:lineRule="auto"/>
        <w:rPr>
          <w:ins w:id="2694" w:author="Susan Gaulden" w:date="2011-01-23T23:56:00Z"/>
          <w:b/>
          <w:smallCaps/>
          <w:sz w:val="24"/>
          <w:szCs w:val="24"/>
        </w:rPr>
      </w:pPr>
    </w:p>
    <w:p w:rsidR="00533B63" w:rsidRDefault="00533B63" w:rsidP="00533B63">
      <w:pPr>
        <w:spacing w:line="360" w:lineRule="auto"/>
        <w:rPr>
          <w:ins w:id="2695" w:author="Susan Gaulden" w:date="2011-01-23T23:54:00Z"/>
          <w:b/>
          <w:smallCaps/>
          <w:sz w:val="24"/>
          <w:szCs w:val="24"/>
        </w:rPr>
      </w:pPr>
    </w:p>
    <w:p w:rsidR="00533B63" w:rsidRDefault="00533B63" w:rsidP="00533B63">
      <w:pPr>
        <w:spacing w:line="360" w:lineRule="auto"/>
        <w:rPr>
          <w:ins w:id="2696" w:author="Susan Gaulden" w:date="2011-01-23T23:54:00Z"/>
          <w:b/>
          <w:smallCaps/>
          <w:sz w:val="24"/>
          <w:szCs w:val="24"/>
        </w:rPr>
      </w:pPr>
      <w:ins w:id="2697" w:author="Susan Gaulden" w:date="2011-01-23T23:54:00Z">
        <w:r>
          <w:rPr>
            <w:b/>
            <w:smallCaps/>
            <w:sz w:val="24"/>
            <w:szCs w:val="24"/>
          </w:rPr>
          <w:t>A</w:t>
        </w:r>
        <w:r w:rsidRPr="001D2EC4">
          <w:rPr>
            <w:b/>
            <w:smallCaps/>
            <w:sz w:val="24"/>
            <w:szCs w:val="24"/>
          </w:rPr>
          <w:t xml:space="preserve">DDITIONAL HELPFUL COMMENTS CAN BE WRITTEN BELOW </w:t>
        </w:r>
        <w:r w:rsidRPr="001D2EC4">
          <w:rPr>
            <w:b/>
            <w:smallCaps/>
            <w:sz w:val="24"/>
            <w:szCs w:val="24"/>
          </w:rPr>
          <w:sym w:font="Wingdings" w:char="F04A"/>
        </w:r>
      </w:ins>
    </w:p>
    <w:p w:rsidR="00FD6593" w:rsidRPr="00E107A7" w:rsidRDefault="00FD6593" w:rsidP="00457752">
      <w:pPr>
        <w:ind w:left="360"/>
        <w:jc w:val="both"/>
      </w:pPr>
    </w:p>
    <w:sectPr w:rsidR="00FD6593" w:rsidRPr="00E107A7" w:rsidSect="00FC72C5">
      <w:footerReference w:type="default" r:id="rId452"/>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7C" w:rsidRDefault="0088307C" w:rsidP="00A82A3C">
      <w:r>
        <w:separator/>
      </w:r>
    </w:p>
  </w:endnote>
  <w:endnote w:type="continuationSeparator" w:id="0">
    <w:p w:rsidR="0088307C" w:rsidRDefault="0088307C" w:rsidP="00A82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22784719"/>
      <w:docPartObj>
        <w:docPartGallery w:val="Page Numbers (Bottom of Page)"/>
        <w:docPartUnique/>
      </w:docPartObj>
    </w:sdtPr>
    <w:sdtContent>
      <w:p w:rsidR="00585424" w:rsidRPr="00A82A3C" w:rsidRDefault="00585424" w:rsidP="00A82A3C">
        <w:pPr>
          <w:pStyle w:val="Footer"/>
          <w:ind w:firstLine="4320"/>
          <w:rPr>
            <w:i/>
          </w:rPr>
        </w:pPr>
        <w:r w:rsidRPr="00A82A3C">
          <w:t>[</w:t>
        </w:r>
        <w:fldSimple w:instr=" PAGE   \* MERGEFORMAT ">
          <w:r w:rsidR="00B30397">
            <w:rPr>
              <w:noProof/>
            </w:rPr>
            <w:t>14</w:t>
          </w:r>
        </w:fldSimple>
        <w:r w:rsidRPr="00A82A3C">
          <w:t>]</w:t>
        </w:r>
        <w:r w:rsidRPr="00A82A3C">
          <w:tab/>
        </w:r>
        <w:r w:rsidRPr="00A82A3C">
          <w:rPr>
            <w:i/>
          </w:rPr>
          <w:tab/>
        </w:r>
        <w:proofErr w:type="gramStart"/>
        <w:r w:rsidRPr="00A82A3C">
          <w:rPr>
            <w:i/>
          </w:rPr>
          <w:t>prepared</w:t>
        </w:r>
        <w:proofErr w:type="gramEnd"/>
        <w:r w:rsidRPr="00A82A3C">
          <w:rPr>
            <w:i/>
          </w:rPr>
          <w:t xml:space="preserve"> by S Gaulden, 01/2011</w:t>
        </w:r>
      </w:p>
    </w:sdtContent>
  </w:sdt>
  <w:p w:rsidR="00585424" w:rsidRDefault="005854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411"/>
      <w:docPartObj>
        <w:docPartGallery w:val="Page Numbers (Bottom of Page)"/>
        <w:docPartUnique/>
      </w:docPartObj>
    </w:sdtPr>
    <w:sdtContent>
      <w:p w:rsidR="00585424" w:rsidRDefault="00585424">
        <w:pPr>
          <w:pStyle w:val="Footer"/>
          <w:jc w:val="center"/>
        </w:pPr>
        <w:r>
          <w:t>[A-</w:t>
        </w:r>
        <w:fldSimple w:instr=" PAGE   \* MERGEFORMAT ">
          <w:r w:rsidR="00B30397">
            <w:rPr>
              <w:noProof/>
            </w:rPr>
            <w:t>ii</w:t>
          </w:r>
        </w:fldSimple>
        <w:r>
          <w:t>]</w:t>
        </w:r>
      </w:p>
    </w:sdtContent>
  </w:sdt>
  <w:p w:rsidR="00585424" w:rsidRDefault="005854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DelRangeStart w:id="1569" w:author="Susan Gaulden" w:date="2011-01-25T19:14:00Z"/>
  <w:sdt>
    <w:sdtPr>
      <w:id w:val="13340615"/>
      <w:docPartObj>
        <w:docPartGallery w:val="Page Numbers (Bottom of Page)"/>
        <w:docPartUnique/>
      </w:docPartObj>
    </w:sdtPr>
    <w:sdtContent>
      <w:customXmlDelRangeEnd w:id="1569"/>
      <w:p w:rsidR="00585424" w:rsidDel="00546908" w:rsidRDefault="00585424">
        <w:pPr>
          <w:pStyle w:val="Footer"/>
          <w:jc w:val="center"/>
          <w:rPr>
            <w:del w:id="1570" w:author="Susan Gaulden" w:date="2011-01-25T19:14:00Z"/>
          </w:rPr>
        </w:pPr>
        <w:del w:id="1571" w:author="Susan Gaulden" w:date="2011-01-25T19:14:00Z">
          <w:r w:rsidDel="00546908">
            <w:delText>[A-</w:delText>
          </w:r>
          <w:r w:rsidDel="00546908">
            <w:fldChar w:fldCharType="begin"/>
          </w:r>
          <w:r w:rsidDel="00546908">
            <w:delInstrText xml:space="preserve"> PAGE   \* MERGEFORMAT </w:delInstrText>
          </w:r>
          <w:r w:rsidDel="00546908">
            <w:fldChar w:fldCharType="separate"/>
          </w:r>
          <w:r w:rsidR="00546908" w:rsidDel="00546908">
            <w:rPr>
              <w:noProof/>
            </w:rPr>
            <w:delText>xxi</w:delText>
          </w:r>
          <w:r w:rsidDel="00546908">
            <w:fldChar w:fldCharType="end"/>
          </w:r>
          <w:r w:rsidDel="00546908">
            <w:delText>]</w:delText>
          </w:r>
        </w:del>
      </w:p>
    </w:sdtContent>
    <w:customXmlDelRangeStart w:id="1572" w:author="Susan Gaulden" w:date="2011-01-25T19:14:00Z"/>
  </w:sdt>
  <w:customXmlDelRangeEnd w:id="1572"/>
  <w:p w:rsidR="00585424" w:rsidRDefault="005854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0609"/>
      <w:docPartObj>
        <w:docPartGallery w:val="Page Numbers (Bottom of Page)"/>
        <w:docPartUnique/>
      </w:docPartObj>
    </w:sdtPr>
    <w:sdtContent>
      <w:p w:rsidR="00585424" w:rsidRDefault="00585424">
        <w:pPr>
          <w:pStyle w:val="Footer"/>
          <w:jc w:val="center"/>
        </w:pPr>
        <w:r>
          <w:t>[B-</w:t>
        </w:r>
        <w:fldSimple w:instr=" PAGE   \* MERGEFORMAT ">
          <w:r w:rsidR="00951CF2">
            <w:rPr>
              <w:noProof/>
            </w:rPr>
            <w:t>i</w:t>
          </w:r>
        </w:fldSimple>
        <w:r>
          <w:t>]</w:t>
        </w:r>
      </w:p>
    </w:sdtContent>
  </w:sdt>
  <w:p w:rsidR="00585424" w:rsidRDefault="00585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7C" w:rsidRDefault="0088307C" w:rsidP="00A82A3C">
      <w:r>
        <w:separator/>
      </w:r>
    </w:p>
  </w:footnote>
  <w:footnote w:type="continuationSeparator" w:id="0">
    <w:p w:rsidR="0088307C" w:rsidRDefault="0088307C" w:rsidP="00A82A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E18"/>
    <w:multiLevelType w:val="multilevel"/>
    <w:tmpl w:val="1000422A"/>
    <w:lvl w:ilvl="0">
      <w:start w:val="1"/>
      <w:numFmt w:val="decimal"/>
      <w:lvlText w:val="%1."/>
      <w:lvlJc w:val="left"/>
      <w:pPr>
        <w:ind w:left="2880" w:hanging="360"/>
      </w:pPr>
      <w:rPr>
        <w:rFonts w:hint="default"/>
        <w:b w:val="0"/>
        <w:i w:val="0"/>
      </w:rPr>
    </w:lvl>
    <w:lvl w:ilvl="1">
      <w:start w:val="1"/>
      <w:numFmt w:val="decimal"/>
      <w:lvlText w:val="MPO 2.%2"/>
      <w:lvlJc w:val="left"/>
      <w:pPr>
        <w:ind w:left="6141" w:hanging="360"/>
      </w:pPr>
      <w:rPr>
        <w:rFonts w:hint="default"/>
      </w:rPr>
    </w:lvl>
    <w:lvl w:ilvl="2">
      <w:start w:val="1"/>
      <w:numFmt w:val="decimal"/>
      <w:isLgl/>
      <w:lvlText w:val="%1.%2.%3"/>
      <w:lvlJc w:val="left"/>
      <w:pPr>
        <w:ind w:left="9762" w:hanging="720"/>
      </w:pPr>
      <w:rPr>
        <w:rFonts w:hint="default"/>
      </w:rPr>
    </w:lvl>
    <w:lvl w:ilvl="3">
      <w:start w:val="1"/>
      <w:numFmt w:val="decimal"/>
      <w:isLgl/>
      <w:lvlText w:val="%1.%2.%3.%4"/>
      <w:lvlJc w:val="left"/>
      <w:pPr>
        <w:ind w:left="13023" w:hanging="720"/>
      </w:pPr>
      <w:rPr>
        <w:rFonts w:hint="default"/>
      </w:rPr>
    </w:lvl>
    <w:lvl w:ilvl="4">
      <w:start w:val="1"/>
      <w:numFmt w:val="decimal"/>
      <w:isLgl/>
      <w:lvlText w:val="%1.%2.%3.%4.%5"/>
      <w:lvlJc w:val="left"/>
      <w:pPr>
        <w:ind w:left="16644" w:hanging="1080"/>
      </w:pPr>
      <w:rPr>
        <w:rFonts w:hint="default"/>
      </w:rPr>
    </w:lvl>
    <w:lvl w:ilvl="5">
      <w:start w:val="1"/>
      <w:numFmt w:val="decimal"/>
      <w:isLgl/>
      <w:lvlText w:val="%1.%2.%3.%4.%5.%6"/>
      <w:lvlJc w:val="left"/>
      <w:pPr>
        <w:ind w:left="19905" w:hanging="1080"/>
      </w:pPr>
      <w:rPr>
        <w:rFonts w:hint="default"/>
      </w:rPr>
    </w:lvl>
    <w:lvl w:ilvl="6">
      <w:start w:val="1"/>
      <w:numFmt w:val="decimal"/>
      <w:isLgl/>
      <w:lvlText w:val="%1.%2.%3.%4.%5.%6.%7"/>
      <w:lvlJc w:val="left"/>
      <w:pPr>
        <w:ind w:left="23526" w:hanging="1440"/>
      </w:pPr>
      <w:rPr>
        <w:rFonts w:hint="default"/>
      </w:rPr>
    </w:lvl>
    <w:lvl w:ilvl="7">
      <w:start w:val="1"/>
      <w:numFmt w:val="decimal"/>
      <w:isLgl/>
      <w:lvlText w:val="%1.%2.%3.%4.%5.%6.%7.%8"/>
      <w:lvlJc w:val="left"/>
      <w:pPr>
        <w:ind w:left="26787" w:hanging="1440"/>
      </w:pPr>
      <w:rPr>
        <w:rFonts w:hint="default"/>
      </w:rPr>
    </w:lvl>
    <w:lvl w:ilvl="8">
      <w:start w:val="1"/>
      <w:numFmt w:val="decimal"/>
      <w:isLgl/>
      <w:lvlText w:val="%1.%2.%3.%4.%5.%6.%7.%8.%9"/>
      <w:lvlJc w:val="left"/>
      <w:pPr>
        <w:ind w:left="30408" w:hanging="1800"/>
      </w:pPr>
      <w:rPr>
        <w:rFonts w:hint="default"/>
      </w:rPr>
    </w:lvl>
  </w:abstractNum>
  <w:abstractNum w:abstractNumId="1">
    <w:nsid w:val="1B552F43"/>
    <w:multiLevelType w:val="hybridMultilevel"/>
    <w:tmpl w:val="BE5E8BD6"/>
    <w:lvl w:ilvl="0" w:tplc="B0FA008C">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535A1"/>
    <w:multiLevelType w:val="hybridMultilevel"/>
    <w:tmpl w:val="4906D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524F6"/>
    <w:multiLevelType w:val="hybridMultilevel"/>
    <w:tmpl w:val="391074CA"/>
    <w:lvl w:ilvl="0" w:tplc="8424B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627430"/>
    <w:multiLevelType w:val="hybridMultilevel"/>
    <w:tmpl w:val="2B664734"/>
    <w:lvl w:ilvl="0" w:tplc="005E76D8">
      <w:start w:val="1"/>
      <w:numFmt w:val="decimal"/>
      <w:lvlText w:val="%1."/>
      <w:lvlJc w:val="left"/>
      <w:pPr>
        <w:ind w:left="-360" w:hanging="360"/>
      </w:pPr>
      <w:rPr>
        <w:rFonts w:ascii="Calibri" w:eastAsia="Times New Roman" w:hAnsi="Calibri" w:cs="Times New Roman"/>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38E26CB6"/>
    <w:multiLevelType w:val="hybridMultilevel"/>
    <w:tmpl w:val="81BEFE00"/>
    <w:lvl w:ilvl="0" w:tplc="8D9C4092">
      <w:start w:val="1"/>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1798C"/>
    <w:multiLevelType w:val="hybridMultilevel"/>
    <w:tmpl w:val="AB94CA9E"/>
    <w:lvl w:ilvl="0" w:tplc="5FF47068">
      <w:start w:val="1"/>
      <w:numFmt w:val="decimal"/>
      <w:lvlText w:val="%1)"/>
      <w:lvlJc w:val="left"/>
      <w:pPr>
        <w:tabs>
          <w:tab w:val="num" w:pos="1080"/>
        </w:tabs>
        <w:ind w:left="1080" w:hanging="720"/>
      </w:pPr>
      <w:rPr>
        <w:rFonts w:hint="default"/>
      </w:rPr>
    </w:lvl>
    <w:lvl w:ilvl="1" w:tplc="EDEAE480">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104602"/>
    <w:multiLevelType w:val="hybridMultilevel"/>
    <w:tmpl w:val="1B9EE33A"/>
    <w:lvl w:ilvl="0" w:tplc="82824AD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41C24"/>
    <w:multiLevelType w:val="hybridMultilevel"/>
    <w:tmpl w:val="CB283F9E"/>
    <w:lvl w:ilvl="0" w:tplc="04090011">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9D29C8"/>
    <w:multiLevelType w:val="hybridMultilevel"/>
    <w:tmpl w:val="4CE07FF6"/>
    <w:lvl w:ilvl="0" w:tplc="EA5A0A1C">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0">
    <w:nsid w:val="401816A2"/>
    <w:multiLevelType w:val="hybridMultilevel"/>
    <w:tmpl w:val="FE083B60"/>
    <w:lvl w:ilvl="0" w:tplc="DDA47B02">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E0007"/>
    <w:multiLevelType w:val="hybridMultilevel"/>
    <w:tmpl w:val="62E445D4"/>
    <w:lvl w:ilvl="0" w:tplc="0742D83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536012"/>
    <w:multiLevelType w:val="hybridMultilevel"/>
    <w:tmpl w:val="AB345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F7411"/>
    <w:multiLevelType w:val="hybridMultilevel"/>
    <w:tmpl w:val="EF96F6CC"/>
    <w:lvl w:ilvl="0" w:tplc="82824AD0">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A348F9"/>
    <w:multiLevelType w:val="hybridMultilevel"/>
    <w:tmpl w:val="744C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86948"/>
    <w:multiLevelType w:val="hybridMultilevel"/>
    <w:tmpl w:val="08FE46DC"/>
    <w:lvl w:ilvl="0" w:tplc="4F783B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03A68"/>
    <w:multiLevelType w:val="hybridMultilevel"/>
    <w:tmpl w:val="E692F4D2"/>
    <w:lvl w:ilvl="0" w:tplc="87A076B6">
      <w:start w:val="1"/>
      <w:numFmt w:val="bullet"/>
      <w:lvlText w:val=""/>
      <w:lvlJc w:val="left"/>
      <w:pPr>
        <w:tabs>
          <w:tab w:val="num" w:pos="360"/>
        </w:tabs>
        <w:ind w:left="360" w:hanging="360"/>
      </w:pPr>
      <w:rPr>
        <w:rFonts w:ascii="Symbol" w:hAnsi="Symbol" w:hint="default"/>
        <w:sz w:val="20"/>
        <w:szCs w:val="2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45621B8"/>
    <w:multiLevelType w:val="hybridMultilevel"/>
    <w:tmpl w:val="F5928430"/>
    <w:lvl w:ilvl="0" w:tplc="57DAB71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5A1D5F69"/>
    <w:multiLevelType w:val="hybridMultilevel"/>
    <w:tmpl w:val="32BE24D4"/>
    <w:lvl w:ilvl="0" w:tplc="30D85D5A">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2C24F7"/>
    <w:multiLevelType w:val="multilevel"/>
    <w:tmpl w:val="A86CCF52"/>
    <w:lvl w:ilvl="0">
      <w:start w:val="1"/>
      <w:numFmt w:val="decimal"/>
      <w:lvlText w:val="%1."/>
      <w:lvlJc w:val="left"/>
      <w:pPr>
        <w:tabs>
          <w:tab w:val="num" w:pos="3600"/>
        </w:tabs>
        <w:ind w:left="3600" w:hanging="360"/>
      </w:pPr>
    </w:lvl>
    <w:lvl w:ilvl="1">
      <w:start w:val="1"/>
      <w:numFmt w:val="decimal"/>
      <w:lvlText w:val="MPO 1.%2"/>
      <w:lvlJc w:val="left"/>
      <w:pPr>
        <w:ind w:left="3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20">
    <w:nsid w:val="5AB93C98"/>
    <w:multiLevelType w:val="hybridMultilevel"/>
    <w:tmpl w:val="44F6E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7C4D1A"/>
    <w:multiLevelType w:val="hybridMultilevel"/>
    <w:tmpl w:val="2B4C857E"/>
    <w:lvl w:ilvl="0" w:tplc="9A821270">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43151"/>
    <w:multiLevelType w:val="hybridMultilevel"/>
    <w:tmpl w:val="7352A726"/>
    <w:lvl w:ilvl="0" w:tplc="AA1461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F761D0"/>
    <w:multiLevelType w:val="hybridMultilevel"/>
    <w:tmpl w:val="A342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125C77"/>
    <w:multiLevelType w:val="hybridMultilevel"/>
    <w:tmpl w:val="13364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647E6D"/>
    <w:multiLevelType w:val="hybridMultilevel"/>
    <w:tmpl w:val="5C0E1EF4"/>
    <w:lvl w:ilvl="0" w:tplc="0BD8E018">
      <w:start w:val="1"/>
      <w:numFmt w:val="decimal"/>
      <w:lvlText w:val="%1)"/>
      <w:lvlJc w:val="left"/>
      <w:pPr>
        <w:tabs>
          <w:tab w:val="num" w:pos="1080"/>
        </w:tabs>
        <w:ind w:left="1080" w:hanging="720"/>
      </w:pPr>
      <w:rPr>
        <w:rFonts w:hint="default"/>
      </w:rPr>
    </w:lvl>
    <w:lvl w:ilvl="1" w:tplc="EF9CFB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BA3ACF"/>
    <w:multiLevelType w:val="hybridMultilevel"/>
    <w:tmpl w:val="234A4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E7704"/>
    <w:multiLevelType w:val="hybridMultilevel"/>
    <w:tmpl w:val="D93EBFBA"/>
    <w:lvl w:ilvl="0" w:tplc="D0144DA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nsid w:val="7E96256A"/>
    <w:multiLevelType w:val="hybridMultilevel"/>
    <w:tmpl w:val="5BFC3C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4"/>
  </w:num>
  <w:num w:numId="5">
    <w:abstractNumId w:val="19"/>
  </w:num>
  <w:num w:numId="6">
    <w:abstractNumId w:val="0"/>
  </w:num>
  <w:num w:numId="7">
    <w:abstractNumId w:val="14"/>
  </w:num>
  <w:num w:numId="8">
    <w:abstractNumId w:val="28"/>
  </w:num>
  <w:num w:numId="9">
    <w:abstractNumId w:val="25"/>
  </w:num>
  <w:num w:numId="10">
    <w:abstractNumId w:val="3"/>
  </w:num>
  <w:num w:numId="11">
    <w:abstractNumId w:val="27"/>
  </w:num>
  <w:num w:numId="12">
    <w:abstractNumId w:val="17"/>
  </w:num>
  <w:num w:numId="13">
    <w:abstractNumId w:val="24"/>
  </w:num>
  <w:num w:numId="14">
    <w:abstractNumId w:val="20"/>
  </w:num>
  <w:num w:numId="15">
    <w:abstractNumId w:val="6"/>
  </w:num>
  <w:num w:numId="16">
    <w:abstractNumId w:val="26"/>
  </w:num>
  <w:num w:numId="17">
    <w:abstractNumId w:val="11"/>
  </w:num>
  <w:num w:numId="18">
    <w:abstractNumId w:val="13"/>
  </w:num>
  <w:num w:numId="19">
    <w:abstractNumId w:val="7"/>
  </w:num>
  <w:num w:numId="20">
    <w:abstractNumId w:val="2"/>
  </w:num>
  <w:num w:numId="21">
    <w:abstractNumId w:val="23"/>
  </w:num>
  <w:num w:numId="22">
    <w:abstractNumId w:val="8"/>
  </w:num>
  <w:num w:numId="23">
    <w:abstractNumId w:val="5"/>
  </w:num>
  <w:num w:numId="24">
    <w:abstractNumId w:val="22"/>
  </w:num>
  <w:num w:numId="25">
    <w:abstractNumId w:val="15"/>
  </w:num>
  <w:num w:numId="26">
    <w:abstractNumId w:val="18"/>
  </w:num>
  <w:num w:numId="27">
    <w:abstractNumId w:val="1"/>
  </w:num>
  <w:num w:numId="28">
    <w:abstractNumId w:val="12"/>
  </w:num>
  <w:num w:numId="29">
    <w:abstractNumId w:val="10"/>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5EC4"/>
    <w:rsid w:val="00010B3C"/>
    <w:rsid w:val="00036F22"/>
    <w:rsid w:val="00041DDD"/>
    <w:rsid w:val="000E5D46"/>
    <w:rsid w:val="00120608"/>
    <w:rsid w:val="00134217"/>
    <w:rsid w:val="001B23E4"/>
    <w:rsid w:val="001C0284"/>
    <w:rsid w:val="001D2ED0"/>
    <w:rsid w:val="001F7581"/>
    <w:rsid w:val="002408A2"/>
    <w:rsid w:val="00245EC4"/>
    <w:rsid w:val="002524A4"/>
    <w:rsid w:val="002668C8"/>
    <w:rsid w:val="002718CC"/>
    <w:rsid w:val="0027577A"/>
    <w:rsid w:val="002B4220"/>
    <w:rsid w:val="002E60C1"/>
    <w:rsid w:val="003465EA"/>
    <w:rsid w:val="00347548"/>
    <w:rsid w:val="0035663C"/>
    <w:rsid w:val="00393AC9"/>
    <w:rsid w:val="003B293C"/>
    <w:rsid w:val="003E1FBC"/>
    <w:rsid w:val="00417DB3"/>
    <w:rsid w:val="004567D3"/>
    <w:rsid w:val="00457752"/>
    <w:rsid w:val="00467A18"/>
    <w:rsid w:val="004D4DEB"/>
    <w:rsid w:val="00524E11"/>
    <w:rsid w:val="00533B63"/>
    <w:rsid w:val="005349A7"/>
    <w:rsid w:val="00546908"/>
    <w:rsid w:val="00552BA9"/>
    <w:rsid w:val="00574A71"/>
    <w:rsid w:val="00585424"/>
    <w:rsid w:val="00585FAB"/>
    <w:rsid w:val="005F3088"/>
    <w:rsid w:val="0062480F"/>
    <w:rsid w:val="00630E16"/>
    <w:rsid w:val="006358E2"/>
    <w:rsid w:val="006A7763"/>
    <w:rsid w:val="006A77B6"/>
    <w:rsid w:val="006C373A"/>
    <w:rsid w:val="006E0736"/>
    <w:rsid w:val="006F232F"/>
    <w:rsid w:val="006F4C2C"/>
    <w:rsid w:val="00726E4E"/>
    <w:rsid w:val="00744659"/>
    <w:rsid w:val="007945B9"/>
    <w:rsid w:val="007B743A"/>
    <w:rsid w:val="007C3104"/>
    <w:rsid w:val="007C5DBE"/>
    <w:rsid w:val="007D72E0"/>
    <w:rsid w:val="0088307C"/>
    <w:rsid w:val="00893B23"/>
    <w:rsid w:val="00897D63"/>
    <w:rsid w:val="008A3A1C"/>
    <w:rsid w:val="008A5B9C"/>
    <w:rsid w:val="008D57FD"/>
    <w:rsid w:val="009030CF"/>
    <w:rsid w:val="00947CE7"/>
    <w:rsid w:val="00951CF2"/>
    <w:rsid w:val="009B364A"/>
    <w:rsid w:val="00A30D67"/>
    <w:rsid w:val="00A82A3C"/>
    <w:rsid w:val="00AA48DC"/>
    <w:rsid w:val="00AD02D0"/>
    <w:rsid w:val="00AE2F0B"/>
    <w:rsid w:val="00AE72A2"/>
    <w:rsid w:val="00AF3932"/>
    <w:rsid w:val="00B216DD"/>
    <w:rsid w:val="00B30397"/>
    <w:rsid w:val="00B420B6"/>
    <w:rsid w:val="00B51E1B"/>
    <w:rsid w:val="00B72BE4"/>
    <w:rsid w:val="00BD38FA"/>
    <w:rsid w:val="00BF0F62"/>
    <w:rsid w:val="00C16159"/>
    <w:rsid w:val="00C939F1"/>
    <w:rsid w:val="00C95D72"/>
    <w:rsid w:val="00CD6FCD"/>
    <w:rsid w:val="00CE2B68"/>
    <w:rsid w:val="00CE7328"/>
    <w:rsid w:val="00CE772C"/>
    <w:rsid w:val="00CF5028"/>
    <w:rsid w:val="00D936AC"/>
    <w:rsid w:val="00DA5572"/>
    <w:rsid w:val="00DD36B5"/>
    <w:rsid w:val="00E27CA1"/>
    <w:rsid w:val="00E5000E"/>
    <w:rsid w:val="00E975B4"/>
    <w:rsid w:val="00ED51A1"/>
    <w:rsid w:val="00EF08FB"/>
    <w:rsid w:val="00F04AD6"/>
    <w:rsid w:val="00F06DF9"/>
    <w:rsid w:val="00FC664E"/>
    <w:rsid w:val="00FC72C5"/>
    <w:rsid w:val="00FD03D6"/>
    <w:rsid w:val="00FD6593"/>
    <w:rsid w:val="00FE4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lime"/>
      <o:colormenu v:ext="edit" fillcolor="none" strokecolor="none"/>
    </o:shapedefaults>
    <o:shapelayout v:ext="edit">
      <o:idmap v:ext="edit" data="1"/>
      <o:rules v:ext="edit">
        <o:r id="V:Rule3" type="connector" idref="#_x0000_s1235"/>
        <o:r id="V:Rule4" type="connector" idref="#_x0000_s12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EC4"/>
    <w:pPr>
      <w:ind w:left="720"/>
    </w:pPr>
  </w:style>
  <w:style w:type="paragraph" w:styleId="Header">
    <w:name w:val="header"/>
    <w:basedOn w:val="Normal"/>
    <w:link w:val="HeaderChar"/>
    <w:uiPriority w:val="99"/>
    <w:semiHidden/>
    <w:unhideWhenUsed/>
    <w:rsid w:val="00A82A3C"/>
    <w:pPr>
      <w:tabs>
        <w:tab w:val="center" w:pos="4680"/>
        <w:tab w:val="right" w:pos="9360"/>
      </w:tabs>
    </w:pPr>
  </w:style>
  <w:style w:type="character" w:customStyle="1" w:styleId="HeaderChar">
    <w:name w:val="Header Char"/>
    <w:basedOn w:val="DefaultParagraphFont"/>
    <w:link w:val="Header"/>
    <w:uiPriority w:val="99"/>
    <w:semiHidden/>
    <w:rsid w:val="00A82A3C"/>
    <w:rPr>
      <w:rFonts w:ascii="Calibri" w:hAnsi="Calibri" w:cs="Times New Roman"/>
    </w:rPr>
  </w:style>
  <w:style w:type="paragraph" w:styleId="Footer">
    <w:name w:val="footer"/>
    <w:basedOn w:val="Normal"/>
    <w:link w:val="FooterChar"/>
    <w:uiPriority w:val="99"/>
    <w:unhideWhenUsed/>
    <w:rsid w:val="00A82A3C"/>
    <w:pPr>
      <w:tabs>
        <w:tab w:val="center" w:pos="4680"/>
        <w:tab w:val="right" w:pos="9360"/>
      </w:tabs>
    </w:pPr>
  </w:style>
  <w:style w:type="character" w:customStyle="1" w:styleId="FooterChar">
    <w:name w:val="Footer Char"/>
    <w:basedOn w:val="DefaultParagraphFont"/>
    <w:link w:val="Footer"/>
    <w:uiPriority w:val="99"/>
    <w:rsid w:val="00A82A3C"/>
    <w:rPr>
      <w:rFonts w:ascii="Calibri" w:hAnsi="Calibri" w:cs="Times New Roman"/>
    </w:rPr>
  </w:style>
  <w:style w:type="table" w:styleId="TableGrid">
    <w:name w:val="Table Grid"/>
    <w:basedOn w:val="TableNormal"/>
    <w:uiPriority w:val="59"/>
    <w:rsid w:val="00C16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36B5"/>
    <w:rPr>
      <w:rFonts w:ascii="Tahoma" w:hAnsi="Tahoma" w:cs="Tahoma"/>
      <w:sz w:val="16"/>
      <w:szCs w:val="16"/>
    </w:rPr>
  </w:style>
  <w:style w:type="character" w:customStyle="1" w:styleId="BalloonTextChar">
    <w:name w:val="Balloon Text Char"/>
    <w:basedOn w:val="DefaultParagraphFont"/>
    <w:link w:val="BalloonText"/>
    <w:uiPriority w:val="99"/>
    <w:semiHidden/>
    <w:rsid w:val="00DD3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oleObject" Target="embeddings/oleObject145.bin"/><Relationship Id="rId21" Type="http://schemas.openxmlformats.org/officeDocument/2006/relationships/image" Target="media/image6.wmf"/><Relationship Id="rId63" Type="http://schemas.openxmlformats.org/officeDocument/2006/relationships/image" Target="media/image27.wmf"/><Relationship Id="rId159" Type="http://schemas.openxmlformats.org/officeDocument/2006/relationships/image" Target="media/image75.wmf"/><Relationship Id="rId324" Type="http://schemas.openxmlformats.org/officeDocument/2006/relationships/image" Target="media/image157.wmf"/><Relationship Id="rId366" Type="http://schemas.openxmlformats.org/officeDocument/2006/relationships/oleObject" Target="embeddings/oleObject178.bin"/><Relationship Id="rId170" Type="http://schemas.openxmlformats.org/officeDocument/2006/relationships/oleObject" Target="embeddings/oleObject80.bin"/><Relationship Id="rId226" Type="http://schemas.openxmlformats.org/officeDocument/2006/relationships/oleObject" Target="embeddings/oleObject108.bin"/><Relationship Id="rId433" Type="http://schemas.openxmlformats.org/officeDocument/2006/relationships/oleObject" Target="embeddings/oleObject214.bin"/><Relationship Id="rId268" Type="http://schemas.openxmlformats.org/officeDocument/2006/relationships/oleObject" Target="embeddings/oleObject129.bin"/><Relationship Id="rId32" Type="http://schemas.openxmlformats.org/officeDocument/2006/relationships/oleObject" Target="embeddings/oleObject11.bin"/><Relationship Id="rId74" Type="http://schemas.openxmlformats.org/officeDocument/2006/relationships/oleObject" Target="embeddings/oleObject32.bin"/><Relationship Id="rId128" Type="http://schemas.openxmlformats.org/officeDocument/2006/relationships/oleObject" Target="embeddings/oleObject59.bin"/><Relationship Id="rId335" Type="http://schemas.openxmlformats.org/officeDocument/2006/relationships/oleObject" Target="embeddings/oleObject163.bin"/><Relationship Id="rId377" Type="http://schemas.openxmlformats.org/officeDocument/2006/relationships/image" Target="media/image182.wmf"/><Relationship Id="rId5" Type="http://schemas.openxmlformats.org/officeDocument/2006/relationships/webSettings" Target="webSettings.xml"/><Relationship Id="rId181" Type="http://schemas.openxmlformats.org/officeDocument/2006/relationships/image" Target="media/image86.wmf"/><Relationship Id="rId237" Type="http://schemas.openxmlformats.org/officeDocument/2006/relationships/image" Target="media/image114.wmf"/><Relationship Id="rId402" Type="http://schemas.openxmlformats.org/officeDocument/2006/relationships/image" Target="media/image194.wmf"/><Relationship Id="rId279" Type="http://schemas.openxmlformats.org/officeDocument/2006/relationships/image" Target="media/image135.wmf"/><Relationship Id="rId444" Type="http://schemas.openxmlformats.org/officeDocument/2006/relationships/image" Target="media/image213.wmf"/><Relationship Id="rId43" Type="http://schemas.openxmlformats.org/officeDocument/2006/relationships/image" Target="media/image17.wmf"/><Relationship Id="rId139" Type="http://schemas.openxmlformats.org/officeDocument/2006/relationships/image" Target="media/image65.wmf"/><Relationship Id="rId290" Type="http://schemas.openxmlformats.org/officeDocument/2006/relationships/oleObject" Target="embeddings/oleObject140.bin"/><Relationship Id="rId304" Type="http://schemas.openxmlformats.org/officeDocument/2006/relationships/image" Target="media/image147.wmf"/><Relationship Id="rId346" Type="http://schemas.openxmlformats.org/officeDocument/2006/relationships/oleObject" Target="embeddings/oleObject168.bin"/><Relationship Id="rId388" Type="http://schemas.openxmlformats.org/officeDocument/2006/relationships/oleObject" Target="embeddings/oleObject189.bin"/><Relationship Id="rId85" Type="http://schemas.openxmlformats.org/officeDocument/2006/relationships/image" Target="media/image38.wmf"/><Relationship Id="rId150" Type="http://schemas.openxmlformats.org/officeDocument/2006/relationships/oleObject" Target="embeddings/oleObject70.bin"/><Relationship Id="rId192" Type="http://schemas.openxmlformats.org/officeDocument/2006/relationships/oleObject" Target="embeddings/oleObject91.bin"/><Relationship Id="rId206" Type="http://schemas.openxmlformats.org/officeDocument/2006/relationships/oleObject" Target="embeddings/oleObject98.bin"/><Relationship Id="rId413" Type="http://schemas.openxmlformats.org/officeDocument/2006/relationships/oleObject" Target="embeddings/oleObject203.bin"/><Relationship Id="rId248" Type="http://schemas.openxmlformats.org/officeDocument/2006/relationships/oleObject" Target="embeddings/oleObject119.bin"/><Relationship Id="rId455" Type="http://schemas.openxmlformats.org/officeDocument/2006/relationships/theme" Target="theme/theme1.xml"/><Relationship Id="rId12" Type="http://schemas.openxmlformats.org/officeDocument/2006/relationships/oleObject" Target="embeddings/oleObject2.bin"/><Relationship Id="rId108" Type="http://schemas.openxmlformats.org/officeDocument/2006/relationships/oleObject" Target="embeddings/oleObject49.bin"/><Relationship Id="rId315" Type="http://schemas.openxmlformats.org/officeDocument/2006/relationships/oleObject" Target="embeddings/oleObject153.bin"/><Relationship Id="rId357" Type="http://schemas.openxmlformats.org/officeDocument/2006/relationships/image" Target="media/image172.wmf"/><Relationship Id="rId54" Type="http://schemas.openxmlformats.org/officeDocument/2006/relationships/oleObject" Target="embeddings/oleObject22.bin"/><Relationship Id="rId96" Type="http://schemas.openxmlformats.org/officeDocument/2006/relationships/oleObject" Target="embeddings/oleObject43.bin"/><Relationship Id="rId161" Type="http://schemas.openxmlformats.org/officeDocument/2006/relationships/image" Target="media/image76.wmf"/><Relationship Id="rId217" Type="http://schemas.openxmlformats.org/officeDocument/2006/relationships/image" Target="media/image104.wmf"/><Relationship Id="rId399" Type="http://schemas.openxmlformats.org/officeDocument/2006/relationships/image" Target="media/image193.wmf"/><Relationship Id="rId6" Type="http://schemas.openxmlformats.org/officeDocument/2006/relationships/footnotes" Target="footnotes.xml"/><Relationship Id="rId238" Type="http://schemas.openxmlformats.org/officeDocument/2006/relationships/oleObject" Target="embeddings/oleObject114.bin"/><Relationship Id="rId259" Type="http://schemas.openxmlformats.org/officeDocument/2006/relationships/image" Target="media/image125.wmf"/><Relationship Id="rId424" Type="http://schemas.openxmlformats.org/officeDocument/2006/relationships/image" Target="media/image203.wmf"/><Relationship Id="rId445" Type="http://schemas.openxmlformats.org/officeDocument/2006/relationships/oleObject" Target="embeddings/oleObject220.bin"/><Relationship Id="rId23" Type="http://schemas.openxmlformats.org/officeDocument/2006/relationships/image" Target="media/image7.wmf"/><Relationship Id="rId119" Type="http://schemas.openxmlformats.org/officeDocument/2006/relationships/image" Target="media/image55.wmf"/><Relationship Id="rId270" Type="http://schemas.openxmlformats.org/officeDocument/2006/relationships/oleObject" Target="embeddings/oleObject130.bin"/><Relationship Id="rId291" Type="http://schemas.openxmlformats.org/officeDocument/2006/relationships/image" Target="media/image141.wmf"/><Relationship Id="rId305" Type="http://schemas.openxmlformats.org/officeDocument/2006/relationships/oleObject" Target="embeddings/oleObject148.bin"/><Relationship Id="rId326" Type="http://schemas.openxmlformats.org/officeDocument/2006/relationships/image" Target="media/image158.wmf"/><Relationship Id="rId347" Type="http://schemas.openxmlformats.org/officeDocument/2006/relationships/image" Target="media/image167.wmf"/><Relationship Id="rId44" Type="http://schemas.openxmlformats.org/officeDocument/2006/relationships/oleObject" Target="embeddings/oleObject17.bin"/><Relationship Id="rId65" Type="http://schemas.openxmlformats.org/officeDocument/2006/relationships/image" Target="media/image28.wmf"/><Relationship Id="rId86" Type="http://schemas.openxmlformats.org/officeDocument/2006/relationships/oleObject" Target="embeddings/oleObject38.bin"/><Relationship Id="rId130" Type="http://schemas.openxmlformats.org/officeDocument/2006/relationships/oleObject" Target="embeddings/oleObject60.bin"/><Relationship Id="rId151" Type="http://schemas.openxmlformats.org/officeDocument/2006/relationships/image" Target="media/image71.wmf"/><Relationship Id="rId368" Type="http://schemas.openxmlformats.org/officeDocument/2006/relationships/oleObject" Target="embeddings/oleObject179.bin"/><Relationship Id="rId389" Type="http://schemas.openxmlformats.org/officeDocument/2006/relationships/image" Target="media/image188.wmf"/><Relationship Id="rId172" Type="http://schemas.openxmlformats.org/officeDocument/2006/relationships/oleObject" Target="embeddings/oleObject81.bin"/><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oleObject" Target="embeddings/oleObject109.bin"/><Relationship Id="rId249" Type="http://schemas.openxmlformats.org/officeDocument/2006/relationships/image" Target="media/image120.wmf"/><Relationship Id="rId414" Type="http://schemas.openxmlformats.org/officeDocument/2006/relationships/oleObject" Target="embeddings/oleObject204.bin"/><Relationship Id="rId435" Type="http://schemas.openxmlformats.org/officeDocument/2006/relationships/oleObject" Target="embeddings/oleObject215.bin"/><Relationship Id="rId13" Type="http://schemas.openxmlformats.org/officeDocument/2006/relationships/image" Target="media/image3.wmf"/><Relationship Id="rId109" Type="http://schemas.openxmlformats.org/officeDocument/2006/relationships/image" Target="media/image50.wmf"/><Relationship Id="rId260" Type="http://schemas.openxmlformats.org/officeDocument/2006/relationships/oleObject" Target="embeddings/oleObject125.bin"/><Relationship Id="rId281" Type="http://schemas.openxmlformats.org/officeDocument/2006/relationships/image" Target="media/image136.wmf"/><Relationship Id="rId316" Type="http://schemas.openxmlformats.org/officeDocument/2006/relationships/image" Target="media/image153.wmf"/><Relationship Id="rId337" Type="http://schemas.openxmlformats.org/officeDocument/2006/relationships/oleObject" Target="embeddings/oleObject164.bin"/><Relationship Id="rId34" Type="http://schemas.openxmlformats.org/officeDocument/2006/relationships/oleObject" Target="embeddings/oleObject12.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image" Target="media/image44.wmf"/><Relationship Id="rId120" Type="http://schemas.openxmlformats.org/officeDocument/2006/relationships/oleObject" Target="embeddings/oleObject55.bin"/><Relationship Id="rId141" Type="http://schemas.openxmlformats.org/officeDocument/2006/relationships/image" Target="media/image66.wmf"/><Relationship Id="rId358" Type="http://schemas.openxmlformats.org/officeDocument/2006/relationships/oleObject" Target="embeddings/oleObject174.bin"/><Relationship Id="rId379" Type="http://schemas.openxmlformats.org/officeDocument/2006/relationships/image" Target="media/image183.wmf"/><Relationship Id="rId7" Type="http://schemas.openxmlformats.org/officeDocument/2006/relationships/endnotes" Target="endnotes.xml"/><Relationship Id="rId162" Type="http://schemas.openxmlformats.org/officeDocument/2006/relationships/oleObject" Target="embeddings/oleObject76.bin"/><Relationship Id="rId183" Type="http://schemas.openxmlformats.org/officeDocument/2006/relationships/image" Target="media/image87.wmf"/><Relationship Id="rId218" Type="http://schemas.openxmlformats.org/officeDocument/2006/relationships/oleObject" Target="embeddings/oleObject104.bin"/><Relationship Id="rId239" Type="http://schemas.openxmlformats.org/officeDocument/2006/relationships/image" Target="media/image115.wmf"/><Relationship Id="rId390" Type="http://schemas.openxmlformats.org/officeDocument/2006/relationships/oleObject" Target="embeddings/oleObject190.bin"/><Relationship Id="rId404" Type="http://schemas.openxmlformats.org/officeDocument/2006/relationships/image" Target="media/image195.wmf"/><Relationship Id="rId425" Type="http://schemas.openxmlformats.org/officeDocument/2006/relationships/oleObject" Target="embeddings/oleObject210.bin"/><Relationship Id="rId446" Type="http://schemas.openxmlformats.org/officeDocument/2006/relationships/image" Target="media/image214.wmf"/><Relationship Id="rId250" Type="http://schemas.openxmlformats.org/officeDocument/2006/relationships/oleObject" Target="embeddings/oleObject120.bin"/><Relationship Id="rId271" Type="http://schemas.openxmlformats.org/officeDocument/2006/relationships/image" Target="media/image131.wmf"/><Relationship Id="rId292" Type="http://schemas.openxmlformats.org/officeDocument/2006/relationships/oleObject" Target="embeddings/oleObject141.bin"/><Relationship Id="rId306" Type="http://schemas.openxmlformats.org/officeDocument/2006/relationships/image" Target="media/image148.wmf"/><Relationship Id="rId24" Type="http://schemas.openxmlformats.org/officeDocument/2006/relationships/oleObject" Target="embeddings/oleObject7.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oleObject" Target="embeddings/oleObject50.bin"/><Relationship Id="rId131" Type="http://schemas.openxmlformats.org/officeDocument/2006/relationships/image" Target="media/image61.wmf"/><Relationship Id="rId327" Type="http://schemas.openxmlformats.org/officeDocument/2006/relationships/oleObject" Target="embeddings/oleObject159.bin"/><Relationship Id="rId348" Type="http://schemas.openxmlformats.org/officeDocument/2006/relationships/oleObject" Target="embeddings/oleObject169.bin"/><Relationship Id="rId369" Type="http://schemas.openxmlformats.org/officeDocument/2006/relationships/image" Target="media/image178.wmf"/><Relationship Id="rId152" Type="http://schemas.openxmlformats.org/officeDocument/2006/relationships/oleObject" Target="embeddings/oleObject71.bin"/><Relationship Id="rId173" Type="http://schemas.openxmlformats.org/officeDocument/2006/relationships/image" Target="media/image82.wmf"/><Relationship Id="rId194" Type="http://schemas.openxmlformats.org/officeDocument/2006/relationships/oleObject" Target="embeddings/oleObject92.bin"/><Relationship Id="rId208" Type="http://schemas.openxmlformats.org/officeDocument/2006/relationships/oleObject" Target="embeddings/oleObject99.bin"/><Relationship Id="rId229" Type="http://schemas.openxmlformats.org/officeDocument/2006/relationships/image" Target="media/image110.wmf"/><Relationship Id="rId380" Type="http://schemas.openxmlformats.org/officeDocument/2006/relationships/oleObject" Target="embeddings/oleObject185.bin"/><Relationship Id="rId415" Type="http://schemas.openxmlformats.org/officeDocument/2006/relationships/image" Target="media/image199.wmf"/><Relationship Id="rId436" Type="http://schemas.openxmlformats.org/officeDocument/2006/relationships/image" Target="media/image209.wmf"/><Relationship Id="rId240" Type="http://schemas.openxmlformats.org/officeDocument/2006/relationships/oleObject" Target="embeddings/oleObject115.bin"/><Relationship Id="rId261" Type="http://schemas.openxmlformats.org/officeDocument/2006/relationships/image" Target="media/image126.wmf"/><Relationship Id="rId14" Type="http://schemas.openxmlformats.org/officeDocument/2006/relationships/oleObject" Target="embeddings/oleObject3.bin"/><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oleObject" Target="embeddings/oleObject45.bin"/><Relationship Id="rId282" Type="http://schemas.openxmlformats.org/officeDocument/2006/relationships/oleObject" Target="embeddings/oleObject136.bin"/><Relationship Id="rId317" Type="http://schemas.openxmlformats.org/officeDocument/2006/relationships/oleObject" Target="embeddings/oleObject154.bin"/><Relationship Id="rId338" Type="http://schemas.openxmlformats.org/officeDocument/2006/relationships/footer" Target="footer2.xml"/><Relationship Id="rId359" Type="http://schemas.openxmlformats.org/officeDocument/2006/relationships/image" Target="media/image173.wmf"/><Relationship Id="rId8" Type="http://schemas.openxmlformats.org/officeDocument/2006/relationships/chart" Target="charts/chart1.xml"/><Relationship Id="rId98" Type="http://schemas.openxmlformats.org/officeDocument/2006/relationships/oleObject" Target="embeddings/oleObject44.bin"/><Relationship Id="rId121" Type="http://schemas.openxmlformats.org/officeDocument/2006/relationships/image" Target="media/image56.wmf"/><Relationship Id="rId142" Type="http://schemas.openxmlformats.org/officeDocument/2006/relationships/oleObject" Target="embeddings/oleObject66.bin"/><Relationship Id="rId163" Type="http://schemas.openxmlformats.org/officeDocument/2006/relationships/image" Target="media/image77.wmf"/><Relationship Id="rId184" Type="http://schemas.openxmlformats.org/officeDocument/2006/relationships/oleObject" Target="embeddings/oleObject87.bin"/><Relationship Id="rId219" Type="http://schemas.openxmlformats.org/officeDocument/2006/relationships/image" Target="media/image105.wmf"/><Relationship Id="rId370" Type="http://schemas.openxmlformats.org/officeDocument/2006/relationships/oleObject" Target="embeddings/oleObject180.bin"/><Relationship Id="rId391" Type="http://schemas.openxmlformats.org/officeDocument/2006/relationships/image" Target="media/image189.wmf"/><Relationship Id="rId405" Type="http://schemas.openxmlformats.org/officeDocument/2006/relationships/oleObject" Target="embeddings/oleObject198.bin"/><Relationship Id="rId426" Type="http://schemas.openxmlformats.org/officeDocument/2006/relationships/image" Target="media/image204.wmf"/><Relationship Id="rId447" Type="http://schemas.openxmlformats.org/officeDocument/2006/relationships/oleObject" Target="embeddings/oleObject221.bin"/><Relationship Id="rId230" Type="http://schemas.openxmlformats.org/officeDocument/2006/relationships/oleObject" Target="embeddings/oleObject110.bin"/><Relationship Id="rId251" Type="http://schemas.openxmlformats.org/officeDocument/2006/relationships/image" Target="media/image121.wmf"/><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9.wmf"/><Relationship Id="rId272" Type="http://schemas.openxmlformats.org/officeDocument/2006/relationships/oleObject" Target="embeddings/oleObject131.bin"/><Relationship Id="rId293" Type="http://schemas.openxmlformats.org/officeDocument/2006/relationships/oleObject" Target="embeddings/oleObject142.bin"/><Relationship Id="rId307" Type="http://schemas.openxmlformats.org/officeDocument/2006/relationships/oleObject" Target="embeddings/oleObject149.bin"/><Relationship Id="rId328" Type="http://schemas.openxmlformats.org/officeDocument/2006/relationships/image" Target="media/image159.wmf"/><Relationship Id="rId349" Type="http://schemas.openxmlformats.org/officeDocument/2006/relationships/image" Target="media/image168.wmf"/><Relationship Id="rId88" Type="http://schemas.openxmlformats.org/officeDocument/2006/relationships/oleObject" Target="embeddings/oleObject39.bin"/><Relationship Id="rId111" Type="http://schemas.openxmlformats.org/officeDocument/2006/relationships/image" Target="media/image51.wmf"/><Relationship Id="rId132" Type="http://schemas.openxmlformats.org/officeDocument/2006/relationships/oleObject" Target="embeddings/oleObject61.bin"/><Relationship Id="rId153" Type="http://schemas.openxmlformats.org/officeDocument/2006/relationships/image" Target="media/image72.wmf"/><Relationship Id="rId174" Type="http://schemas.openxmlformats.org/officeDocument/2006/relationships/oleObject" Target="embeddings/oleObject82.bin"/><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oleObject" Target="embeddings/oleObject175.bin"/><Relationship Id="rId381" Type="http://schemas.openxmlformats.org/officeDocument/2006/relationships/image" Target="media/image184.wmf"/><Relationship Id="rId416" Type="http://schemas.openxmlformats.org/officeDocument/2006/relationships/oleObject" Target="embeddings/oleObject205.bin"/><Relationship Id="rId220" Type="http://schemas.openxmlformats.org/officeDocument/2006/relationships/oleObject" Target="embeddings/oleObject105.bin"/><Relationship Id="rId241" Type="http://schemas.openxmlformats.org/officeDocument/2006/relationships/image" Target="media/image116.wmf"/><Relationship Id="rId437" Type="http://schemas.openxmlformats.org/officeDocument/2006/relationships/oleObject" Target="embeddings/oleObject216.bin"/><Relationship Id="rId15" Type="http://schemas.openxmlformats.org/officeDocument/2006/relationships/chart" Target="charts/chart2.xml"/><Relationship Id="rId36" Type="http://schemas.openxmlformats.org/officeDocument/2006/relationships/oleObject" Target="embeddings/oleObject13.bin"/><Relationship Id="rId57" Type="http://schemas.openxmlformats.org/officeDocument/2006/relationships/image" Target="media/image24.wmf"/><Relationship Id="rId262" Type="http://schemas.openxmlformats.org/officeDocument/2006/relationships/oleObject" Target="embeddings/oleObject126.bin"/><Relationship Id="rId283" Type="http://schemas.openxmlformats.org/officeDocument/2006/relationships/image" Target="media/image137.wmf"/><Relationship Id="rId318" Type="http://schemas.openxmlformats.org/officeDocument/2006/relationships/image" Target="media/image154.wmf"/><Relationship Id="rId339" Type="http://schemas.openxmlformats.org/officeDocument/2006/relationships/footer" Target="footer3.xml"/><Relationship Id="rId78" Type="http://schemas.openxmlformats.org/officeDocument/2006/relationships/oleObject" Target="embeddings/oleObject34.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6.bin"/><Relationship Id="rId143" Type="http://schemas.openxmlformats.org/officeDocument/2006/relationships/image" Target="media/image67.wmf"/><Relationship Id="rId164" Type="http://schemas.openxmlformats.org/officeDocument/2006/relationships/oleObject" Target="embeddings/oleObject77.bin"/><Relationship Id="rId185" Type="http://schemas.openxmlformats.org/officeDocument/2006/relationships/image" Target="media/image88.wmf"/><Relationship Id="rId350" Type="http://schemas.openxmlformats.org/officeDocument/2006/relationships/oleObject" Target="embeddings/oleObject170.bin"/><Relationship Id="rId371" Type="http://schemas.openxmlformats.org/officeDocument/2006/relationships/image" Target="media/image179.wmf"/><Relationship Id="rId406" Type="http://schemas.openxmlformats.org/officeDocument/2006/relationships/image" Target="media/image196.wmf"/><Relationship Id="rId9" Type="http://schemas.openxmlformats.org/officeDocument/2006/relationships/image" Target="media/image1.wmf"/><Relationship Id="rId210" Type="http://schemas.openxmlformats.org/officeDocument/2006/relationships/oleObject" Target="embeddings/oleObject100.bin"/><Relationship Id="rId392" Type="http://schemas.openxmlformats.org/officeDocument/2006/relationships/oleObject" Target="embeddings/oleObject191.bin"/><Relationship Id="rId427" Type="http://schemas.openxmlformats.org/officeDocument/2006/relationships/oleObject" Target="embeddings/oleObject211.bin"/><Relationship Id="rId448" Type="http://schemas.openxmlformats.org/officeDocument/2006/relationships/image" Target="media/image215.wmf"/><Relationship Id="rId26" Type="http://schemas.openxmlformats.org/officeDocument/2006/relationships/oleObject" Target="embeddings/oleObject8.bin"/><Relationship Id="rId231" Type="http://schemas.openxmlformats.org/officeDocument/2006/relationships/image" Target="media/image111.wmf"/><Relationship Id="rId252" Type="http://schemas.openxmlformats.org/officeDocument/2006/relationships/oleObject" Target="embeddings/oleObject121.bin"/><Relationship Id="rId273" Type="http://schemas.openxmlformats.org/officeDocument/2006/relationships/image" Target="media/image132.wmf"/><Relationship Id="rId294" Type="http://schemas.openxmlformats.org/officeDocument/2006/relationships/image" Target="media/image142.wmf"/><Relationship Id="rId308" Type="http://schemas.openxmlformats.org/officeDocument/2006/relationships/image" Target="media/image149.wmf"/><Relationship Id="rId329" Type="http://schemas.openxmlformats.org/officeDocument/2006/relationships/oleObject" Target="embeddings/oleObject160.bin"/><Relationship Id="rId47" Type="http://schemas.openxmlformats.org/officeDocument/2006/relationships/image" Target="media/image19.wmf"/><Relationship Id="rId68" Type="http://schemas.openxmlformats.org/officeDocument/2006/relationships/oleObject" Target="embeddings/oleObject29.bin"/><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image" Target="media/image62.wmf"/><Relationship Id="rId154" Type="http://schemas.openxmlformats.org/officeDocument/2006/relationships/oleObject" Target="embeddings/oleObject72.bin"/><Relationship Id="rId175" Type="http://schemas.openxmlformats.org/officeDocument/2006/relationships/image" Target="media/image83.wmf"/><Relationship Id="rId340" Type="http://schemas.openxmlformats.org/officeDocument/2006/relationships/image" Target="media/image164.wmf"/><Relationship Id="rId361" Type="http://schemas.openxmlformats.org/officeDocument/2006/relationships/image" Target="media/image174.wmf"/><Relationship Id="rId196" Type="http://schemas.openxmlformats.org/officeDocument/2006/relationships/oleObject" Target="embeddings/oleObject93.bin"/><Relationship Id="rId200" Type="http://schemas.openxmlformats.org/officeDocument/2006/relationships/oleObject" Target="embeddings/oleObject95.bin"/><Relationship Id="rId382" Type="http://schemas.openxmlformats.org/officeDocument/2006/relationships/oleObject" Target="embeddings/oleObject186.bin"/><Relationship Id="rId417" Type="http://schemas.openxmlformats.org/officeDocument/2006/relationships/oleObject" Target="embeddings/oleObject206.bin"/><Relationship Id="rId438" Type="http://schemas.openxmlformats.org/officeDocument/2006/relationships/image" Target="media/image210.wmf"/><Relationship Id="rId16" Type="http://schemas.openxmlformats.org/officeDocument/2006/relationships/footer" Target="footer1.xml"/><Relationship Id="rId221" Type="http://schemas.openxmlformats.org/officeDocument/2006/relationships/image" Target="media/image106.wmf"/><Relationship Id="rId242" Type="http://schemas.openxmlformats.org/officeDocument/2006/relationships/oleObject" Target="embeddings/oleObject116.bin"/><Relationship Id="rId263" Type="http://schemas.openxmlformats.org/officeDocument/2006/relationships/image" Target="media/image127.wmf"/><Relationship Id="rId284" Type="http://schemas.openxmlformats.org/officeDocument/2006/relationships/oleObject" Target="embeddings/oleObject137.bin"/><Relationship Id="rId319" Type="http://schemas.openxmlformats.org/officeDocument/2006/relationships/oleObject" Target="embeddings/oleObject155.bin"/><Relationship Id="rId37" Type="http://schemas.openxmlformats.org/officeDocument/2006/relationships/image" Target="media/image14.wmf"/><Relationship Id="rId58" Type="http://schemas.openxmlformats.org/officeDocument/2006/relationships/oleObject" Target="embeddings/oleObject24.bin"/><Relationship Id="rId79" Type="http://schemas.openxmlformats.org/officeDocument/2006/relationships/image" Target="media/image35.wmf"/><Relationship Id="rId102" Type="http://schemas.openxmlformats.org/officeDocument/2006/relationships/oleObject" Target="embeddings/oleObject46.bin"/><Relationship Id="rId123" Type="http://schemas.openxmlformats.org/officeDocument/2006/relationships/image" Target="media/image57.wmf"/><Relationship Id="rId144" Type="http://schemas.openxmlformats.org/officeDocument/2006/relationships/oleObject" Target="embeddings/oleObject67.bin"/><Relationship Id="rId330" Type="http://schemas.openxmlformats.org/officeDocument/2006/relationships/image" Target="media/image160.wmf"/><Relationship Id="rId90" Type="http://schemas.openxmlformats.org/officeDocument/2006/relationships/oleObject" Target="embeddings/oleObject40.bin"/><Relationship Id="rId165" Type="http://schemas.openxmlformats.org/officeDocument/2006/relationships/image" Target="media/image78.wmf"/><Relationship Id="rId186" Type="http://schemas.openxmlformats.org/officeDocument/2006/relationships/oleObject" Target="embeddings/oleObject88.bin"/><Relationship Id="rId351" Type="http://schemas.openxmlformats.org/officeDocument/2006/relationships/image" Target="media/image169.wmf"/><Relationship Id="rId372" Type="http://schemas.openxmlformats.org/officeDocument/2006/relationships/oleObject" Target="embeddings/oleObject181.bin"/><Relationship Id="rId393" Type="http://schemas.openxmlformats.org/officeDocument/2006/relationships/image" Target="media/image190.wmf"/><Relationship Id="rId407" Type="http://schemas.openxmlformats.org/officeDocument/2006/relationships/oleObject" Target="embeddings/oleObject199.bin"/><Relationship Id="rId428" Type="http://schemas.openxmlformats.org/officeDocument/2006/relationships/image" Target="media/image205.wmf"/><Relationship Id="rId449" Type="http://schemas.openxmlformats.org/officeDocument/2006/relationships/oleObject" Target="embeddings/oleObject222.bin"/><Relationship Id="rId211" Type="http://schemas.openxmlformats.org/officeDocument/2006/relationships/image" Target="media/image101.wmf"/><Relationship Id="rId232" Type="http://schemas.openxmlformats.org/officeDocument/2006/relationships/oleObject" Target="embeddings/oleObject111.bin"/><Relationship Id="rId253" Type="http://schemas.openxmlformats.org/officeDocument/2006/relationships/image" Target="media/image122.wmf"/><Relationship Id="rId274" Type="http://schemas.openxmlformats.org/officeDocument/2006/relationships/oleObject" Target="embeddings/oleObject132.bin"/><Relationship Id="rId295" Type="http://schemas.openxmlformats.org/officeDocument/2006/relationships/oleObject" Target="embeddings/oleObject143.bin"/><Relationship Id="rId309" Type="http://schemas.openxmlformats.org/officeDocument/2006/relationships/oleObject" Target="embeddings/oleObject150.bin"/><Relationship Id="rId27" Type="http://schemas.openxmlformats.org/officeDocument/2006/relationships/image" Target="media/image9.wmf"/><Relationship Id="rId48" Type="http://schemas.openxmlformats.org/officeDocument/2006/relationships/oleObject" Target="embeddings/oleObject19.bin"/><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62.bin"/><Relationship Id="rId320" Type="http://schemas.openxmlformats.org/officeDocument/2006/relationships/image" Target="media/image155.wmf"/><Relationship Id="rId80" Type="http://schemas.openxmlformats.org/officeDocument/2006/relationships/oleObject" Target="embeddings/oleObject35.bin"/><Relationship Id="rId155" Type="http://schemas.openxmlformats.org/officeDocument/2006/relationships/image" Target="media/image73.wmf"/><Relationship Id="rId176" Type="http://schemas.openxmlformats.org/officeDocument/2006/relationships/oleObject" Target="embeddings/oleObject83.bin"/><Relationship Id="rId197" Type="http://schemas.openxmlformats.org/officeDocument/2006/relationships/image" Target="media/image94.wmf"/><Relationship Id="rId341" Type="http://schemas.openxmlformats.org/officeDocument/2006/relationships/oleObject" Target="embeddings/oleObject165.bin"/><Relationship Id="rId362" Type="http://schemas.openxmlformats.org/officeDocument/2006/relationships/oleObject" Target="embeddings/oleObject176.bin"/><Relationship Id="rId383" Type="http://schemas.openxmlformats.org/officeDocument/2006/relationships/image" Target="media/image185.wmf"/><Relationship Id="rId418" Type="http://schemas.openxmlformats.org/officeDocument/2006/relationships/image" Target="media/image200.wmf"/><Relationship Id="rId439" Type="http://schemas.openxmlformats.org/officeDocument/2006/relationships/oleObject" Target="embeddings/oleObject217.bin"/><Relationship Id="rId201" Type="http://schemas.openxmlformats.org/officeDocument/2006/relationships/image" Target="media/image96.wmf"/><Relationship Id="rId222" Type="http://schemas.openxmlformats.org/officeDocument/2006/relationships/oleObject" Target="embeddings/oleObject106.bin"/><Relationship Id="rId243" Type="http://schemas.openxmlformats.org/officeDocument/2006/relationships/image" Target="media/image117.wmf"/><Relationship Id="rId264" Type="http://schemas.openxmlformats.org/officeDocument/2006/relationships/oleObject" Target="embeddings/oleObject127.bin"/><Relationship Id="rId285" Type="http://schemas.openxmlformats.org/officeDocument/2006/relationships/image" Target="media/image138.wmf"/><Relationship Id="rId450" Type="http://schemas.openxmlformats.org/officeDocument/2006/relationships/image" Target="media/image216.wmf"/><Relationship Id="rId17" Type="http://schemas.openxmlformats.org/officeDocument/2006/relationships/image" Target="media/image4.wmf"/><Relationship Id="rId38" Type="http://schemas.openxmlformats.org/officeDocument/2006/relationships/oleObject" Target="embeddings/oleObject14.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57.bin"/><Relationship Id="rId310" Type="http://schemas.openxmlformats.org/officeDocument/2006/relationships/image" Target="media/image150.wmf"/><Relationship Id="rId70" Type="http://schemas.openxmlformats.org/officeDocument/2006/relationships/oleObject" Target="embeddings/oleObject30.bin"/><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oleObject" Target="embeddings/oleObject78.bin"/><Relationship Id="rId187" Type="http://schemas.openxmlformats.org/officeDocument/2006/relationships/image" Target="media/image89.wmf"/><Relationship Id="rId331" Type="http://schemas.openxmlformats.org/officeDocument/2006/relationships/oleObject" Target="embeddings/oleObject161.bin"/><Relationship Id="rId352" Type="http://schemas.openxmlformats.org/officeDocument/2006/relationships/oleObject" Target="embeddings/oleObject171.bin"/><Relationship Id="rId373" Type="http://schemas.openxmlformats.org/officeDocument/2006/relationships/image" Target="media/image180.wmf"/><Relationship Id="rId394" Type="http://schemas.openxmlformats.org/officeDocument/2006/relationships/oleObject" Target="embeddings/oleObject192.bin"/><Relationship Id="rId408" Type="http://schemas.openxmlformats.org/officeDocument/2006/relationships/oleObject" Target="embeddings/oleObject200.bin"/><Relationship Id="rId429" Type="http://schemas.openxmlformats.org/officeDocument/2006/relationships/oleObject" Target="embeddings/oleObject212.bin"/><Relationship Id="rId1" Type="http://schemas.openxmlformats.org/officeDocument/2006/relationships/customXml" Target="../customXml/item1.xml"/><Relationship Id="rId212" Type="http://schemas.openxmlformats.org/officeDocument/2006/relationships/oleObject" Target="embeddings/oleObject101.bin"/><Relationship Id="rId233" Type="http://schemas.openxmlformats.org/officeDocument/2006/relationships/image" Target="media/image112.wmf"/><Relationship Id="rId254" Type="http://schemas.openxmlformats.org/officeDocument/2006/relationships/oleObject" Target="embeddings/oleObject122.bin"/><Relationship Id="rId440" Type="http://schemas.openxmlformats.org/officeDocument/2006/relationships/image" Target="media/image211.wmf"/><Relationship Id="rId28" Type="http://schemas.openxmlformats.org/officeDocument/2006/relationships/oleObject" Target="embeddings/oleObject9.bin"/><Relationship Id="rId49" Type="http://schemas.openxmlformats.org/officeDocument/2006/relationships/image" Target="media/image20.wmf"/><Relationship Id="rId114" Type="http://schemas.openxmlformats.org/officeDocument/2006/relationships/oleObject" Target="embeddings/oleObject52.bin"/><Relationship Id="rId275" Type="http://schemas.openxmlformats.org/officeDocument/2006/relationships/image" Target="media/image133.wmf"/><Relationship Id="rId296" Type="http://schemas.openxmlformats.org/officeDocument/2006/relationships/image" Target="media/image143.wmf"/><Relationship Id="rId300" Type="http://schemas.openxmlformats.org/officeDocument/2006/relationships/image" Target="media/image145.wmf"/><Relationship Id="rId60" Type="http://schemas.openxmlformats.org/officeDocument/2006/relationships/oleObject" Target="embeddings/oleObject25.bin"/><Relationship Id="rId81" Type="http://schemas.openxmlformats.org/officeDocument/2006/relationships/image" Target="media/image36.wmf"/><Relationship Id="rId135" Type="http://schemas.openxmlformats.org/officeDocument/2006/relationships/image" Target="media/image63.wmf"/><Relationship Id="rId156" Type="http://schemas.openxmlformats.org/officeDocument/2006/relationships/oleObject" Target="embeddings/oleObject73.bin"/><Relationship Id="rId177" Type="http://schemas.openxmlformats.org/officeDocument/2006/relationships/image" Target="media/image84.wmf"/><Relationship Id="rId198" Type="http://schemas.openxmlformats.org/officeDocument/2006/relationships/oleObject" Target="embeddings/oleObject94.bin"/><Relationship Id="rId321" Type="http://schemas.openxmlformats.org/officeDocument/2006/relationships/oleObject" Target="embeddings/oleObject156.bin"/><Relationship Id="rId342" Type="http://schemas.openxmlformats.org/officeDocument/2006/relationships/image" Target="media/image165.wmf"/><Relationship Id="rId363" Type="http://schemas.openxmlformats.org/officeDocument/2006/relationships/image" Target="media/image175.wmf"/><Relationship Id="rId384" Type="http://schemas.openxmlformats.org/officeDocument/2006/relationships/oleObject" Target="embeddings/oleObject187.bin"/><Relationship Id="rId419" Type="http://schemas.openxmlformats.org/officeDocument/2006/relationships/oleObject" Target="embeddings/oleObject207.bin"/><Relationship Id="rId202" Type="http://schemas.openxmlformats.org/officeDocument/2006/relationships/oleObject" Target="embeddings/oleObject96.bin"/><Relationship Id="rId223" Type="http://schemas.openxmlformats.org/officeDocument/2006/relationships/image" Target="media/image107.wmf"/><Relationship Id="rId244" Type="http://schemas.openxmlformats.org/officeDocument/2006/relationships/oleObject" Target="embeddings/oleObject117.bin"/><Relationship Id="rId430" Type="http://schemas.openxmlformats.org/officeDocument/2006/relationships/image" Target="media/image206.wmf"/><Relationship Id="rId18" Type="http://schemas.openxmlformats.org/officeDocument/2006/relationships/oleObject" Target="embeddings/oleObject4.bin"/><Relationship Id="rId39" Type="http://schemas.openxmlformats.org/officeDocument/2006/relationships/image" Target="media/image15.wmf"/><Relationship Id="rId265" Type="http://schemas.openxmlformats.org/officeDocument/2006/relationships/image" Target="media/image128.wmf"/><Relationship Id="rId286" Type="http://schemas.openxmlformats.org/officeDocument/2006/relationships/oleObject" Target="embeddings/oleObject138.bin"/><Relationship Id="rId451" Type="http://schemas.openxmlformats.org/officeDocument/2006/relationships/oleObject" Target="embeddings/oleObject223.bin"/><Relationship Id="rId50" Type="http://schemas.openxmlformats.org/officeDocument/2006/relationships/oleObject" Target="embeddings/oleObject20.bin"/><Relationship Id="rId104" Type="http://schemas.openxmlformats.org/officeDocument/2006/relationships/oleObject" Target="embeddings/oleObject47.bin"/><Relationship Id="rId125" Type="http://schemas.openxmlformats.org/officeDocument/2006/relationships/image" Target="media/image58.wmf"/><Relationship Id="rId146" Type="http://schemas.openxmlformats.org/officeDocument/2006/relationships/oleObject" Target="embeddings/oleObject68.bin"/><Relationship Id="rId167" Type="http://schemas.openxmlformats.org/officeDocument/2006/relationships/image" Target="media/image79.wmf"/><Relationship Id="rId188" Type="http://schemas.openxmlformats.org/officeDocument/2006/relationships/oleObject" Target="embeddings/oleObject89.bin"/><Relationship Id="rId311" Type="http://schemas.openxmlformats.org/officeDocument/2006/relationships/oleObject" Target="embeddings/oleObject151.bin"/><Relationship Id="rId332" Type="http://schemas.openxmlformats.org/officeDocument/2006/relationships/image" Target="media/image161.wmf"/><Relationship Id="rId353" Type="http://schemas.openxmlformats.org/officeDocument/2006/relationships/image" Target="media/image170.wmf"/><Relationship Id="rId374" Type="http://schemas.openxmlformats.org/officeDocument/2006/relationships/oleObject" Target="embeddings/oleObject182.bin"/><Relationship Id="rId395" Type="http://schemas.openxmlformats.org/officeDocument/2006/relationships/image" Target="media/image191.wmf"/><Relationship Id="rId409" Type="http://schemas.openxmlformats.org/officeDocument/2006/relationships/image" Target="media/image197.wmf"/><Relationship Id="rId71" Type="http://schemas.openxmlformats.org/officeDocument/2006/relationships/image" Target="media/image31.wmf"/><Relationship Id="rId92" Type="http://schemas.openxmlformats.org/officeDocument/2006/relationships/oleObject" Target="embeddings/oleObject41.bin"/><Relationship Id="rId213" Type="http://schemas.openxmlformats.org/officeDocument/2006/relationships/image" Target="media/image102.wmf"/><Relationship Id="rId234" Type="http://schemas.openxmlformats.org/officeDocument/2006/relationships/oleObject" Target="embeddings/oleObject112.bin"/><Relationship Id="rId420" Type="http://schemas.openxmlformats.org/officeDocument/2006/relationships/image" Target="media/image201.wmf"/><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image" Target="media/image123.wmf"/><Relationship Id="rId276" Type="http://schemas.openxmlformats.org/officeDocument/2006/relationships/oleObject" Target="embeddings/oleObject133.bin"/><Relationship Id="rId297" Type="http://schemas.openxmlformats.org/officeDocument/2006/relationships/oleObject" Target="embeddings/oleObject144.bin"/><Relationship Id="rId441" Type="http://schemas.openxmlformats.org/officeDocument/2006/relationships/oleObject" Target="embeddings/oleObject218.bin"/><Relationship Id="rId40" Type="http://schemas.openxmlformats.org/officeDocument/2006/relationships/oleObject" Target="embeddings/oleObject15.bin"/><Relationship Id="rId115" Type="http://schemas.openxmlformats.org/officeDocument/2006/relationships/image" Target="media/image53.wmf"/><Relationship Id="rId136" Type="http://schemas.openxmlformats.org/officeDocument/2006/relationships/oleObject" Target="embeddings/oleObject63.bin"/><Relationship Id="rId157" Type="http://schemas.openxmlformats.org/officeDocument/2006/relationships/image" Target="media/image74.wmf"/><Relationship Id="rId178" Type="http://schemas.openxmlformats.org/officeDocument/2006/relationships/oleObject" Target="embeddings/oleObject84.bin"/><Relationship Id="rId301" Type="http://schemas.openxmlformats.org/officeDocument/2006/relationships/oleObject" Target="embeddings/oleObject146.bin"/><Relationship Id="rId322" Type="http://schemas.openxmlformats.org/officeDocument/2006/relationships/image" Target="media/image156.wmf"/><Relationship Id="rId343" Type="http://schemas.openxmlformats.org/officeDocument/2006/relationships/oleObject" Target="embeddings/oleObject166.bin"/><Relationship Id="rId364" Type="http://schemas.openxmlformats.org/officeDocument/2006/relationships/oleObject" Target="embeddings/oleObject177.bin"/><Relationship Id="rId61" Type="http://schemas.openxmlformats.org/officeDocument/2006/relationships/image" Target="media/image26.wmf"/><Relationship Id="rId82" Type="http://schemas.openxmlformats.org/officeDocument/2006/relationships/oleObject" Target="embeddings/oleObject36.bin"/><Relationship Id="rId199" Type="http://schemas.openxmlformats.org/officeDocument/2006/relationships/image" Target="media/image95.wmf"/><Relationship Id="rId203" Type="http://schemas.openxmlformats.org/officeDocument/2006/relationships/image" Target="media/image97.wmf"/><Relationship Id="rId385" Type="http://schemas.openxmlformats.org/officeDocument/2006/relationships/image" Target="media/image186.wmf"/><Relationship Id="rId19" Type="http://schemas.openxmlformats.org/officeDocument/2006/relationships/image" Target="media/image5.wmf"/><Relationship Id="rId224" Type="http://schemas.openxmlformats.org/officeDocument/2006/relationships/oleObject" Target="embeddings/oleObject107.bin"/><Relationship Id="rId245" Type="http://schemas.openxmlformats.org/officeDocument/2006/relationships/image" Target="media/image118.wmf"/><Relationship Id="rId266" Type="http://schemas.openxmlformats.org/officeDocument/2006/relationships/oleObject" Target="embeddings/oleObject128.bin"/><Relationship Id="rId287" Type="http://schemas.openxmlformats.org/officeDocument/2006/relationships/image" Target="media/image139.wmf"/><Relationship Id="rId410" Type="http://schemas.openxmlformats.org/officeDocument/2006/relationships/oleObject" Target="embeddings/oleObject201.bin"/><Relationship Id="rId431" Type="http://schemas.openxmlformats.org/officeDocument/2006/relationships/oleObject" Target="embeddings/oleObject213.bin"/><Relationship Id="rId452" Type="http://schemas.openxmlformats.org/officeDocument/2006/relationships/footer" Target="footer4.xml"/><Relationship Id="rId30" Type="http://schemas.openxmlformats.org/officeDocument/2006/relationships/oleObject" Target="embeddings/oleObject10.bin"/><Relationship Id="rId105" Type="http://schemas.openxmlformats.org/officeDocument/2006/relationships/image" Target="media/image48.wmf"/><Relationship Id="rId126" Type="http://schemas.openxmlformats.org/officeDocument/2006/relationships/oleObject" Target="embeddings/oleObject58.bin"/><Relationship Id="rId147" Type="http://schemas.openxmlformats.org/officeDocument/2006/relationships/image" Target="media/image69.wmf"/><Relationship Id="rId168" Type="http://schemas.openxmlformats.org/officeDocument/2006/relationships/oleObject" Target="embeddings/oleObject79.bin"/><Relationship Id="rId312" Type="http://schemas.openxmlformats.org/officeDocument/2006/relationships/image" Target="media/image151.wmf"/><Relationship Id="rId333" Type="http://schemas.openxmlformats.org/officeDocument/2006/relationships/oleObject" Target="embeddings/oleObject162.bin"/><Relationship Id="rId354" Type="http://schemas.openxmlformats.org/officeDocument/2006/relationships/oleObject" Target="embeddings/oleObject172.bin"/><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image" Target="media/image42.wmf"/><Relationship Id="rId189" Type="http://schemas.openxmlformats.org/officeDocument/2006/relationships/image" Target="media/image90.wmf"/><Relationship Id="rId375" Type="http://schemas.openxmlformats.org/officeDocument/2006/relationships/image" Target="media/image181.wmf"/><Relationship Id="rId396" Type="http://schemas.openxmlformats.org/officeDocument/2006/relationships/oleObject" Target="embeddings/oleObject193.bin"/><Relationship Id="rId3" Type="http://schemas.openxmlformats.org/officeDocument/2006/relationships/styles" Target="styles.xml"/><Relationship Id="rId214" Type="http://schemas.openxmlformats.org/officeDocument/2006/relationships/oleObject" Target="embeddings/oleObject102.bin"/><Relationship Id="rId235" Type="http://schemas.openxmlformats.org/officeDocument/2006/relationships/image" Target="media/image113.wmf"/><Relationship Id="rId256" Type="http://schemas.openxmlformats.org/officeDocument/2006/relationships/oleObject" Target="embeddings/oleObject123.bin"/><Relationship Id="rId277" Type="http://schemas.openxmlformats.org/officeDocument/2006/relationships/image" Target="media/image134.wmf"/><Relationship Id="rId298" Type="http://schemas.openxmlformats.org/officeDocument/2006/relationships/image" Target="media/image144.wmf"/><Relationship Id="rId400" Type="http://schemas.openxmlformats.org/officeDocument/2006/relationships/oleObject" Target="embeddings/oleObject195.bin"/><Relationship Id="rId421" Type="http://schemas.openxmlformats.org/officeDocument/2006/relationships/oleObject" Target="embeddings/oleObject208.bin"/><Relationship Id="rId442" Type="http://schemas.openxmlformats.org/officeDocument/2006/relationships/image" Target="media/image212.wmf"/><Relationship Id="rId116" Type="http://schemas.openxmlformats.org/officeDocument/2006/relationships/oleObject" Target="embeddings/oleObject53.bin"/><Relationship Id="rId137" Type="http://schemas.openxmlformats.org/officeDocument/2006/relationships/image" Target="media/image64.wmf"/><Relationship Id="rId158" Type="http://schemas.openxmlformats.org/officeDocument/2006/relationships/oleObject" Target="embeddings/oleObject74.bin"/><Relationship Id="rId302" Type="http://schemas.openxmlformats.org/officeDocument/2006/relationships/image" Target="media/image146.wmf"/><Relationship Id="rId323" Type="http://schemas.openxmlformats.org/officeDocument/2006/relationships/oleObject" Target="embeddings/oleObject157.bin"/><Relationship Id="rId344" Type="http://schemas.openxmlformats.org/officeDocument/2006/relationships/image" Target="media/image166.wmf"/><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oleObject" Target="embeddings/oleObject26.bin"/><Relationship Id="rId83" Type="http://schemas.openxmlformats.org/officeDocument/2006/relationships/image" Target="media/image37.wmf"/><Relationship Id="rId179" Type="http://schemas.openxmlformats.org/officeDocument/2006/relationships/image" Target="media/image85.wmf"/><Relationship Id="rId365" Type="http://schemas.openxmlformats.org/officeDocument/2006/relationships/image" Target="media/image176.wmf"/><Relationship Id="rId386" Type="http://schemas.openxmlformats.org/officeDocument/2006/relationships/oleObject" Target="embeddings/oleObject188.bin"/><Relationship Id="rId190" Type="http://schemas.openxmlformats.org/officeDocument/2006/relationships/oleObject" Target="embeddings/oleObject90.bin"/><Relationship Id="rId204" Type="http://schemas.openxmlformats.org/officeDocument/2006/relationships/oleObject" Target="embeddings/oleObject97.bin"/><Relationship Id="rId225" Type="http://schemas.openxmlformats.org/officeDocument/2006/relationships/image" Target="media/image108.wmf"/><Relationship Id="rId246" Type="http://schemas.openxmlformats.org/officeDocument/2006/relationships/oleObject" Target="embeddings/oleObject118.bin"/><Relationship Id="rId267" Type="http://schemas.openxmlformats.org/officeDocument/2006/relationships/image" Target="media/image129.wmf"/><Relationship Id="rId288" Type="http://schemas.openxmlformats.org/officeDocument/2006/relationships/oleObject" Target="embeddings/oleObject139.bin"/><Relationship Id="rId411" Type="http://schemas.openxmlformats.org/officeDocument/2006/relationships/oleObject" Target="embeddings/oleObject202.bin"/><Relationship Id="rId432" Type="http://schemas.openxmlformats.org/officeDocument/2006/relationships/image" Target="media/image207.wmf"/><Relationship Id="rId453" Type="http://schemas.openxmlformats.org/officeDocument/2006/relationships/fontTable" Target="fontTable.xml"/><Relationship Id="rId106" Type="http://schemas.openxmlformats.org/officeDocument/2006/relationships/oleObject" Target="embeddings/oleObject48.bin"/><Relationship Id="rId127" Type="http://schemas.openxmlformats.org/officeDocument/2006/relationships/image" Target="media/image59.wmf"/><Relationship Id="rId313" Type="http://schemas.openxmlformats.org/officeDocument/2006/relationships/oleObject" Target="embeddings/oleObject152.bin"/><Relationship Id="rId10" Type="http://schemas.openxmlformats.org/officeDocument/2006/relationships/oleObject" Target="embeddings/oleObject1.bin"/><Relationship Id="rId31" Type="http://schemas.openxmlformats.org/officeDocument/2006/relationships/image" Target="media/image11.wmf"/><Relationship Id="rId52" Type="http://schemas.openxmlformats.org/officeDocument/2006/relationships/oleObject" Target="embeddings/oleObject21.bin"/><Relationship Id="rId73" Type="http://schemas.openxmlformats.org/officeDocument/2006/relationships/image" Target="media/image32.wmf"/><Relationship Id="rId94" Type="http://schemas.openxmlformats.org/officeDocument/2006/relationships/oleObject" Target="embeddings/oleObject42.bin"/><Relationship Id="rId148" Type="http://schemas.openxmlformats.org/officeDocument/2006/relationships/oleObject" Target="embeddings/oleObject69.bin"/><Relationship Id="rId169" Type="http://schemas.openxmlformats.org/officeDocument/2006/relationships/image" Target="media/image80.wmf"/><Relationship Id="rId334" Type="http://schemas.openxmlformats.org/officeDocument/2006/relationships/image" Target="media/image162.wmf"/><Relationship Id="rId355" Type="http://schemas.openxmlformats.org/officeDocument/2006/relationships/image" Target="media/image171.wmf"/><Relationship Id="rId376" Type="http://schemas.openxmlformats.org/officeDocument/2006/relationships/oleObject" Target="embeddings/oleObject183.bin"/><Relationship Id="rId397" Type="http://schemas.openxmlformats.org/officeDocument/2006/relationships/image" Target="media/image192.wmf"/><Relationship Id="rId4" Type="http://schemas.openxmlformats.org/officeDocument/2006/relationships/settings" Target="settings.xml"/><Relationship Id="rId180" Type="http://schemas.openxmlformats.org/officeDocument/2006/relationships/oleObject" Target="embeddings/oleObject85.bin"/><Relationship Id="rId215" Type="http://schemas.openxmlformats.org/officeDocument/2006/relationships/image" Target="media/image103.wmf"/><Relationship Id="rId236" Type="http://schemas.openxmlformats.org/officeDocument/2006/relationships/oleObject" Target="embeddings/oleObject113.bin"/><Relationship Id="rId257" Type="http://schemas.openxmlformats.org/officeDocument/2006/relationships/image" Target="media/image124.wmf"/><Relationship Id="rId278" Type="http://schemas.openxmlformats.org/officeDocument/2006/relationships/oleObject" Target="embeddings/oleObject134.bin"/><Relationship Id="rId401" Type="http://schemas.openxmlformats.org/officeDocument/2006/relationships/oleObject" Target="embeddings/oleObject196.bin"/><Relationship Id="rId422" Type="http://schemas.openxmlformats.org/officeDocument/2006/relationships/image" Target="media/image202.wmf"/><Relationship Id="rId443" Type="http://schemas.openxmlformats.org/officeDocument/2006/relationships/oleObject" Target="embeddings/oleObject219.bin"/><Relationship Id="rId303" Type="http://schemas.openxmlformats.org/officeDocument/2006/relationships/oleObject" Target="embeddings/oleObject147.bin"/><Relationship Id="rId42" Type="http://schemas.openxmlformats.org/officeDocument/2006/relationships/oleObject" Target="embeddings/oleObject16.bin"/><Relationship Id="rId84" Type="http://schemas.openxmlformats.org/officeDocument/2006/relationships/oleObject" Target="embeddings/oleObject37.bin"/><Relationship Id="rId138" Type="http://schemas.openxmlformats.org/officeDocument/2006/relationships/oleObject" Target="embeddings/oleObject64.bin"/><Relationship Id="rId345" Type="http://schemas.openxmlformats.org/officeDocument/2006/relationships/oleObject" Target="embeddings/oleObject167.bin"/><Relationship Id="rId387" Type="http://schemas.openxmlformats.org/officeDocument/2006/relationships/image" Target="media/image187.wmf"/><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image" Target="media/image119.wmf"/><Relationship Id="rId412" Type="http://schemas.openxmlformats.org/officeDocument/2006/relationships/image" Target="media/image198.wmf"/><Relationship Id="rId107" Type="http://schemas.openxmlformats.org/officeDocument/2006/relationships/image" Target="media/image49.wmf"/><Relationship Id="rId289" Type="http://schemas.openxmlformats.org/officeDocument/2006/relationships/image" Target="media/image140.wmf"/><Relationship Id="rId454" Type="http://schemas.openxmlformats.org/officeDocument/2006/relationships/glossaryDocument" Target="glossary/document.xml"/><Relationship Id="rId11" Type="http://schemas.openxmlformats.org/officeDocument/2006/relationships/image" Target="media/image2.wmf"/><Relationship Id="rId53" Type="http://schemas.openxmlformats.org/officeDocument/2006/relationships/image" Target="media/image22.wmf"/><Relationship Id="rId149" Type="http://schemas.openxmlformats.org/officeDocument/2006/relationships/image" Target="media/image70.wmf"/><Relationship Id="rId314" Type="http://schemas.openxmlformats.org/officeDocument/2006/relationships/image" Target="media/image152.wmf"/><Relationship Id="rId356" Type="http://schemas.openxmlformats.org/officeDocument/2006/relationships/oleObject" Target="embeddings/oleObject173.bin"/><Relationship Id="rId398" Type="http://schemas.openxmlformats.org/officeDocument/2006/relationships/oleObject" Target="embeddings/oleObject194.bin"/><Relationship Id="rId95" Type="http://schemas.openxmlformats.org/officeDocument/2006/relationships/image" Target="media/image43.wmf"/><Relationship Id="rId160" Type="http://schemas.openxmlformats.org/officeDocument/2006/relationships/oleObject" Target="embeddings/oleObject75.bin"/><Relationship Id="rId216" Type="http://schemas.openxmlformats.org/officeDocument/2006/relationships/oleObject" Target="embeddings/oleObject103.bin"/><Relationship Id="rId423" Type="http://schemas.openxmlformats.org/officeDocument/2006/relationships/oleObject" Target="embeddings/oleObject209.bin"/><Relationship Id="rId258" Type="http://schemas.openxmlformats.org/officeDocument/2006/relationships/oleObject" Target="embeddings/oleObject124.bin"/><Relationship Id="rId22" Type="http://schemas.openxmlformats.org/officeDocument/2006/relationships/oleObject" Target="embeddings/oleObject6.bin"/><Relationship Id="rId64" Type="http://schemas.openxmlformats.org/officeDocument/2006/relationships/oleObject" Target="embeddings/oleObject27.bin"/><Relationship Id="rId118" Type="http://schemas.openxmlformats.org/officeDocument/2006/relationships/oleObject" Target="embeddings/oleObject54.bin"/><Relationship Id="rId325" Type="http://schemas.openxmlformats.org/officeDocument/2006/relationships/oleObject" Target="embeddings/oleObject158.bin"/><Relationship Id="rId367" Type="http://schemas.openxmlformats.org/officeDocument/2006/relationships/image" Target="media/image177.wmf"/><Relationship Id="rId171" Type="http://schemas.openxmlformats.org/officeDocument/2006/relationships/image" Target="media/image81.wmf"/><Relationship Id="rId227" Type="http://schemas.openxmlformats.org/officeDocument/2006/relationships/image" Target="media/image109.wmf"/><Relationship Id="rId269" Type="http://schemas.openxmlformats.org/officeDocument/2006/relationships/image" Target="media/image130.wmf"/><Relationship Id="rId434" Type="http://schemas.openxmlformats.org/officeDocument/2006/relationships/image" Target="media/image208.wmf"/><Relationship Id="rId33" Type="http://schemas.openxmlformats.org/officeDocument/2006/relationships/image" Target="media/image12.wmf"/><Relationship Id="rId129" Type="http://schemas.openxmlformats.org/officeDocument/2006/relationships/image" Target="media/image60.wmf"/><Relationship Id="rId280" Type="http://schemas.openxmlformats.org/officeDocument/2006/relationships/oleObject" Target="embeddings/oleObject135.bin"/><Relationship Id="rId336" Type="http://schemas.openxmlformats.org/officeDocument/2006/relationships/image" Target="media/image163.wmf"/><Relationship Id="rId75" Type="http://schemas.openxmlformats.org/officeDocument/2006/relationships/image" Target="media/image33.wmf"/><Relationship Id="rId140" Type="http://schemas.openxmlformats.org/officeDocument/2006/relationships/oleObject" Target="embeddings/oleObject65.bin"/><Relationship Id="rId182" Type="http://schemas.openxmlformats.org/officeDocument/2006/relationships/oleObject" Target="embeddings/oleObject86.bin"/><Relationship Id="rId378" Type="http://schemas.openxmlformats.org/officeDocument/2006/relationships/oleObject" Target="embeddings/oleObject184.bin"/><Relationship Id="rId403" Type="http://schemas.openxmlformats.org/officeDocument/2006/relationships/oleObject" Target="embeddings/oleObject197.bin"/></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usan%20Gaulden\My%20Documents\My%20Dropbox\susan.gaulden\sloat\SLOAT%20Fall%202010\MTH%20127%20MPO%20bar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The Effect of Missing Classes on </a:t>
            </a:r>
          </a:p>
          <a:p>
            <a:pPr>
              <a:defRPr/>
            </a:pPr>
            <a:r>
              <a:rPr lang="en-US"/>
              <a:t>Final</a:t>
            </a:r>
            <a:r>
              <a:rPr lang="en-US" baseline="0"/>
              <a:t> Course Grade in MTH 127</a:t>
            </a:r>
            <a:endParaRPr lang="en-US"/>
          </a:p>
        </c:rich>
      </c:tx>
      <c:layout>
        <c:manualLayout>
          <c:xMode val="edge"/>
          <c:yMode val="edge"/>
          <c:x val="0.16466666666666666"/>
          <c:y val="2.6055057071354457E-2"/>
        </c:manualLayout>
      </c:layout>
    </c:title>
    <c:plotArea>
      <c:layout/>
      <c:barChart>
        <c:barDir val="col"/>
        <c:grouping val="clustered"/>
        <c:ser>
          <c:idx val="0"/>
          <c:order val="0"/>
          <c:tx>
            <c:strRef>
              <c:f>Sheet1!$B$24</c:f>
              <c:strCache>
                <c:ptCount val="1"/>
                <c:pt idx="0">
                  <c:v>% of Classes Missed</c:v>
                </c:pt>
              </c:strCache>
            </c:strRef>
          </c:tx>
          <c:dLbls>
            <c:txPr>
              <a:bodyPr/>
              <a:lstStyle/>
              <a:p>
                <a:pPr>
                  <a:defRPr sz="1200"/>
                </a:pPr>
                <a:endParaRPr lang="en-US"/>
              </a:p>
            </c:txPr>
            <c:showVal val="1"/>
          </c:dLbls>
          <c:cat>
            <c:strRef>
              <c:f>Sheet1!$A$25:$A$31</c:f>
              <c:strCache>
                <c:ptCount val="7"/>
                <c:pt idx="0">
                  <c:v>A</c:v>
                </c:pt>
                <c:pt idx="1">
                  <c:v>B+</c:v>
                </c:pt>
                <c:pt idx="2">
                  <c:v>B</c:v>
                </c:pt>
                <c:pt idx="3">
                  <c:v>C+</c:v>
                </c:pt>
                <c:pt idx="4">
                  <c:v>D</c:v>
                </c:pt>
                <c:pt idx="5">
                  <c:v>F</c:v>
                </c:pt>
                <c:pt idx="6">
                  <c:v>W</c:v>
                </c:pt>
              </c:strCache>
            </c:strRef>
          </c:cat>
          <c:val>
            <c:numRef>
              <c:f>Sheet1!$B$25:$B$31</c:f>
              <c:numCache>
                <c:formatCode>0.0%</c:formatCode>
                <c:ptCount val="7"/>
                <c:pt idx="0">
                  <c:v>7.5999999999999998E-2</c:v>
                </c:pt>
                <c:pt idx="1">
                  <c:v>1.2E-2</c:v>
                </c:pt>
                <c:pt idx="2">
                  <c:v>4.8000000000000001E-2</c:v>
                </c:pt>
                <c:pt idx="3">
                  <c:v>0.13100000000000001</c:v>
                </c:pt>
                <c:pt idx="4">
                  <c:v>0.20200000000000001</c:v>
                </c:pt>
                <c:pt idx="5">
                  <c:v>0.66700000000000015</c:v>
                </c:pt>
                <c:pt idx="6">
                  <c:v>0.27800000000000002</c:v>
                </c:pt>
              </c:numCache>
            </c:numRef>
          </c:val>
        </c:ser>
        <c:dLbls>
          <c:showVal val="1"/>
        </c:dLbls>
        <c:overlap val="-25"/>
        <c:axId val="163659136"/>
        <c:axId val="163665024"/>
      </c:barChart>
      <c:catAx>
        <c:axId val="163659136"/>
        <c:scaling>
          <c:orientation val="minMax"/>
        </c:scaling>
        <c:axPos val="b"/>
        <c:majorTickMark val="none"/>
        <c:tickLblPos val="nextTo"/>
        <c:txPr>
          <a:bodyPr/>
          <a:lstStyle/>
          <a:p>
            <a:pPr>
              <a:defRPr sz="1200"/>
            </a:pPr>
            <a:endParaRPr lang="en-US"/>
          </a:p>
        </c:txPr>
        <c:crossAx val="163665024"/>
        <c:crosses val="autoZero"/>
        <c:auto val="1"/>
        <c:lblAlgn val="ctr"/>
        <c:lblOffset val="100"/>
      </c:catAx>
      <c:valAx>
        <c:axId val="163665024"/>
        <c:scaling>
          <c:orientation val="minMax"/>
        </c:scaling>
        <c:delete val="1"/>
        <c:axPos val="l"/>
        <c:numFmt formatCode="0.0%" sourceLinked="1"/>
        <c:majorTickMark val="none"/>
        <c:tickLblPos val="none"/>
        <c:crossAx val="163659136"/>
        <c:crosses val="autoZero"/>
        <c:crossBetween val="between"/>
      </c:valAx>
    </c:plotArea>
    <c:legend>
      <c:legendPos val="t"/>
      <c:layout>
        <c:manualLayout>
          <c:xMode val="edge"/>
          <c:yMode val="edge"/>
          <c:x val="0.31743328958880146"/>
          <c:y val="0.23469541597997928"/>
          <c:w val="0.36513342082239719"/>
          <c:h val="9.4923811606882499E-2"/>
        </c:manualLayout>
      </c:layout>
      <c:txPr>
        <a:bodyPr/>
        <a:lstStyle/>
        <a:p>
          <a:pPr>
            <a:defRPr sz="1200"/>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300" b="0"/>
              <a:t>Level of Student Achievement of MPOs for</a:t>
            </a:r>
          </a:p>
          <a:p>
            <a:pPr>
              <a:defRPr/>
            </a:pPr>
            <a:r>
              <a:rPr lang="en-US" sz="1300" b="0"/>
              <a:t>Course Goals 1 and 2 in MTH 127</a:t>
            </a:r>
          </a:p>
        </c:rich>
      </c:tx>
      <c:layout>
        <c:manualLayout>
          <c:xMode val="edge"/>
          <c:yMode val="edge"/>
          <c:x val="9.2499943917266764E-2"/>
          <c:y val="0"/>
        </c:manualLayout>
      </c:layout>
    </c:title>
    <c:plotArea>
      <c:layout/>
      <c:barChart>
        <c:barDir val="col"/>
        <c:grouping val="clustered"/>
        <c:ser>
          <c:idx val="0"/>
          <c:order val="0"/>
          <c:tx>
            <c:strRef>
              <c:f>Sheet1!$B$1</c:f>
              <c:strCache>
                <c:ptCount val="1"/>
                <c:pt idx="0">
                  <c:v># of MPOs</c:v>
                </c:pt>
              </c:strCache>
            </c:strRef>
          </c:tx>
          <c:cat>
            <c:strRef>
              <c:f>Sheet1!$A$2:$A$4</c:f>
              <c:strCache>
                <c:ptCount val="3"/>
                <c:pt idx="0">
                  <c:v>achieved</c:v>
                </c:pt>
                <c:pt idx="1">
                  <c:v>partially achieved</c:v>
                </c:pt>
                <c:pt idx="2">
                  <c:v>not achieved</c:v>
                </c:pt>
              </c:strCache>
            </c:strRef>
          </c:cat>
          <c:val>
            <c:numRef>
              <c:f>Sheet1!$B$2:$B$4</c:f>
              <c:numCache>
                <c:formatCode>General</c:formatCode>
                <c:ptCount val="3"/>
                <c:pt idx="0">
                  <c:v>5</c:v>
                </c:pt>
                <c:pt idx="1">
                  <c:v>7</c:v>
                </c:pt>
                <c:pt idx="2">
                  <c:v>2</c:v>
                </c:pt>
              </c:numCache>
            </c:numRef>
          </c:val>
        </c:ser>
        <c:axId val="163676928"/>
        <c:axId val="163678464"/>
      </c:barChart>
      <c:catAx>
        <c:axId val="163676928"/>
        <c:scaling>
          <c:orientation val="minMax"/>
        </c:scaling>
        <c:axPos val="b"/>
        <c:tickLblPos val="nextTo"/>
        <c:txPr>
          <a:bodyPr/>
          <a:lstStyle/>
          <a:p>
            <a:pPr>
              <a:defRPr sz="1100"/>
            </a:pPr>
            <a:endParaRPr lang="en-US"/>
          </a:p>
        </c:txPr>
        <c:crossAx val="163678464"/>
        <c:crosses val="autoZero"/>
        <c:auto val="1"/>
        <c:lblAlgn val="ctr"/>
        <c:lblOffset val="100"/>
      </c:catAx>
      <c:valAx>
        <c:axId val="163678464"/>
        <c:scaling>
          <c:orientation val="minMax"/>
        </c:scaling>
        <c:axPos val="l"/>
        <c:majorGridlines/>
        <c:numFmt formatCode="General" sourceLinked="1"/>
        <c:tickLblPos val="nextTo"/>
        <c:crossAx val="163676928"/>
        <c:crosses val="autoZero"/>
        <c:crossBetween val="between"/>
      </c:valAx>
    </c:plotArea>
    <c:legend>
      <c:legendPos val="r"/>
      <c:txPr>
        <a:bodyPr/>
        <a:lstStyle/>
        <a:p>
          <a:pPr>
            <a:defRPr sz="1100"/>
          </a:pPr>
          <a:endParaRPr lang="en-US"/>
        </a:p>
      </c:txPr>
    </c:legend>
    <c:plotVisOnly val="1"/>
  </c:chart>
  <c:spPr>
    <a:ln>
      <a:noFill/>
    </a:ln>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A45BE"/>
    <w:rsid w:val="00146D29"/>
    <w:rsid w:val="005A4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2F516D3CB14593879EE090B43C0355">
    <w:name w:val="992F516D3CB14593879EE090B43C0355"/>
    <w:rsid w:val="005A45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81EA3-EF63-40FD-84A8-D51E6C14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12770</Words>
  <Characters>72790</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gaulden</dc:creator>
  <cp:lastModifiedBy>Susan Gaulden</cp:lastModifiedBy>
  <cp:revision>16</cp:revision>
  <cp:lastPrinted>2011-01-26T00:09:00Z</cp:lastPrinted>
  <dcterms:created xsi:type="dcterms:W3CDTF">2011-01-24T01:35:00Z</dcterms:created>
  <dcterms:modified xsi:type="dcterms:W3CDTF">2011-01-26T01:10:00Z</dcterms:modified>
</cp:coreProperties>
</file>