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0426C" w:rsidRDefault="00F71F47" w:rsidP="00636094">
      <w:pPr>
        <w:pStyle w:val="normal0"/>
        <w:jc w:val="center"/>
        <w:rPr>
          <w:rFonts w:ascii="Calibri" w:hAnsi="Calibri"/>
        </w:rPr>
      </w:pPr>
      <w:r w:rsidRPr="0090426C">
        <w:rPr>
          <w:rStyle w:val="normalchar1"/>
          <w:rFonts w:ascii="Calibri" w:hAnsi="Calibri" w:cs="Arial"/>
          <w:b/>
          <w:bCs/>
        </w:rPr>
        <w:t>Biology and Chemistry</w:t>
      </w:r>
      <w:r w:rsidR="00636094" w:rsidRPr="0090426C">
        <w:rPr>
          <w:rStyle w:val="normalchar1"/>
          <w:rFonts w:ascii="Calibri" w:hAnsi="Calibri" w:cs="Arial"/>
          <w:b/>
          <w:bCs/>
        </w:rPr>
        <w:t xml:space="preserve"> Division</w:t>
      </w:r>
    </w:p>
    <w:p w:rsidR="00636094" w:rsidRPr="0090426C" w:rsidRDefault="0019109C" w:rsidP="00636094">
      <w:pPr>
        <w:pStyle w:val="normal0"/>
        <w:jc w:val="center"/>
        <w:rPr>
          <w:rFonts w:ascii="Calibri" w:hAnsi="Calibri"/>
        </w:rPr>
      </w:pPr>
      <w:r w:rsidRPr="0019109C">
        <w:rPr>
          <w:rStyle w:val="normalchar1"/>
          <w:rFonts w:ascii="Calibri" w:hAnsi="Calibri" w:cs="Arial"/>
          <w:b/>
          <w:bCs/>
          <w:rPrChange w:id="0" w:author="smittman" w:date="2010-12-20T18:07:00Z">
            <w:rPr>
              <w:rStyle w:val="normalchar1"/>
              <w:rFonts w:ascii="Calibri" w:hAnsi="Calibri" w:cs="Arial"/>
              <w:b/>
              <w:bCs/>
              <w:highlight w:val="yellow"/>
            </w:rPr>
          </w:rPrChange>
        </w:rPr>
        <w:t>BIO 220</w:t>
      </w:r>
      <w:r w:rsidRPr="0019109C">
        <w:rPr>
          <w:rStyle w:val="normalchar1"/>
          <w:rFonts w:ascii="Calibri" w:hAnsi="Calibri" w:cs="Arial"/>
          <w:b/>
          <w:bCs/>
          <w:i/>
          <w:iCs/>
          <w:color w:val="FF0000"/>
          <w:rPrChange w:id="1" w:author="smittman" w:date="2010-12-20T18:07:00Z">
            <w:rPr>
              <w:rStyle w:val="normalchar1"/>
              <w:rFonts w:ascii="Calibri" w:hAnsi="Calibri" w:cs="Arial"/>
              <w:b/>
              <w:bCs/>
              <w:i/>
              <w:iCs/>
              <w:color w:val="FF0000"/>
              <w:highlight w:val="yellow"/>
            </w:rPr>
          </w:rPrChange>
        </w:rPr>
        <w:t xml:space="preserve"> </w:t>
      </w:r>
      <w:r w:rsidR="00636094" w:rsidRPr="0090426C">
        <w:rPr>
          <w:rStyle w:val="normalchar1"/>
          <w:rFonts w:ascii="Calibri" w:hAnsi="Calibri" w:cs="Arial"/>
          <w:b/>
          <w:bCs/>
          <w:i/>
          <w:iCs/>
        </w:rPr>
        <w:t xml:space="preserve">– </w:t>
      </w:r>
      <w:r w:rsidR="00AE7F1A" w:rsidRPr="0090426C">
        <w:rPr>
          <w:rStyle w:val="normalchar1"/>
          <w:rFonts w:ascii="Calibri" w:hAnsi="Calibri" w:cs="Arial"/>
          <w:b/>
          <w:bCs/>
        </w:rPr>
        <w:t>Introduction to Environmental Science</w:t>
      </w:r>
    </w:p>
    <w:p w:rsidR="00636094" w:rsidRPr="0090426C" w:rsidRDefault="00511C01" w:rsidP="00636094">
      <w:pPr>
        <w:pStyle w:val="normal0"/>
        <w:jc w:val="center"/>
        <w:rPr>
          <w:rStyle w:val="normalchar1"/>
          <w:rFonts w:ascii="Calibri" w:hAnsi="Calibri" w:cs="Arial"/>
          <w:b/>
          <w:bCs/>
        </w:rPr>
      </w:pPr>
      <w:r>
        <w:rPr>
          <w:rStyle w:val="normalchar1"/>
          <w:rFonts w:ascii="Calibri" w:hAnsi="Calibri" w:cs="Arial"/>
          <w:b/>
          <w:bCs/>
        </w:rPr>
        <w:t>Course Outline</w:t>
      </w:r>
    </w:p>
    <w:p w:rsidR="00D66112" w:rsidRPr="0090426C" w:rsidRDefault="00D66112" w:rsidP="00636094">
      <w:pPr>
        <w:pStyle w:val="normal0"/>
        <w:jc w:val="center"/>
        <w:rPr>
          <w:rStyle w:val="normalchar1"/>
          <w:rFonts w:ascii="Calibri" w:hAnsi="Calibri" w:cs="Arial"/>
          <w:b/>
          <w:bCs/>
        </w:rPr>
      </w:pPr>
    </w:p>
    <w:p w:rsidR="00D66112" w:rsidRPr="0090426C" w:rsidRDefault="00D66112" w:rsidP="00636094">
      <w:pPr>
        <w:pStyle w:val="normal0"/>
        <w:jc w:val="center"/>
        <w:rPr>
          <w:rFonts w:ascii="Calibri" w:hAnsi="Calibri"/>
        </w:rPr>
      </w:pPr>
    </w:p>
    <w:p w:rsidR="00636094" w:rsidRPr="0090426C" w:rsidRDefault="00511C01" w:rsidP="00636094">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xml:space="preserve">  BIO 220 </w:t>
      </w:r>
      <w:del w:id="2" w:author="Susan Gaulden" w:date="2010-12-22T22:00:00Z">
        <w:r w:rsidDel="007C2FA1">
          <w:rPr>
            <w:rStyle w:val="normalchar1"/>
            <w:rFonts w:ascii="Calibri" w:hAnsi="Calibri" w:cs="Arial"/>
            <w:sz w:val="22"/>
            <w:szCs w:val="22"/>
          </w:rPr>
          <w:delText xml:space="preserve">– </w:delText>
        </w:r>
      </w:del>
      <w:r>
        <w:rPr>
          <w:rStyle w:val="normalchar1"/>
          <w:rFonts w:ascii="Calibri" w:hAnsi="Calibri" w:cs="Arial"/>
          <w:sz w:val="22"/>
          <w:szCs w:val="22"/>
        </w:rPr>
        <w:t>Introduction to Environmental Science</w:t>
      </w:r>
    </w:p>
    <w:p w:rsidR="00D66112" w:rsidRPr="007C2FA1" w:rsidRDefault="00D66112" w:rsidP="00636094">
      <w:pPr>
        <w:pStyle w:val="normal0"/>
        <w:jc w:val="both"/>
        <w:rPr>
          <w:rFonts w:ascii="Calibri" w:hAnsi="Calibri"/>
          <w:sz w:val="12"/>
          <w:szCs w:val="12"/>
          <w:rPrChange w:id="3" w:author="Susan Gaulden" w:date="2010-12-22T22:01:00Z">
            <w:rPr>
              <w:rFonts w:ascii="Calibri" w:hAnsi="Calibri"/>
              <w:sz w:val="22"/>
              <w:szCs w:val="22"/>
            </w:rPr>
          </w:rPrChange>
        </w:rPr>
      </w:pPr>
    </w:p>
    <w:p w:rsidR="00D66112" w:rsidRPr="0090426C" w:rsidRDefault="00511C01" w:rsidP="00636094">
      <w:pPr>
        <w:pStyle w:val="normal0"/>
        <w:jc w:val="both"/>
        <w:rPr>
          <w:rStyle w:val="normalchar1"/>
          <w:rFonts w:ascii="Calibri" w:hAnsi="Calibri" w:cs="Arial"/>
          <w:sz w:val="22"/>
          <w:szCs w:val="22"/>
        </w:rPr>
      </w:pPr>
      <w:r>
        <w:rPr>
          <w:rFonts w:ascii="Calibri" w:hAnsi="Calibri"/>
          <w:b/>
          <w:sz w:val="22"/>
        </w:rPr>
        <w:t xml:space="preserve">Credit Hours: </w:t>
      </w:r>
      <w:r>
        <w:rPr>
          <w:rFonts w:ascii="Calibri" w:hAnsi="Calibri"/>
          <w:sz w:val="22"/>
        </w:rPr>
        <w:t xml:space="preserve"> 4</w:t>
      </w:r>
      <w:ins w:id="4" w:author="Susan Gaulden" w:date="2010-12-22T22:00:00Z">
        <w:r w:rsidR="007C2FA1">
          <w:rPr>
            <w:rFonts w:ascii="Calibri" w:hAnsi="Calibri"/>
            <w:sz w:val="22"/>
          </w:rPr>
          <w:t>.0</w:t>
        </w:r>
      </w:ins>
      <w:del w:id="5" w:author="Susan Gaulden" w:date="2010-12-22T22:00:00Z">
        <w:r w:rsidDel="007C2FA1">
          <w:rPr>
            <w:rFonts w:ascii="Calibri" w:hAnsi="Calibri"/>
            <w:sz w:val="22"/>
          </w:rPr>
          <w:tab/>
        </w:r>
      </w:del>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6</w:t>
      </w:r>
      <w:ins w:id="6" w:author="Susan Gaulden" w:date="2010-12-22T22:00:00Z">
        <w:r w:rsidR="007C2FA1">
          <w:rPr>
            <w:rFonts w:ascii="Calibri" w:hAnsi="Calibri"/>
            <w:sz w:val="22"/>
          </w:rPr>
          <w:t>.0</w:t>
        </w:r>
      </w:ins>
      <w:r>
        <w:rPr>
          <w:rFonts w:ascii="Calibri" w:hAnsi="Calibri"/>
          <w:sz w:val="22"/>
        </w:rPr>
        <w:tab/>
      </w:r>
      <w:r>
        <w:rPr>
          <w:rFonts w:ascii="Calibri" w:hAnsi="Calibri"/>
          <w:b/>
          <w:sz w:val="22"/>
        </w:rPr>
        <w:t>Lecture:</w:t>
      </w:r>
      <w:r>
        <w:rPr>
          <w:rFonts w:ascii="Calibri" w:hAnsi="Calibri"/>
          <w:sz w:val="22"/>
        </w:rPr>
        <w:t xml:space="preserve">  3</w:t>
      </w:r>
      <w:ins w:id="7" w:author="Susan Gaulden" w:date="2010-12-22T22:00:00Z">
        <w:r w:rsidR="007C2FA1">
          <w:rPr>
            <w:rFonts w:ascii="Calibri" w:hAnsi="Calibri"/>
            <w:sz w:val="22"/>
          </w:rPr>
          <w:t>.0</w:t>
        </w:r>
      </w:ins>
      <w:r>
        <w:rPr>
          <w:rFonts w:ascii="Calibri" w:hAnsi="Calibri"/>
          <w:sz w:val="22"/>
        </w:rPr>
        <w:tab/>
      </w:r>
      <w:ins w:id="8" w:author="Susan Gaulden" w:date="2010-12-22T22:00:00Z">
        <w:r w:rsidR="007C2FA1">
          <w:rPr>
            <w:rFonts w:ascii="Calibri" w:hAnsi="Calibri"/>
            <w:sz w:val="22"/>
          </w:rPr>
          <w:tab/>
        </w:r>
      </w:ins>
      <w:r>
        <w:rPr>
          <w:rFonts w:ascii="Calibri" w:hAnsi="Calibri"/>
          <w:b/>
          <w:sz w:val="22"/>
        </w:rPr>
        <w:t xml:space="preserve">Lab: </w:t>
      </w:r>
      <w:r>
        <w:rPr>
          <w:rFonts w:ascii="Calibri" w:hAnsi="Calibri"/>
          <w:sz w:val="22"/>
        </w:rPr>
        <w:t xml:space="preserve"> 3</w:t>
      </w:r>
      <w:ins w:id="9" w:author="Susan Gaulden" w:date="2010-12-22T22:00:00Z">
        <w:r w:rsidR="007C2FA1">
          <w:rPr>
            <w:rFonts w:ascii="Calibri" w:hAnsi="Calibri"/>
            <w:sz w:val="22"/>
          </w:rPr>
          <w:t>.0</w:t>
        </w:r>
      </w:ins>
      <w:r>
        <w:rPr>
          <w:rFonts w:ascii="Calibri" w:hAnsi="Calibri"/>
          <w:sz w:val="22"/>
        </w:rPr>
        <w:tab/>
        <w:t xml:space="preserve">   </w:t>
      </w:r>
      <w:r>
        <w:rPr>
          <w:rFonts w:ascii="Calibri" w:hAnsi="Calibri"/>
          <w:b/>
          <w:sz w:val="22"/>
        </w:rPr>
        <w:t xml:space="preserve">Other: </w:t>
      </w:r>
      <w:r>
        <w:rPr>
          <w:rFonts w:ascii="Calibri" w:hAnsi="Calibri"/>
          <w:sz w:val="22"/>
        </w:rPr>
        <w:t xml:space="preserve"> N/A</w:t>
      </w:r>
    </w:p>
    <w:p w:rsidR="00D66112" w:rsidRPr="007C2FA1" w:rsidRDefault="00D66112" w:rsidP="00D66112">
      <w:pPr>
        <w:pStyle w:val="normal0"/>
        <w:jc w:val="both"/>
        <w:rPr>
          <w:rFonts w:ascii="Calibri" w:hAnsi="Calibri"/>
          <w:sz w:val="12"/>
          <w:szCs w:val="12"/>
          <w:rPrChange w:id="10" w:author="Susan Gaulden" w:date="2010-12-22T22:01:00Z">
            <w:rPr>
              <w:rFonts w:ascii="Calibri" w:hAnsi="Calibri"/>
              <w:sz w:val="22"/>
              <w:szCs w:val="22"/>
            </w:rPr>
          </w:rPrChange>
        </w:rPr>
      </w:pPr>
    </w:p>
    <w:p w:rsidR="00636094" w:rsidRPr="0090426C" w:rsidRDefault="00511C01" w:rsidP="00636094">
      <w:pPr>
        <w:pStyle w:val="normal0"/>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xml:space="preserve">:  Grade of “C” or better in </w:t>
      </w:r>
      <w:r w:rsidR="00AE7F1A" w:rsidRPr="0090426C">
        <w:rPr>
          <w:rStyle w:val="normalchar1"/>
          <w:rFonts w:ascii="Calibri" w:hAnsi="Calibri" w:cs="Arial"/>
          <w:sz w:val="22"/>
          <w:szCs w:val="22"/>
        </w:rPr>
        <w:t>BIO 103</w:t>
      </w:r>
    </w:p>
    <w:p w:rsidR="00D66112" w:rsidRPr="007C2FA1" w:rsidRDefault="00D66112" w:rsidP="00D66112">
      <w:pPr>
        <w:pStyle w:val="normal0"/>
        <w:jc w:val="both"/>
        <w:rPr>
          <w:rFonts w:ascii="Calibri" w:hAnsi="Calibri"/>
          <w:sz w:val="12"/>
          <w:szCs w:val="12"/>
          <w:rPrChange w:id="11" w:author="Susan Gaulden" w:date="2010-12-22T22:01:00Z">
            <w:rPr>
              <w:rFonts w:ascii="Calibri" w:hAnsi="Calibri"/>
              <w:sz w:val="22"/>
              <w:szCs w:val="22"/>
            </w:rPr>
          </w:rPrChange>
        </w:rPr>
      </w:pPr>
    </w:p>
    <w:p w:rsidR="00D66112" w:rsidRPr="0090426C" w:rsidRDefault="00511C01" w:rsidP="00D66112">
      <w:pPr>
        <w:pStyle w:val="normal0"/>
        <w:rPr>
          <w:rFonts w:ascii="Calibri" w:hAnsi="Calibri"/>
          <w:rPrChange w:id="12" w:author="smittman" w:date="2010-12-20T18:07:00Z">
            <w:rPr>
              <w:rFonts w:ascii="Calibri" w:hAnsi="Calibri"/>
              <w:highlight w:val="yellow"/>
            </w:rPr>
          </w:rPrChange>
        </w:rPr>
      </w:pPr>
      <w:r>
        <w:rPr>
          <w:rFonts w:ascii="Calibri" w:hAnsi="Calibri"/>
          <w:b/>
          <w:sz w:val="22"/>
        </w:rPr>
        <w:t>Co-requisites:</w:t>
      </w:r>
      <w:r>
        <w:rPr>
          <w:rFonts w:ascii="Calibri" w:hAnsi="Calibri"/>
          <w:sz w:val="22"/>
        </w:rPr>
        <w:t xml:space="preserve">  BIO 104</w:t>
      </w:r>
      <w:r>
        <w:rPr>
          <w:rFonts w:ascii="Calibri" w:hAnsi="Calibri"/>
          <w:sz w:val="22"/>
        </w:rPr>
        <w:tab/>
      </w:r>
      <w:r>
        <w:rPr>
          <w:rFonts w:ascii="Calibri" w:hAnsi="Calibri"/>
          <w:sz w:val="22"/>
        </w:rPr>
        <w:tab/>
      </w:r>
      <w:r>
        <w:rPr>
          <w:rFonts w:ascii="Calibri" w:hAnsi="Calibri"/>
          <w:sz w:val="22"/>
        </w:rPr>
        <w:tab/>
      </w:r>
      <w:ins w:id="13" w:author="Susan Gaulden" w:date="2010-12-22T22:01:00Z">
        <w:r w:rsidR="007C2FA1">
          <w:rPr>
            <w:rFonts w:ascii="Calibri" w:hAnsi="Calibri"/>
            <w:sz w:val="22"/>
          </w:rPr>
          <w:tab/>
        </w:r>
        <w:del w:id="14" w:author="gaulden" w:date="2011-03-18T11:03:00Z">
          <w:r w:rsidR="007C2FA1" w:rsidDel="00750CF6">
            <w:rPr>
              <w:rFonts w:ascii="Calibri" w:hAnsi="Calibri"/>
              <w:sz w:val="22"/>
            </w:rPr>
            <w:tab/>
          </w:r>
        </w:del>
      </w:ins>
      <w:r>
        <w:rPr>
          <w:rFonts w:ascii="Calibri" w:hAnsi="Calibri"/>
          <w:b/>
          <w:sz w:val="22"/>
        </w:rPr>
        <w:t>Concurrent Courses:</w:t>
      </w:r>
      <w:r>
        <w:rPr>
          <w:rFonts w:ascii="Calibri" w:hAnsi="Calibri"/>
          <w:sz w:val="22"/>
        </w:rPr>
        <w:t xml:space="preserve">  </w:t>
      </w:r>
      <w:r w:rsidR="0019109C" w:rsidRPr="0019109C">
        <w:rPr>
          <w:rFonts w:ascii="Calibri" w:hAnsi="Calibri"/>
          <w:sz w:val="22"/>
          <w:rPrChange w:id="15" w:author="smittman" w:date="2010-12-20T18:07:00Z">
            <w:rPr>
              <w:rFonts w:ascii="Calibri" w:hAnsi="Calibri"/>
              <w:sz w:val="22"/>
              <w:highlight w:val="yellow"/>
            </w:rPr>
          </w:rPrChange>
        </w:rPr>
        <w:t>N/A</w:t>
      </w:r>
    </w:p>
    <w:p w:rsidR="00D66112" w:rsidRPr="007C2FA1" w:rsidRDefault="00D66112" w:rsidP="00D66112">
      <w:pPr>
        <w:pStyle w:val="normal0"/>
        <w:jc w:val="both"/>
        <w:rPr>
          <w:rFonts w:ascii="Calibri" w:hAnsi="Calibri"/>
          <w:sz w:val="12"/>
          <w:szCs w:val="12"/>
          <w:rPrChange w:id="16" w:author="Susan Gaulden" w:date="2010-12-22T22:01:00Z">
            <w:rPr>
              <w:rFonts w:ascii="Calibri" w:hAnsi="Calibri"/>
              <w:sz w:val="22"/>
              <w:szCs w:val="22"/>
            </w:rPr>
          </w:rPrChange>
        </w:rPr>
      </w:pPr>
    </w:p>
    <w:p w:rsidR="00636094" w:rsidRPr="00D66112" w:rsidRDefault="007158E3" w:rsidP="00D66112">
      <w:pPr>
        <w:pStyle w:val="normal0"/>
        <w:rPr>
          <w:rStyle w:val="normalchar1"/>
          <w:rFonts w:ascii="Calibri" w:hAnsi="Calibri" w:cs="Arial"/>
          <w:sz w:val="22"/>
          <w:szCs w:val="22"/>
        </w:rPr>
      </w:pPr>
      <w:r w:rsidRPr="0090426C">
        <w:rPr>
          <w:rStyle w:val="normalchar1"/>
          <w:rFonts w:ascii="Calibri" w:hAnsi="Calibri" w:cs="Arial"/>
          <w:b/>
          <w:bCs/>
          <w:sz w:val="22"/>
          <w:szCs w:val="22"/>
        </w:rPr>
        <w:t>Course Outline Revision</w:t>
      </w:r>
      <w:r w:rsidR="00636094" w:rsidRPr="0090426C">
        <w:rPr>
          <w:rStyle w:val="normalchar1"/>
          <w:rFonts w:ascii="Calibri" w:hAnsi="Calibri" w:cs="Arial"/>
          <w:b/>
          <w:bCs/>
          <w:sz w:val="22"/>
          <w:szCs w:val="22"/>
        </w:rPr>
        <w:t xml:space="preserve"> Date:</w:t>
      </w:r>
      <w:r w:rsidR="00636094" w:rsidRPr="0090426C">
        <w:rPr>
          <w:rStyle w:val="normalchar1"/>
          <w:rFonts w:ascii="Calibri" w:hAnsi="Calibri" w:cs="Arial"/>
          <w:sz w:val="22"/>
          <w:szCs w:val="22"/>
        </w:rPr>
        <w:t xml:space="preserve">  </w:t>
      </w:r>
      <w:r w:rsidR="0019109C" w:rsidRPr="0019109C">
        <w:rPr>
          <w:rStyle w:val="normalchar1"/>
          <w:rFonts w:ascii="Calibri" w:hAnsi="Calibri" w:cs="Arial"/>
          <w:sz w:val="22"/>
          <w:szCs w:val="22"/>
          <w:rPrChange w:id="17" w:author="smittman" w:date="2010-12-20T18:07:00Z">
            <w:rPr>
              <w:rStyle w:val="normalchar1"/>
              <w:rFonts w:ascii="Calibri" w:hAnsi="Calibri" w:cs="Arial"/>
              <w:sz w:val="22"/>
              <w:szCs w:val="22"/>
              <w:highlight w:val="yellow"/>
            </w:rPr>
          </w:rPrChange>
        </w:rPr>
        <w:t>Fall 2010</w:t>
      </w:r>
    </w:p>
    <w:p w:rsidR="00D66112" w:rsidRPr="007C2FA1" w:rsidRDefault="00D66112" w:rsidP="00D66112">
      <w:pPr>
        <w:pStyle w:val="normal0"/>
        <w:pBdr>
          <w:bottom w:val="double" w:sz="6" w:space="1" w:color="auto"/>
        </w:pBdr>
        <w:jc w:val="both"/>
        <w:rPr>
          <w:rFonts w:ascii="Calibri" w:hAnsi="Calibri"/>
          <w:sz w:val="12"/>
          <w:szCs w:val="12"/>
          <w:rPrChange w:id="18" w:author="Susan Gaulden" w:date="2010-12-22T22:01:00Z">
            <w:rPr>
              <w:rFonts w:ascii="Calibri" w:hAnsi="Calibri"/>
              <w:sz w:val="22"/>
              <w:szCs w:val="22"/>
            </w:rPr>
          </w:rPrChange>
        </w:rPr>
      </w:pPr>
    </w:p>
    <w:p w:rsidR="00D66112" w:rsidRPr="007C2FA1" w:rsidRDefault="00D66112" w:rsidP="00636094">
      <w:pPr>
        <w:pStyle w:val="list0020paragraph"/>
        <w:ind w:left="0"/>
        <w:rPr>
          <w:rStyle w:val="list0020paragraphchar1"/>
          <w:rFonts w:ascii="Calibri" w:hAnsi="Calibri" w:cs="Arial"/>
          <w:b/>
          <w:bCs/>
          <w:sz w:val="12"/>
          <w:szCs w:val="12"/>
          <w:rPrChange w:id="19" w:author="Susan Gaulden" w:date="2010-12-22T22:01:00Z">
            <w:rPr>
              <w:rStyle w:val="list0020paragraphchar1"/>
              <w:rFonts w:ascii="Calibri" w:hAnsi="Calibri" w:cs="Arial"/>
              <w:b/>
              <w:bCs/>
              <w:sz w:val="22"/>
              <w:szCs w:val="22"/>
            </w:rPr>
          </w:rPrChange>
        </w:rPr>
      </w:pPr>
    </w:p>
    <w:p w:rsidR="0019109C" w:rsidRDefault="00636094" w:rsidP="0019109C">
      <w:pPr>
        <w:jc w:val="both"/>
        <w:rPr>
          <w:rFonts w:asciiTheme="majorHAnsi" w:hAnsiTheme="majorHAnsi"/>
          <w:sz w:val="22"/>
          <w:szCs w:val="22"/>
        </w:rPr>
        <w:pPrChange w:id="20" w:author="Susan Gaulden" w:date="2010-12-22T22:01:00Z">
          <w:pPr>
            <w:spacing w:before="120"/>
            <w:jc w:val="both"/>
          </w:pPr>
        </w:pPrChange>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ins w:id="21" w:author="smittman" w:date="2010-12-20T18:07:00Z">
        <w:r w:rsidR="0019109C" w:rsidRPr="0019109C">
          <w:rPr>
            <w:rFonts w:asciiTheme="majorHAnsi" w:hAnsiTheme="majorHAnsi"/>
            <w:sz w:val="22"/>
            <w:szCs w:val="22"/>
            <w:rPrChange w:id="22" w:author="Susan Gaulden" w:date="2011-03-07T13:39:00Z">
              <w:rPr>
                <w:rFonts w:asciiTheme="minorHAnsi" w:hAnsiTheme="minorHAnsi"/>
                <w:color w:val="555555"/>
                <w:sz w:val="22"/>
                <w:szCs w:val="22"/>
              </w:rPr>
            </w:rPrChange>
          </w:rPr>
          <w:t xml:space="preserve">An </w:t>
        </w:r>
      </w:ins>
      <w:ins w:id="23" w:author="Susan Gaulden" w:date="2011-03-07T13:39:00Z">
        <w:r w:rsidR="0019109C">
          <w:rPr>
            <w:rFonts w:asciiTheme="majorHAnsi" w:hAnsiTheme="majorHAnsi"/>
            <w:sz w:val="22"/>
            <w:szCs w:val="22"/>
          </w:rPr>
          <w:t xml:space="preserve">introduction to an interdisciplinary field that focuses on how different elements of the environment (the biological, chemical and the physical) interact and interrelate. </w:t>
        </w:r>
        <w:r w:rsidR="0019109C">
          <w:rPr>
            <w:rFonts w:asciiTheme="majorHAnsi" w:hAnsiTheme="majorHAnsi" w:cs="Arial"/>
            <w:sz w:val="22"/>
            <w:szCs w:val="22"/>
          </w:rPr>
          <w:t xml:space="preserve"> </w:t>
        </w:r>
        <w:r w:rsidR="0019109C" w:rsidRPr="0019109C">
          <w:rPr>
            <w:rFonts w:asciiTheme="majorHAnsi" w:hAnsiTheme="majorHAnsi"/>
            <w:sz w:val="22"/>
            <w:szCs w:val="22"/>
            <w:rPrChange w:id="24" w:author="Susan Gaulden" w:date="2011-03-07T13:39:00Z">
              <w:rPr>
                <w:rFonts w:asciiTheme="majorHAnsi" w:hAnsiTheme="majorHAnsi"/>
              </w:rPr>
            </w:rPrChange>
          </w:rPr>
          <w:t xml:space="preserve">Our study of environmental science will encompass various aspects of biology, chemistry, economics, hydrology, physics, law and other social sciences. Topical environmental issues like </w:t>
        </w:r>
        <w:r w:rsidR="0019109C" w:rsidRPr="0019109C">
          <w:rPr>
            <w:rStyle w:val="yshortcuts"/>
            <w:rFonts w:asciiTheme="majorHAnsi" w:hAnsiTheme="majorHAnsi"/>
            <w:sz w:val="22"/>
            <w:szCs w:val="22"/>
            <w:rPrChange w:id="25" w:author="Susan Gaulden" w:date="2011-03-07T13:39:00Z">
              <w:rPr>
                <w:rStyle w:val="yshortcuts"/>
                <w:rFonts w:asciiTheme="majorHAnsi" w:hAnsiTheme="majorHAnsi"/>
              </w:rPr>
            </w:rPrChange>
          </w:rPr>
          <w:t xml:space="preserve">climate change, </w:t>
        </w:r>
        <w:r w:rsidR="0019109C" w:rsidRPr="0019109C">
          <w:rPr>
            <w:rFonts w:asciiTheme="majorHAnsi" w:hAnsiTheme="majorHAnsi"/>
            <w:sz w:val="22"/>
            <w:szCs w:val="22"/>
            <w:rPrChange w:id="26" w:author="Susan Gaulden" w:date="2011-03-07T13:39:00Z">
              <w:rPr>
                <w:rFonts w:asciiTheme="majorHAnsi" w:hAnsiTheme="majorHAnsi"/>
              </w:rPr>
            </w:rPrChange>
          </w:rPr>
          <w:t>aquatic and terrestrial ecology, air and water pollution, world human population problems, and the unsustainable use of natural resources will be examined.</w:t>
        </w:r>
        <w:r w:rsidR="0019109C">
          <w:rPr>
            <w:rFonts w:asciiTheme="majorHAnsi" w:hAnsiTheme="majorHAnsi" w:cs="Arial"/>
            <w:sz w:val="22"/>
            <w:szCs w:val="22"/>
          </w:rPr>
          <w:t xml:space="preserve"> Laboratory sessions include measurements of various environmental pollutants, fundamental lab exercises in ecology, analysis of environmental parameters, and descriptive and practical reinforcement of lecture material.</w:t>
        </w:r>
      </w:ins>
      <w:ins w:id="27" w:author="smittman" w:date="2010-12-20T18:07:00Z">
        <w:del w:id="28" w:author="Susan Gaulden" w:date="2011-03-07T13:39:00Z">
          <w:r w:rsidR="0019109C" w:rsidRPr="0019109C">
            <w:rPr>
              <w:rFonts w:asciiTheme="majorHAnsi" w:hAnsiTheme="majorHAnsi"/>
              <w:sz w:val="22"/>
              <w:szCs w:val="22"/>
              <w:rPrChange w:id="29" w:author="Susan Gaulden" w:date="2010-12-22T22:01:00Z">
                <w:rPr>
                  <w:rFonts w:asciiTheme="minorHAnsi" w:hAnsiTheme="minorHAnsi"/>
                  <w:color w:val="555555"/>
                  <w:sz w:val="22"/>
                  <w:szCs w:val="22"/>
                </w:rPr>
              </w:rPrChange>
            </w:rPr>
            <w:delText xml:space="preserve">introduction to environmental science. This course focuses on key principles that govern natural processes (biological and physical), the interactions between human society and ecosystems, and current and potential solutions to environmental problems. </w:delText>
          </w:r>
        </w:del>
      </w:ins>
      <w:del w:id="30" w:author="Susan Gaulden" w:date="2011-03-07T13:39:00Z">
        <w:r w:rsidR="0019109C" w:rsidRPr="0019109C">
          <w:rPr>
            <w:rFonts w:asciiTheme="majorHAnsi" w:hAnsiTheme="majorHAnsi" w:cs="Arial"/>
            <w:sz w:val="22"/>
            <w:szCs w:val="22"/>
            <w:rPrChange w:id="31" w:author="Susan Gaulden" w:date="2010-12-22T22:01:00Z">
              <w:rPr>
                <w:rFonts w:asciiTheme="majorHAnsi" w:hAnsiTheme="majorHAnsi" w:cs="Arial"/>
                <w:color w:val="4A4641"/>
                <w:sz w:val="22"/>
                <w:szCs w:val="22"/>
              </w:rPr>
            </w:rPrChange>
          </w:rPr>
          <w:delText>BIO 220 is the study of humans and their interactions with the environment. Topics include fundamental aquatic and terrestrial ecology, air and water pollution, and world population problems and their solutions. Laboratory sessions include measurements of various environmental pollutants, fundamental lab exercises in ecology, analysis of environmental parameters, and descriptive and practical reinforcement of lecture material.</w:delText>
        </w:r>
      </w:del>
    </w:p>
    <w:p w:rsidR="00D66112" w:rsidRDefault="00D66112" w:rsidP="00636094">
      <w:pPr>
        <w:pStyle w:val="normal0"/>
        <w:rPr>
          <w:ins w:id="32" w:author="Susan Gaulden" w:date="2010-12-22T22:01:00Z"/>
          <w:rStyle w:val="normalchar1"/>
          <w:rFonts w:ascii="Calibri" w:hAnsi="Calibri" w:cs="Arial"/>
          <w:b/>
          <w:bCs/>
          <w:sz w:val="22"/>
          <w:szCs w:val="22"/>
        </w:rPr>
      </w:pPr>
    </w:p>
    <w:p w:rsidR="007C2FA1" w:rsidRDefault="007C2FA1"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19109C" w:rsidRDefault="0019109C">
      <w:pPr>
        <w:tabs>
          <w:tab w:val="left" w:pos="10080"/>
        </w:tabs>
        <w:ind w:right="90"/>
        <w:rPr>
          <w:del w:id="33" w:author="Susan Gaulden" w:date="2010-12-22T22:02:00Z"/>
          <w:rFonts w:ascii="Arial" w:hAnsi="Arial"/>
        </w:rPr>
      </w:pPr>
    </w:p>
    <w:p w:rsidR="0019109C" w:rsidRDefault="0019109C">
      <w:pPr>
        <w:pStyle w:val="normal0"/>
        <w:jc w:val="both"/>
        <w:rPr>
          <w:del w:id="34" w:author="smittman" w:date="2010-12-20T18:07:00Z"/>
          <w:rFonts w:asciiTheme="majorHAnsi" w:hAnsiTheme="majorHAnsi"/>
          <w:sz w:val="22"/>
          <w:szCs w:val="22"/>
        </w:rPr>
      </w:pPr>
    </w:p>
    <w:p w:rsidR="0019109C" w:rsidRDefault="007C2FA1" w:rsidP="0019109C">
      <w:pPr>
        <w:pStyle w:val="ListParagraph"/>
        <w:numPr>
          <w:ilvl w:val="0"/>
          <w:numId w:val="28"/>
        </w:numPr>
        <w:tabs>
          <w:tab w:val="left" w:pos="10080"/>
        </w:tabs>
        <w:ind w:left="360" w:right="90"/>
        <w:jc w:val="both"/>
        <w:rPr>
          <w:rFonts w:asciiTheme="majorHAnsi" w:hAnsiTheme="majorHAnsi"/>
          <w:sz w:val="22"/>
          <w:szCs w:val="22"/>
        </w:rPr>
        <w:pPrChange w:id="35" w:author="Susan Gaulden" w:date="2010-12-22T22:02:00Z">
          <w:pPr>
            <w:pStyle w:val="ListParagraph"/>
            <w:numPr>
              <w:numId w:val="28"/>
            </w:numPr>
            <w:tabs>
              <w:tab w:val="left" w:pos="10080"/>
            </w:tabs>
            <w:ind w:right="90" w:hanging="360"/>
          </w:pPr>
        </w:pPrChange>
      </w:pPr>
      <w:ins w:id="36" w:author="Susan Gaulden" w:date="2010-12-22T22:02:00Z">
        <w:r>
          <w:rPr>
            <w:rFonts w:asciiTheme="majorHAnsi" w:hAnsiTheme="majorHAnsi"/>
            <w:sz w:val="22"/>
            <w:szCs w:val="22"/>
          </w:rPr>
          <w:t>d</w:t>
        </w:r>
      </w:ins>
      <w:del w:id="37" w:author="Susan Gaulden" w:date="2010-12-22T22:02:00Z">
        <w:r w:rsidR="00C2201E" w:rsidDel="007C2FA1">
          <w:rPr>
            <w:rFonts w:asciiTheme="majorHAnsi" w:hAnsiTheme="majorHAnsi"/>
            <w:sz w:val="22"/>
            <w:szCs w:val="22"/>
          </w:rPr>
          <w:delText>D</w:delText>
        </w:r>
      </w:del>
      <w:r w:rsidR="00C2201E">
        <w:rPr>
          <w:rFonts w:asciiTheme="majorHAnsi" w:hAnsiTheme="majorHAnsi"/>
          <w:sz w:val="22"/>
          <w:szCs w:val="22"/>
        </w:rPr>
        <w:t>escribe</w:t>
      </w:r>
      <w:r w:rsidR="004A27CE" w:rsidRPr="004A27CE">
        <w:rPr>
          <w:rFonts w:asciiTheme="majorHAnsi" w:hAnsiTheme="majorHAnsi"/>
          <w:sz w:val="22"/>
          <w:szCs w:val="22"/>
        </w:rPr>
        <w:t xml:space="preserve"> the physical, chemical</w:t>
      </w:r>
      <w:ins w:id="38" w:author="Susan Gaulden" w:date="2011-03-07T13:39:00Z">
        <w:r w:rsidR="005164CA">
          <w:rPr>
            <w:rFonts w:asciiTheme="majorHAnsi" w:hAnsiTheme="majorHAnsi"/>
            <w:sz w:val="22"/>
            <w:szCs w:val="22"/>
          </w:rPr>
          <w:t>,</w:t>
        </w:r>
      </w:ins>
      <w:r w:rsidR="004A27CE" w:rsidRPr="004A27CE">
        <w:rPr>
          <w:rFonts w:asciiTheme="majorHAnsi" w:hAnsiTheme="majorHAnsi"/>
          <w:sz w:val="22"/>
          <w:szCs w:val="22"/>
        </w:rPr>
        <w:t xml:space="preserve"> and biological methods which measure the effects of various pollutants on the environment</w:t>
      </w:r>
      <w:ins w:id="39" w:author="Susan Gaulden" w:date="2010-12-22T22:02:00Z">
        <w:r>
          <w:rPr>
            <w:rFonts w:asciiTheme="majorHAnsi" w:hAnsiTheme="majorHAnsi"/>
            <w:sz w:val="22"/>
            <w:szCs w:val="22"/>
          </w:rPr>
          <w:t>;</w:t>
        </w:r>
      </w:ins>
      <w:del w:id="40" w:author="Susan Gaulden" w:date="2010-12-22T22:02:00Z">
        <w:r w:rsidR="004A27CE" w:rsidRPr="004A27CE" w:rsidDel="007C2FA1">
          <w:rPr>
            <w:rFonts w:asciiTheme="majorHAnsi" w:hAnsiTheme="majorHAnsi"/>
            <w:sz w:val="22"/>
            <w:szCs w:val="22"/>
          </w:rPr>
          <w:delText>.</w:delText>
        </w:r>
      </w:del>
    </w:p>
    <w:p w:rsidR="0019109C" w:rsidRPr="0019109C" w:rsidRDefault="0019109C" w:rsidP="0019109C">
      <w:pPr>
        <w:tabs>
          <w:tab w:val="left" w:pos="10080"/>
        </w:tabs>
        <w:ind w:right="90"/>
        <w:jc w:val="both"/>
        <w:rPr>
          <w:rFonts w:asciiTheme="majorHAnsi" w:hAnsiTheme="majorHAnsi"/>
          <w:sz w:val="12"/>
          <w:szCs w:val="12"/>
          <w:rPrChange w:id="41" w:author="Susan Gaulden" w:date="2010-12-22T22:02:00Z">
            <w:rPr>
              <w:rFonts w:asciiTheme="majorHAnsi" w:hAnsiTheme="majorHAnsi"/>
              <w:sz w:val="22"/>
              <w:szCs w:val="22"/>
            </w:rPr>
          </w:rPrChange>
        </w:rPr>
        <w:pPrChange w:id="42" w:author="Susan Gaulden" w:date="2010-12-22T22:02:00Z">
          <w:pPr>
            <w:tabs>
              <w:tab w:val="left" w:pos="10080"/>
            </w:tabs>
            <w:ind w:right="90"/>
          </w:pPr>
        </w:pPrChange>
      </w:pPr>
    </w:p>
    <w:p w:rsidR="0019109C" w:rsidRDefault="00C2201E" w:rsidP="0019109C">
      <w:pPr>
        <w:pStyle w:val="ListParagraph"/>
        <w:numPr>
          <w:ilvl w:val="0"/>
          <w:numId w:val="28"/>
        </w:numPr>
        <w:tabs>
          <w:tab w:val="left" w:pos="10080"/>
        </w:tabs>
        <w:ind w:left="360" w:right="90"/>
        <w:jc w:val="both"/>
        <w:rPr>
          <w:del w:id="43" w:author="Susan Gaulden" w:date="2011-03-07T13:39:00Z"/>
          <w:rFonts w:asciiTheme="majorHAnsi" w:hAnsiTheme="majorHAnsi"/>
          <w:sz w:val="22"/>
          <w:szCs w:val="22"/>
        </w:rPr>
        <w:pPrChange w:id="44" w:author="Susan Gaulden" w:date="2010-12-22T22:02:00Z">
          <w:pPr>
            <w:pStyle w:val="ListParagraph"/>
            <w:numPr>
              <w:numId w:val="28"/>
            </w:numPr>
            <w:tabs>
              <w:tab w:val="left" w:pos="10080"/>
            </w:tabs>
            <w:ind w:right="90" w:hanging="360"/>
          </w:pPr>
        </w:pPrChange>
      </w:pPr>
      <w:del w:id="45" w:author="Susan Gaulden" w:date="2010-12-22T22:02:00Z">
        <w:r w:rsidDel="007C2FA1">
          <w:rPr>
            <w:rFonts w:asciiTheme="majorHAnsi" w:hAnsiTheme="majorHAnsi"/>
            <w:sz w:val="22"/>
            <w:szCs w:val="22"/>
          </w:rPr>
          <w:delText>E</w:delText>
        </w:r>
      </w:del>
      <w:del w:id="46" w:author="Susan Gaulden" w:date="2011-03-07T13:39:00Z">
        <w:r w:rsidDel="005164CA">
          <w:rPr>
            <w:rFonts w:asciiTheme="majorHAnsi" w:hAnsiTheme="majorHAnsi"/>
            <w:sz w:val="22"/>
            <w:szCs w:val="22"/>
          </w:rPr>
          <w:delText xml:space="preserve">xplain </w:delText>
        </w:r>
        <w:r w:rsidR="004A27CE" w:rsidRPr="004A27CE" w:rsidDel="005164CA">
          <w:rPr>
            <w:rFonts w:asciiTheme="majorHAnsi" w:hAnsiTheme="majorHAnsi"/>
            <w:sz w:val="22"/>
            <w:szCs w:val="22"/>
          </w:rPr>
          <w:delText xml:space="preserve">the </w:delText>
        </w:r>
        <w:r w:rsidR="00211220" w:rsidDel="005164CA">
          <w:rPr>
            <w:rFonts w:asciiTheme="majorHAnsi" w:hAnsiTheme="majorHAnsi"/>
            <w:sz w:val="22"/>
            <w:szCs w:val="22"/>
          </w:rPr>
          <w:delText>cycling of nutrients in the environment</w:delText>
        </w:r>
      </w:del>
      <w:del w:id="47" w:author="Susan Gaulden" w:date="2010-12-22T22:02:00Z">
        <w:r w:rsidR="004A27CE" w:rsidRPr="004A27CE" w:rsidDel="007C2FA1">
          <w:rPr>
            <w:rFonts w:asciiTheme="majorHAnsi" w:hAnsiTheme="majorHAnsi"/>
            <w:sz w:val="22"/>
            <w:szCs w:val="22"/>
          </w:rPr>
          <w:delText>.</w:delText>
        </w:r>
      </w:del>
    </w:p>
    <w:p w:rsidR="0019109C" w:rsidRPr="0019109C" w:rsidRDefault="0019109C" w:rsidP="0019109C">
      <w:pPr>
        <w:tabs>
          <w:tab w:val="left" w:pos="10080"/>
        </w:tabs>
        <w:ind w:right="90"/>
        <w:jc w:val="both"/>
        <w:rPr>
          <w:del w:id="48" w:author="Susan Gaulden" w:date="2011-03-07T13:39:00Z"/>
          <w:rFonts w:asciiTheme="majorHAnsi" w:hAnsiTheme="majorHAnsi"/>
          <w:sz w:val="12"/>
          <w:szCs w:val="12"/>
          <w:rPrChange w:id="49" w:author="Susan Gaulden" w:date="2010-12-22T22:02:00Z">
            <w:rPr>
              <w:del w:id="50" w:author="Susan Gaulden" w:date="2011-03-07T13:39:00Z"/>
              <w:rFonts w:asciiTheme="majorHAnsi" w:hAnsiTheme="majorHAnsi"/>
              <w:sz w:val="22"/>
              <w:szCs w:val="22"/>
            </w:rPr>
          </w:rPrChange>
        </w:rPr>
        <w:pPrChange w:id="51" w:author="Susan Gaulden" w:date="2010-12-22T22:02:00Z">
          <w:pPr>
            <w:tabs>
              <w:tab w:val="left" w:pos="10080"/>
            </w:tabs>
            <w:ind w:right="90"/>
          </w:pPr>
        </w:pPrChange>
      </w:pPr>
    </w:p>
    <w:p w:rsidR="0019109C" w:rsidRDefault="00C2201E" w:rsidP="0019109C">
      <w:pPr>
        <w:numPr>
          <w:ilvl w:val="0"/>
          <w:numId w:val="28"/>
        </w:numPr>
        <w:tabs>
          <w:tab w:val="left" w:pos="10080"/>
        </w:tabs>
        <w:ind w:left="360" w:right="90"/>
        <w:jc w:val="both"/>
        <w:rPr>
          <w:rFonts w:asciiTheme="majorHAnsi" w:hAnsiTheme="majorHAnsi"/>
          <w:sz w:val="22"/>
          <w:szCs w:val="22"/>
        </w:rPr>
        <w:pPrChange w:id="52" w:author="Susan Gaulden" w:date="2010-12-22T22:02:00Z">
          <w:pPr>
            <w:numPr>
              <w:numId w:val="28"/>
            </w:numPr>
            <w:tabs>
              <w:tab w:val="left" w:pos="10080"/>
            </w:tabs>
            <w:ind w:left="720" w:right="90" w:hanging="360"/>
          </w:pPr>
        </w:pPrChange>
      </w:pPr>
      <w:del w:id="53" w:author="Susan Gaulden" w:date="2010-12-22T22:02:00Z">
        <w:r w:rsidDel="007C2FA1">
          <w:rPr>
            <w:rFonts w:asciiTheme="majorHAnsi" w:hAnsiTheme="majorHAnsi"/>
            <w:sz w:val="22"/>
            <w:szCs w:val="22"/>
          </w:rPr>
          <w:delText>P</w:delText>
        </w:r>
      </w:del>
      <w:ins w:id="54" w:author="Susan Gaulden" w:date="2010-12-22T22:02:00Z">
        <w:r w:rsidR="007C2FA1">
          <w:rPr>
            <w:rFonts w:asciiTheme="majorHAnsi" w:hAnsiTheme="majorHAnsi"/>
            <w:sz w:val="22"/>
            <w:szCs w:val="22"/>
          </w:rPr>
          <w:t>p</w:t>
        </w:r>
      </w:ins>
      <w:r>
        <w:rPr>
          <w:rFonts w:asciiTheme="majorHAnsi" w:hAnsiTheme="majorHAnsi"/>
          <w:sz w:val="22"/>
          <w:szCs w:val="22"/>
        </w:rPr>
        <w:t>roduce and analyze</w:t>
      </w:r>
      <w:r w:rsidR="004A27CE" w:rsidRPr="004A27CE">
        <w:rPr>
          <w:rFonts w:asciiTheme="majorHAnsi" w:hAnsiTheme="majorHAnsi"/>
          <w:sz w:val="22"/>
          <w:szCs w:val="22"/>
        </w:rPr>
        <w:t xml:space="preserve"> ecological and environmental data</w:t>
      </w:r>
      <w:ins w:id="55" w:author="Susan Gaulden" w:date="2010-12-22T22:02:00Z">
        <w:r w:rsidR="007C2FA1">
          <w:rPr>
            <w:rFonts w:asciiTheme="majorHAnsi" w:hAnsiTheme="majorHAnsi"/>
            <w:sz w:val="22"/>
            <w:szCs w:val="22"/>
          </w:rPr>
          <w:t>;</w:t>
        </w:r>
      </w:ins>
      <w:del w:id="56" w:author="Susan Gaulden" w:date="2010-12-22T22:02:00Z">
        <w:r w:rsidR="004A27CE" w:rsidRPr="004A27CE" w:rsidDel="007C2FA1">
          <w:rPr>
            <w:rFonts w:asciiTheme="majorHAnsi" w:hAnsiTheme="majorHAnsi"/>
            <w:sz w:val="22"/>
            <w:szCs w:val="22"/>
          </w:rPr>
          <w:delText>.</w:delText>
        </w:r>
      </w:del>
      <w:ins w:id="57" w:author="Susan Gaulden" w:date="2011-03-07T13:40:00Z">
        <w:r w:rsidR="005164CA">
          <w:rPr>
            <w:rFonts w:asciiTheme="majorHAnsi" w:hAnsiTheme="majorHAnsi"/>
            <w:sz w:val="22"/>
            <w:szCs w:val="22"/>
          </w:rPr>
          <w:t xml:space="preserve"> and</w:t>
        </w:r>
      </w:ins>
    </w:p>
    <w:p w:rsidR="0019109C" w:rsidRPr="0019109C" w:rsidRDefault="0019109C" w:rsidP="0019109C">
      <w:pPr>
        <w:tabs>
          <w:tab w:val="left" w:pos="10080"/>
        </w:tabs>
        <w:ind w:right="90"/>
        <w:jc w:val="both"/>
        <w:rPr>
          <w:rFonts w:asciiTheme="majorHAnsi" w:hAnsiTheme="majorHAnsi"/>
          <w:sz w:val="12"/>
          <w:szCs w:val="12"/>
          <w:rPrChange w:id="58" w:author="Susan Gaulden" w:date="2010-12-22T22:02:00Z">
            <w:rPr>
              <w:rFonts w:asciiTheme="majorHAnsi" w:hAnsiTheme="majorHAnsi"/>
              <w:sz w:val="22"/>
              <w:szCs w:val="22"/>
            </w:rPr>
          </w:rPrChange>
        </w:rPr>
        <w:pPrChange w:id="59" w:author="Susan Gaulden" w:date="2010-12-22T22:02:00Z">
          <w:pPr>
            <w:tabs>
              <w:tab w:val="left" w:pos="10080"/>
            </w:tabs>
            <w:ind w:right="90"/>
          </w:pPr>
        </w:pPrChange>
      </w:pPr>
    </w:p>
    <w:p w:rsidR="0019109C" w:rsidRDefault="00C2201E" w:rsidP="0019109C">
      <w:pPr>
        <w:numPr>
          <w:ilvl w:val="0"/>
          <w:numId w:val="28"/>
        </w:numPr>
        <w:tabs>
          <w:tab w:val="left" w:pos="10080"/>
        </w:tabs>
        <w:ind w:left="360" w:right="90"/>
        <w:jc w:val="both"/>
        <w:rPr>
          <w:rFonts w:asciiTheme="majorHAnsi" w:hAnsiTheme="majorHAnsi"/>
          <w:sz w:val="22"/>
          <w:szCs w:val="22"/>
        </w:rPr>
        <w:pPrChange w:id="60" w:author="Susan Gaulden" w:date="2010-12-22T22:02:00Z">
          <w:pPr>
            <w:numPr>
              <w:numId w:val="28"/>
            </w:numPr>
            <w:tabs>
              <w:tab w:val="left" w:pos="10080"/>
            </w:tabs>
            <w:ind w:left="720" w:right="90" w:hanging="360"/>
          </w:pPr>
        </w:pPrChange>
      </w:pPr>
      <w:del w:id="61" w:author="Susan Gaulden" w:date="2010-12-22T22:02:00Z">
        <w:r w:rsidDel="007C2FA1">
          <w:rPr>
            <w:rFonts w:asciiTheme="majorHAnsi" w:hAnsiTheme="majorHAnsi"/>
            <w:sz w:val="22"/>
            <w:szCs w:val="22"/>
          </w:rPr>
          <w:delText>A</w:delText>
        </w:r>
      </w:del>
      <w:ins w:id="62" w:author="Susan Gaulden" w:date="2011-03-07T13:43:00Z">
        <w:r w:rsidR="005164CA">
          <w:rPr>
            <w:rFonts w:asciiTheme="majorHAnsi" w:hAnsiTheme="majorHAnsi"/>
            <w:sz w:val="22"/>
            <w:szCs w:val="22"/>
          </w:rPr>
          <w:t>explain</w:t>
        </w:r>
      </w:ins>
      <w:ins w:id="63" w:author="Susan Gaulden" w:date="2011-03-07T13:40:00Z">
        <w:r w:rsidR="005164CA">
          <w:rPr>
            <w:rFonts w:asciiTheme="majorHAnsi" w:hAnsiTheme="majorHAnsi"/>
            <w:sz w:val="22"/>
            <w:szCs w:val="22"/>
          </w:rPr>
          <w:t xml:space="preserve"> human population growth concerns </w:t>
        </w:r>
      </w:ins>
      <w:ins w:id="64" w:author="Susan Gaulden" w:date="2011-03-07T13:43:00Z">
        <w:r w:rsidR="005164CA">
          <w:rPr>
            <w:rFonts w:asciiTheme="majorHAnsi" w:hAnsiTheme="majorHAnsi"/>
            <w:sz w:val="22"/>
            <w:szCs w:val="22"/>
          </w:rPr>
          <w:t xml:space="preserve">as they relate to </w:t>
        </w:r>
      </w:ins>
      <w:ins w:id="65" w:author="Susan Gaulden" w:date="2011-03-07T13:40:00Z">
        <w:r w:rsidR="005164CA">
          <w:rPr>
            <w:rFonts w:asciiTheme="majorHAnsi" w:hAnsiTheme="majorHAnsi"/>
            <w:sz w:val="22"/>
            <w:szCs w:val="22"/>
          </w:rPr>
          <w:t xml:space="preserve">sustainability issues and </w:t>
        </w:r>
      </w:ins>
      <w:ins w:id="66" w:author="Susan Gaulden" w:date="2011-03-07T13:43:00Z">
        <w:r w:rsidR="005164CA">
          <w:rPr>
            <w:rFonts w:asciiTheme="majorHAnsi" w:hAnsiTheme="majorHAnsi"/>
            <w:sz w:val="22"/>
            <w:szCs w:val="22"/>
          </w:rPr>
          <w:t xml:space="preserve">discuss how such growth may have </w:t>
        </w:r>
      </w:ins>
      <w:ins w:id="67" w:author="Susan Gaulden" w:date="2011-03-07T13:40:00Z">
        <w:r w:rsidR="005164CA">
          <w:rPr>
            <w:rFonts w:asciiTheme="majorHAnsi" w:hAnsiTheme="majorHAnsi"/>
            <w:sz w:val="22"/>
            <w:szCs w:val="22"/>
          </w:rPr>
          <w:t>potential effects on climate change.</w:t>
        </w:r>
      </w:ins>
      <w:del w:id="68" w:author="Susan Gaulden" w:date="2011-03-07T13:40:00Z">
        <w:r w:rsidDel="005164CA">
          <w:rPr>
            <w:rFonts w:asciiTheme="majorHAnsi" w:hAnsiTheme="majorHAnsi"/>
            <w:sz w:val="22"/>
            <w:szCs w:val="22"/>
          </w:rPr>
          <w:delText xml:space="preserve">nalyze </w:delText>
        </w:r>
      </w:del>
      <w:del w:id="69" w:author="Susan Gaulden" w:date="2010-12-22T22:02:00Z">
        <w:r w:rsidR="004A27CE" w:rsidRPr="004A27CE" w:rsidDel="007C2FA1">
          <w:rPr>
            <w:rFonts w:asciiTheme="majorHAnsi" w:hAnsiTheme="majorHAnsi"/>
            <w:sz w:val="22"/>
            <w:szCs w:val="22"/>
          </w:rPr>
          <w:delText xml:space="preserve">our </w:delText>
        </w:r>
      </w:del>
      <w:del w:id="70" w:author="Susan Gaulden" w:date="2011-03-07T13:40:00Z">
        <w:r w:rsidR="004A27CE" w:rsidRPr="004A27CE" w:rsidDel="005164CA">
          <w:rPr>
            <w:rFonts w:asciiTheme="majorHAnsi" w:hAnsiTheme="majorHAnsi"/>
            <w:sz w:val="22"/>
            <w:szCs w:val="22"/>
          </w:rPr>
          <w:delText>ongoing energy problems and their possible solutions</w:delText>
        </w:r>
      </w:del>
      <w:del w:id="71" w:author="Susan Gaulden" w:date="2010-12-22T22:02:00Z">
        <w:r w:rsidR="004A27CE" w:rsidRPr="004A27CE" w:rsidDel="007C2FA1">
          <w:rPr>
            <w:rFonts w:asciiTheme="majorHAnsi" w:hAnsiTheme="majorHAnsi"/>
            <w:sz w:val="22"/>
            <w:szCs w:val="22"/>
          </w:rPr>
          <w:delText>.</w:delText>
        </w:r>
      </w:del>
    </w:p>
    <w:p w:rsidR="0019109C" w:rsidRPr="0019109C" w:rsidRDefault="0019109C" w:rsidP="0019109C">
      <w:pPr>
        <w:tabs>
          <w:tab w:val="left" w:pos="10080"/>
        </w:tabs>
        <w:ind w:right="90"/>
        <w:jc w:val="both"/>
        <w:rPr>
          <w:del w:id="72" w:author="Susan Gaulden" w:date="2011-03-07T13:40:00Z"/>
          <w:rFonts w:asciiTheme="majorHAnsi" w:hAnsiTheme="majorHAnsi"/>
          <w:sz w:val="12"/>
          <w:szCs w:val="12"/>
          <w:rPrChange w:id="73" w:author="Susan Gaulden" w:date="2010-12-22T22:02:00Z">
            <w:rPr>
              <w:del w:id="74" w:author="Susan Gaulden" w:date="2011-03-07T13:40:00Z"/>
              <w:rFonts w:asciiTheme="majorHAnsi" w:hAnsiTheme="majorHAnsi"/>
              <w:sz w:val="22"/>
              <w:szCs w:val="22"/>
            </w:rPr>
          </w:rPrChange>
        </w:rPr>
        <w:pPrChange w:id="75" w:author="Susan Gaulden" w:date="2010-12-22T22:02:00Z">
          <w:pPr>
            <w:tabs>
              <w:tab w:val="left" w:pos="10080"/>
            </w:tabs>
            <w:ind w:right="90"/>
          </w:pPr>
        </w:pPrChange>
      </w:pPr>
    </w:p>
    <w:p w:rsidR="0019109C" w:rsidRDefault="00C2201E" w:rsidP="0019109C">
      <w:pPr>
        <w:numPr>
          <w:ilvl w:val="0"/>
          <w:numId w:val="28"/>
        </w:numPr>
        <w:tabs>
          <w:tab w:val="left" w:pos="10080"/>
        </w:tabs>
        <w:ind w:left="360" w:right="90"/>
        <w:jc w:val="both"/>
        <w:rPr>
          <w:del w:id="76" w:author="Susan Gaulden" w:date="2011-03-07T13:40:00Z"/>
          <w:rFonts w:asciiTheme="majorHAnsi" w:hAnsiTheme="majorHAnsi"/>
          <w:sz w:val="22"/>
          <w:szCs w:val="22"/>
        </w:rPr>
        <w:pPrChange w:id="77" w:author="Susan Gaulden" w:date="2010-12-22T22:02:00Z">
          <w:pPr>
            <w:numPr>
              <w:numId w:val="28"/>
            </w:numPr>
            <w:tabs>
              <w:tab w:val="left" w:pos="10080"/>
            </w:tabs>
            <w:ind w:left="720" w:right="90" w:hanging="360"/>
          </w:pPr>
        </w:pPrChange>
      </w:pPr>
      <w:del w:id="78" w:author="Susan Gaulden" w:date="2010-12-22T22:02:00Z">
        <w:r w:rsidDel="007C2FA1">
          <w:rPr>
            <w:rFonts w:asciiTheme="majorHAnsi" w:hAnsiTheme="majorHAnsi"/>
            <w:sz w:val="22"/>
            <w:szCs w:val="22"/>
          </w:rPr>
          <w:delText>A</w:delText>
        </w:r>
      </w:del>
      <w:del w:id="79" w:author="Susan Gaulden" w:date="2011-03-07T13:40:00Z">
        <w:r w:rsidDel="005164CA">
          <w:rPr>
            <w:rFonts w:asciiTheme="majorHAnsi" w:hAnsiTheme="majorHAnsi"/>
            <w:sz w:val="22"/>
            <w:szCs w:val="22"/>
          </w:rPr>
          <w:delText xml:space="preserve">nalyze </w:delText>
        </w:r>
        <w:r w:rsidR="004A27CE" w:rsidRPr="004A27CE" w:rsidDel="005164CA">
          <w:rPr>
            <w:rFonts w:asciiTheme="majorHAnsi" w:hAnsiTheme="majorHAnsi"/>
            <w:sz w:val="22"/>
            <w:szCs w:val="22"/>
          </w:rPr>
          <w:delText xml:space="preserve">the social, legal and economic implications of </w:delText>
        </w:r>
      </w:del>
      <w:del w:id="80" w:author="Susan Gaulden" w:date="2010-12-22T22:02:00Z">
        <w:r w:rsidR="004A27CE" w:rsidRPr="004A27CE" w:rsidDel="007C2FA1">
          <w:rPr>
            <w:rFonts w:asciiTheme="majorHAnsi" w:hAnsiTheme="majorHAnsi"/>
            <w:sz w:val="22"/>
            <w:szCs w:val="22"/>
          </w:rPr>
          <w:delText xml:space="preserve">our </w:delText>
        </w:r>
      </w:del>
      <w:del w:id="81" w:author="Susan Gaulden" w:date="2011-03-07T13:40:00Z">
        <w:r w:rsidR="004A27CE" w:rsidRPr="004A27CE" w:rsidDel="005164CA">
          <w:rPr>
            <w:rFonts w:asciiTheme="majorHAnsi" w:hAnsiTheme="majorHAnsi"/>
            <w:sz w:val="22"/>
            <w:szCs w:val="22"/>
          </w:rPr>
          <w:delText>environmental problems.</w:delText>
        </w:r>
      </w:del>
    </w:p>
    <w:p w:rsidR="00000000" w:rsidRDefault="008952C7">
      <w:pPr>
        <w:tabs>
          <w:tab w:val="left" w:pos="10080"/>
        </w:tabs>
        <w:ind w:left="360" w:right="90"/>
        <w:jc w:val="both"/>
        <w:rPr>
          <w:ins w:id="82" w:author="Susan Gaulden" w:date="2010-12-22T22:02:00Z"/>
          <w:rStyle w:val="normalchar1"/>
          <w:rFonts w:asciiTheme="majorHAnsi" w:hAnsiTheme="majorHAnsi" w:cs="Arial"/>
          <w:b/>
          <w:bCs/>
          <w:sz w:val="22"/>
          <w:szCs w:val="22"/>
          <w:rPrChange w:id="83" w:author="Susan Gaulden" w:date="2011-03-07T13:40:00Z">
            <w:rPr>
              <w:ins w:id="84" w:author="Susan Gaulden" w:date="2010-12-22T22:02:00Z"/>
              <w:rStyle w:val="normalchar1"/>
              <w:rFonts w:ascii="Calibri" w:hAnsi="Calibri" w:cs="Arial"/>
              <w:b/>
              <w:bCs/>
              <w:sz w:val="22"/>
              <w:szCs w:val="22"/>
            </w:rPr>
          </w:rPrChange>
        </w:rPr>
        <w:pPrChange w:id="85" w:author="Susan Gaulden" w:date="2011-03-07T13:40:00Z">
          <w:pPr>
            <w:pStyle w:val="normal0"/>
            <w:jc w:val="both"/>
          </w:pPr>
        </w:pPrChange>
      </w:pPr>
    </w:p>
    <w:p w:rsidR="007C2FA1" w:rsidRPr="005164CA" w:rsidRDefault="007C2FA1" w:rsidP="000074E8">
      <w:pPr>
        <w:pStyle w:val="normal0"/>
        <w:jc w:val="both"/>
        <w:rPr>
          <w:ins w:id="86" w:author="Susan Gaulden" w:date="2010-12-22T22:02:00Z"/>
          <w:rStyle w:val="normalchar1"/>
          <w:rFonts w:asciiTheme="majorHAnsi" w:hAnsiTheme="majorHAnsi" w:cs="Arial"/>
          <w:b/>
          <w:bCs/>
          <w:sz w:val="22"/>
          <w:szCs w:val="22"/>
          <w:rPrChange w:id="87" w:author="Susan Gaulden" w:date="2011-03-07T13:40:00Z">
            <w:rPr>
              <w:ins w:id="88" w:author="Susan Gaulden" w:date="2010-12-22T22:02:00Z"/>
              <w:rStyle w:val="normalchar1"/>
              <w:rFonts w:ascii="Calibri" w:hAnsi="Calibri" w:cs="Arial"/>
              <w:b/>
              <w:bCs/>
              <w:sz w:val="22"/>
              <w:szCs w:val="22"/>
            </w:rPr>
          </w:rPrChange>
        </w:rPr>
      </w:pPr>
    </w:p>
    <w:p w:rsidR="00D66112" w:rsidRDefault="0019109C" w:rsidP="000074E8">
      <w:pPr>
        <w:pStyle w:val="normal0"/>
        <w:jc w:val="both"/>
        <w:rPr>
          <w:rStyle w:val="normalchar1"/>
          <w:rFonts w:ascii="Calibri" w:hAnsi="Calibri" w:cs="Arial"/>
          <w:sz w:val="22"/>
          <w:szCs w:val="22"/>
        </w:rPr>
      </w:pPr>
      <w:ins w:id="89" w:author="Susan Gaulden" w:date="2010-12-22T22:04:00Z">
        <w:r w:rsidRPr="0019109C">
          <w:rPr>
            <w:rStyle w:val="normalchar1"/>
            <w:rFonts w:asciiTheme="majorHAnsi" w:hAnsiTheme="majorHAnsi" w:cs="Arial"/>
            <w:b/>
            <w:bCs/>
            <w:sz w:val="22"/>
            <w:szCs w:val="22"/>
            <w:rPrChange w:id="90" w:author="Susan Gaulden" w:date="2011-03-07T13:40:00Z">
              <w:rPr>
                <w:rStyle w:val="normalchar1"/>
                <w:rFonts w:ascii="Calibri" w:hAnsi="Calibri" w:cs="Arial"/>
                <w:b/>
                <w:bCs/>
                <w:sz w:val="22"/>
                <w:szCs w:val="22"/>
              </w:rPr>
            </w:rPrChange>
          </w:rPr>
          <w:t xml:space="preserve">Measurable </w:t>
        </w:r>
      </w:ins>
      <w:r w:rsidRPr="0019109C">
        <w:rPr>
          <w:rStyle w:val="normalchar1"/>
          <w:rFonts w:asciiTheme="majorHAnsi" w:hAnsiTheme="majorHAnsi" w:cs="Arial"/>
          <w:b/>
          <w:bCs/>
          <w:sz w:val="22"/>
          <w:szCs w:val="22"/>
          <w:rPrChange w:id="91" w:author="Susan Gaulden" w:date="2011-03-07T13:40:00Z">
            <w:rPr>
              <w:rStyle w:val="normalchar1"/>
              <w:rFonts w:ascii="Calibri" w:hAnsi="Calibri" w:cs="Arial"/>
              <w:b/>
              <w:bCs/>
              <w:sz w:val="22"/>
              <w:szCs w:val="22"/>
            </w:rPr>
          </w:rPrChange>
        </w:rPr>
        <w:t>Course Performance Objectives (MPOs)</w:t>
      </w:r>
      <w:r w:rsidRPr="0019109C">
        <w:rPr>
          <w:rStyle w:val="normalchar1"/>
          <w:rFonts w:asciiTheme="majorHAnsi" w:hAnsiTheme="majorHAnsi" w:cs="Arial"/>
          <w:sz w:val="22"/>
          <w:szCs w:val="22"/>
          <w:rPrChange w:id="92" w:author="Susan Gaulden" w:date="2011-03-07T13:40:00Z">
            <w:rPr>
              <w:rStyle w:val="normalchar1"/>
              <w:rFonts w:ascii="Calibri" w:hAnsi="Calibri" w:cs="Arial"/>
              <w:sz w:val="22"/>
              <w:szCs w:val="22"/>
            </w:rPr>
          </w:rPrChange>
        </w:rPr>
        <w:t>: Upon successful completion of t</w:t>
      </w:r>
      <w:r w:rsidRPr="0019109C">
        <w:rPr>
          <w:rStyle w:val="normalchar1"/>
          <w:rFonts w:ascii="Calibri" w:hAnsi="Calibri" w:cs="Arial"/>
          <w:b/>
          <w:bCs/>
          <w:sz w:val="22"/>
          <w:szCs w:val="22"/>
          <w:rPrChange w:id="93" w:author="Susan Gaulden" w:date="2011-03-07T13:40:00Z">
            <w:rPr>
              <w:rStyle w:val="normalchar1"/>
              <w:rFonts w:ascii="Calibri" w:hAnsi="Calibri" w:cs="Arial"/>
              <w:sz w:val="22"/>
              <w:szCs w:val="22"/>
            </w:rPr>
          </w:rPrChange>
        </w:rPr>
        <w:t>h</w:t>
      </w:r>
      <w:r w:rsidR="00636094" w:rsidRPr="00D66112">
        <w:rPr>
          <w:rStyle w:val="normalchar1"/>
          <w:rFonts w:ascii="Calibri" w:hAnsi="Calibri" w:cs="Arial"/>
          <w:sz w:val="22"/>
          <w:szCs w:val="22"/>
        </w:rPr>
        <w:t>is course, students should specifically be able to do the following:</w:t>
      </w:r>
    </w:p>
    <w:p w:rsidR="00D66112" w:rsidRPr="007C2FA1" w:rsidRDefault="00D66112" w:rsidP="000074E8">
      <w:pPr>
        <w:pStyle w:val="normal0"/>
        <w:ind w:left="360" w:hanging="360"/>
        <w:jc w:val="both"/>
        <w:rPr>
          <w:rFonts w:ascii="Calibri" w:hAnsi="Calibri" w:cs="Arial"/>
          <w:sz w:val="22"/>
          <w:szCs w:val="22"/>
          <w:rPrChange w:id="94" w:author="Susan Gaulden" w:date="2010-12-22T22:04:00Z">
            <w:rPr>
              <w:rFonts w:ascii="Calibri" w:hAnsi="Calibri" w:cs="Arial"/>
              <w:sz w:val="12"/>
              <w:szCs w:val="12"/>
            </w:rPr>
          </w:rPrChange>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3C3047">
        <w:rPr>
          <w:rStyle w:val="normalchar1"/>
          <w:rFonts w:ascii="Calibri" w:hAnsi="Calibri" w:cs="Arial"/>
          <w:sz w:val="22"/>
          <w:szCs w:val="22"/>
        </w:rPr>
        <w:t xml:space="preserve">Describe the physical, chemical and biological methods </w:t>
      </w:r>
      <w:r w:rsidR="009306E6">
        <w:rPr>
          <w:rStyle w:val="normalchar1"/>
          <w:rFonts w:ascii="Calibri" w:hAnsi="Calibri" w:cs="Arial"/>
          <w:sz w:val="22"/>
          <w:szCs w:val="22"/>
        </w:rPr>
        <w:t xml:space="preserve">used to </w:t>
      </w:r>
      <w:r w:rsidR="003C3047">
        <w:rPr>
          <w:rStyle w:val="normalchar1"/>
          <w:rFonts w:ascii="Calibri" w:hAnsi="Calibri" w:cs="Arial"/>
          <w:sz w:val="22"/>
          <w:szCs w:val="22"/>
        </w:rPr>
        <w:t>measure the effects of various pollutants on the environment:</w:t>
      </w:r>
    </w:p>
    <w:p w:rsidR="00D66112" w:rsidRPr="00D66112" w:rsidRDefault="00D66112" w:rsidP="000074E8">
      <w:pPr>
        <w:pStyle w:val="normal0"/>
        <w:ind w:left="360" w:hanging="360"/>
        <w:jc w:val="both"/>
        <w:rPr>
          <w:rFonts w:ascii="Calibri" w:hAnsi="Calibri"/>
          <w:sz w:val="12"/>
          <w:szCs w:val="12"/>
        </w:rPr>
      </w:pPr>
    </w:p>
    <w:p w:rsidR="0019109C" w:rsidRDefault="00683F57" w:rsidP="0019109C">
      <w:pPr>
        <w:ind w:left="805" w:hanging="448"/>
        <w:jc w:val="both"/>
        <w:rPr>
          <w:rFonts w:asciiTheme="majorHAnsi" w:hAnsiTheme="majorHAnsi"/>
          <w:sz w:val="22"/>
          <w:szCs w:val="22"/>
        </w:rPr>
        <w:pPrChange w:id="95" w:author="Susan Gaulden" w:date="2010-12-22T22:03:00Z">
          <w:pPr>
            <w:ind w:left="720"/>
          </w:pPr>
        </w:pPrChange>
      </w:pPr>
      <w:r w:rsidRPr="00683F57">
        <w:rPr>
          <w:rFonts w:asciiTheme="majorHAnsi" w:hAnsiTheme="majorHAnsi"/>
          <w:sz w:val="22"/>
          <w:szCs w:val="22"/>
        </w:rPr>
        <w:t>1.1</w:t>
      </w:r>
      <w:del w:id="96" w:author="Susan Gaulden" w:date="2010-12-22T22:03:00Z">
        <w:r w:rsidRPr="00683F57" w:rsidDel="007C2FA1">
          <w:rPr>
            <w:rFonts w:asciiTheme="majorHAnsi" w:hAnsiTheme="majorHAnsi"/>
            <w:sz w:val="22"/>
            <w:szCs w:val="22"/>
          </w:rPr>
          <w:delText xml:space="preserve">   </w:delText>
        </w:r>
        <w:r w:rsidR="00F26352" w:rsidDel="007C2FA1">
          <w:rPr>
            <w:rFonts w:asciiTheme="majorHAnsi" w:hAnsiTheme="majorHAnsi"/>
            <w:sz w:val="22"/>
            <w:szCs w:val="22"/>
          </w:rPr>
          <w:delText>E</w:delText>
        </w:r>
      </w:del>
      <w:ins w:id="97" w:author="Susan Gaulden" w:date="2010-12-22T22:03:00Z">
        <w:r w:rsidR="007C2FA1">
          <w:rPr>
            <w:rFonts w:asciiTheme="majorHAnsi" w:hAnsiTheme="majorHAnsi"/>
            <w:sz w:val="22"/>
            <w:szCs w:val="22"/>
          </w:rPr>
          <w:tab/>
        </w:r>
        <w:r w:rsidR="0019109C" w:rsidRPr="0019109C">
          <w:rPr>
            <w:rFonts w:asciiTheme="majorHAnsi" w:hAnsiTheme="majorHAnsi"/>
            <w:i/>
            <w:sz w:val="22"/>
            <w:szCs w:val="22"/>
            <w:rPrChange w:id="98" w:author="Susan Gaulden" w:date="2010-12-22T22:03:00Z">
              <w:rPr>
                <w:rFonts w:asciiTheme="majorHAnsi" w:hAnsiTheme="majorHAnsi"/>
                <w:sz w:val="22"/>
                <w:szCs w:val="22"/>
              </w:rPr>
            </w:rPrChange>
          </w:rPr>
          <w:t>e</w:t>
        </w:r>
      </w:ins>
      <w:r w:rsidR="0019109C" w:rsidRPr="0019109C">
        <w:rPr>
          <w:rFonts w:asciiTheme="majorHAnsi" w:hAnsiTheme="majorHAnsi"/>
          <w:i/>
          <w:sz w:val="22"/>
          <w:szCs w:val="22"/>
          <w:rPrChange w:id="99" w:author="Susan Gaulden" w:date="2010-12-22T22:03:00Z">
            <w:rPr>
              <w:rFonts w:asciiTheme="majorHAnsi" w:hAnsiTheme="majorHAnsi"/>
              <w:sz w:val="22"/>
              <w:szCs w:val="22"/>
            </w:rPr>
          </w:rPrChange>
        </w:rPr>
        <w:t xml:space="preserve">xplain the </w:t>
      </w:r>
      <w:del w:id="100" w:author="Susan Gaulden" w:date="2011-03-07T13:40:00Z">
        <w:r w:rsidR="0019109C" w:rsidRPr="0019109C">
          <w:rPr>
            <w:rFonts w:asciiTheme="majorHAnsi" w:hAnsiTheme="majorHAnsi"/>
            <w:i/>
            <w:sz w:val="22"/>
            <w:szCs w:val="22"/>
            <w:rPrChange w:id="101" w:author="Susan Gaulden" w:date="2010-12-22T22:03:00Z">
              <w:rPr>
                <w:rFonts w:asciiTheme="majorHAnsi" w:hAnsiTheme="majorHAnsi"/>
                <w:sz w:val="22"/>
                <w:szCs w:val="22"/>
              </w:rPr>
            </w:rPrChange>
          </w:rPr>
          <w:delText xml:space="preserve">chemistry involved in measuring pH, PO2 </w:delText>
        </w:r>
      </w:del>
      <w:ins w:id="102" w:author="smittman" w:date="2010-12-20T18:10:00Z">
        <w:del w:id="103" w:author="Susan Gaulden" w:date="2011-03-07T13:40:00Z">
          <w:r w:rsidR="0019109C" w:rsidRPr="0019109C">
            <w:rPr>
              <w:rFonts w:asciiTheme="majorHAnsi" w:hAnsiTheme="majorHAnsi"/>
              <w:i/>
              <w:sz w:val="22"/>
              <w:szCs w:val="22"/>
              <w:rPrChange w:id="104" w:author="Susan Gaulden" w:date="2010-12-22T22:03:00Z">
                <w:rPr>
                  <w:rFonts w:asciiTheme="majorHAnsi" w:hAnsiTheme="majorHAnsi"/>
                  <w:sz w:val="22"/>
                  <w:szCs w:val="22"/>
                </w:rPr>
              </w:rPrChange>
            </w:rPr>
            <w:delText xml:space="preserve">pO2 </w:delText>
          </w:r>
        </w:del>
      </w:ins>
      <w:del w:id="105" w:author="Susan Gaulden" w:date="2011-03-07T13:40:00Z">
        <w:r w:rsidR="0019109C" w:rsidRPr="0019109C">
          <w:rPr>
            <w:rFonts w:asciiTheme="majorHAnsi" w:hAnsiTheme="majorHAnsi"/>
            <w:i/>
            <w:sz w:val="22"/>
            <w:szCs w:val="22"/>
            <w:rPrChange w:id="106" w:author="Susan Gaulden" w:date="2010-12-22T22:03:00Z">
              <w:rPr>
                <w:rFonts w:asciiTheme="majorHAnsi" w:hAnsiTheme="majorHAnsi"/>
                <w:sz w:val="22"/>
                <w:szCs w:val="22"/>
              </w:rPr>
            </w:rPrChange>
          </w:rPr>
          <w:delText>and BOD</w:delText>
        </w:r>
      </w:del>
      <w:ins w:id="107" w:author="Susan Gaulden" w:date="2011-03-07T13:40:00Z">
        <w:r w:rsidR="005164CA">
          <w:rPr>
            <w:rFonts w:asciiTheme="majorHAnsi" w:hAnsiTheme="majorHAnsi"/>
            <w:i/>
            <w:sz w:val="22"/>
            <w:szCs w:val="22"/>
          </w:rPr>
          <w:t>separate and interrelated working of the hydrosphere, atmosphere, biosphere, and geosphere</w:t>
        </w:r>
      </w:ins>
      <w:ins w:id="108" w:author="Susan Gaulden" w:date="2010-12-22T22:03:00Z">
        <w:r w:rsidR="007C2FA1">
          <w:rPr>
            <w:rFonts w:asciiTheme="majorHAnsi" w:hAnsiTheme="majorHAnsi"/>
            <w:i/>
            <w:sz w:val="22"/>
            <w:szCs w:val="22"/>
          </w:rPr>
          <w:t>;</w:t>
        </w:r>
      </w:ins>
      <w:del w:id="109" w:author="Susan Gaulden" w:date="2010-12-22T22:03:00Z">
        <w:r w:rsidR="0019109C" w:rsidRPr="0019109C">
          <w:rPr>
            <w:rFonts w:asciiTheme="majorHAnsi" w:hAnsiTheme="majorHAnsi"/>
            <w:i/>
            <w:sz w:val="22"/>
            <w:szCs w:val="22"/>
            <w:rPrChange w:id="110" w:author="Susan Gaulden" w:date="2010-12-22T22:03:00Z">
              <w:rPr>
                <w:rFonts w:asciiTheme="majorHAnsi" w:hAnsiTheme="majorHAnsi"/>
                <w:sz w:val="22"/>
                <w:szCs w:val="22"/>
              </w:rPr>
            </w:rPrChange>
          </w:rPr>
          <w:delText>.</w:delText>
        </w:r>
      </w:del>
    </w:p>
    <w:p w:rsidR="0019109C" w:rsidRDefault="00683F57" w:rsidP="0019109C">
      <w:pPr>
        <w:ind w:left="805" w:hanging="448"/>
        <w:jc w:val="both"/>
        <w:rPr>
          <w:rFonts w:asciiTheme="majorHAnsi" w:hAnsiTheme="majorHAnsi"/>
          <w:sz w:val="22"/>
          <w:szCs w:val="22"/>
        </w:rPr>
        <w:pPrChange w:id="111" w:author="Susan Gaulden" w:date="2010-12-22T22:03:00Z">
          <w:pPr>
            <w:ind w:left="720"/>
          </w:pPr>
        </w:pPrChange>
      </w:pPr>
      <w:r w:rsidRPr="00683F57">
        <w:rPr>
          <w:rFonts w:asciiTheme="majorHAnsi" w:hAnsiTheme="majorHAnsi"/>
          <w:sz w:val="22"/>
          <w:szCs w:val="22"/>
        </w:rPr>
        <w:t>1.2</w:t>
      </w:r>
      <w:del w:id="112" w:author="Susan Gaulden" w:date="2010-12-22T22:03:00Z">
        <w:r w:rsidRPr="00683F57" w:rsidDel="007C2FA1">
          <w:rPr>
            <w:rFonts w:asciiTheme="majorHAnsi" w:hAnsiTheme="majorHAnsi"/>
            <w:sz w:val="22"/>
            <w:szCs w:val="22"/>
          </w:rPr>
          <w:delText xml:space="preserve">   </w:delText>
        </w:r>
        <w:r w:rsidR="0067586D" w:rsidDel="007C2FA1">
          <w:rPr>
            <w:rFonts w:asciiTheme="majorHAnsi" w:hAnsiTheme="majorHAnsi"/>
            <w:sz w:val="22"/>
            <w:szCs w:val="22"/>
          </w:rPr>
          <w:delText>A</w:delText>
        </w:r>
      </w:del>
      <w:ins w:id="113" w:author="Susan Gaulden" w:date="2010-12-22T22:03:00Z">
        <w:r w:rsidR="007C2FA1">
          <w:rPr>
            <w:rFonts w:asciiTheme="majorHAnsi" w:hAnsiTheme="majorHAnsi"/>
            <w:sz w:val="22"/>
            <w:szCs w:val="22"/>
          </w:rPr>
          <w:tab/>
        </w:r>
      </w:ins>
      <w:ins w:id="114" w:author="Susan Gaulden" w:date="2011-03-07T13:41:00Z">
        <w:r w:rsidR="005164CA">
          <w:rPr>
            <w:rFonts w:asciiTheme="majorHAnsi" w:hAnsiTheme="majorHAnsi"/>
            <w:i/>
            <w:sz w:val="22"/>
            <w:szCs w:val="22"/>
          </w:rPr>
          <w:t>explain the hierarchical catergorization of life processes from the organism level to the viome level</w:t>
        </w:r>
      </w:ins>
      <w:del w:id="115" w:author="Susan Gaulden" w:date="2011-03-07T13:41:00Z">
        <w:r w:rsidR="0019109C" w:rsidRPr="0019109C">
          <w:rPr>
            <w:rFonts w:asciiTheme="majorHAnsi" w:hAnsiTheme="majorHAnsi"/>
            <w:i/>
            <w:sz w:val="22"/>
            <w:szCs w:val="22"/>
            <w:rPrChange w:id="116" w:author="Susan Gaulden" w:date="2010-12-22T22:03:00Z">
              <w:rPr>
                <w:rFonts w:asciiTheme="majorHAnsi" w:hAnsiTheme="majorHAnsi"/>
                <w:sz w:val="22"/>
                <w:szCs w:val="22"/>
              </w:rPr>
            </w:rPrChange>
          </w:rPr>
          <w:delText>nalyze soil and water samples for pH, pO2 and BOD levels both in the lab and in the field</w:delText>
        </w:r>
      </w:del>
      <w:ins w:id="117" w:author="Susan Gaulden" w:date="2010-12-22T22:03:00Z">
        <w:r w:rsidR="007C2FA1">
          <w:rPr>
            <w:rFonts w:asciiTheme="majorHAnsi" w:hAnsiTheme="majorHAnsi"/>
            <w:i/>
            <w:sz w:val="22"/>
            <w:szCs w:val="22"/>
          </w:rPr>
          <w:t xml:space="preserve">; </w:t>
        </w:r>
        <w:r w:rsidR="007C2FA1">
          <w:rPr>
            <w:rFonts w:asciiTheme="majorHAnsi" w:hAnsiTheme="majorHAnsi"/>
            <w:sz w:val="22"/>
            <w:szCs w:val="22"/>
          </w:rPr>
          <w:t>and</w:t>
        </w:r>
      </w:ins>
      <w:del w:id="118" w:author="Susan Gaulden" w:date="2010-12-22T22:03:00Z">
        <w:r w:rsidR="0019109C" w:rsidRPr="0019109C">
          <w:rPr>
            <w:rFonts w:asciiTheme="majorHAnsi" w:hAnsiTheme="majorHAnsi"/>
            <w:i/>
            <w:sz w:val="22"/>
            <w:szCs w:val="22"/>
            <w:rPrChange w:id="119" w:author="Susan Gaulden" w:date="2010-12-22T22:03:00Z">
              <w:rPr>
                <w:rFonts w:asciiTheme="majorHAnsi" w:hAnsiTheme="majorHAnsi"/>
                <w:sz w:val="22"/>
                <w:szCs w:val="22"/>
              </w:rPr>
            </w:rPrChange>
          </w:rPr>
          <w:delText>.</w:delText>
        </w:r>
      </w:del>
    </w:p>
    <w:p w:rsidR="0019109C" w:rsidRDefault="00683F57" w:rsidP="0019109C">
      <w:pPr>
        <w:ind w:left="805" w:hanging="448"/>
        <w:jc w:val="both"/>
        <w:rPr>
          <w:rFonts w:asciiTheme="majorHAnsi" w:hAnsiTheme="majorHAnsi"/>
          <w:sz w:val="22"/>
          <w:szCs w:val="22"/>
        </w:rPr>
        <w:pPrChange w:id="120" w:author="Susan Gaulden" w:date="2010-12-22T22:03:00Z">
          <w:pPr>
            <w:ind w:left="720"/>
          </w:pPr>
        </w:pPrChange>
      </w:pPr>
      <w:r w:rsidRPr="00683F57">
        <w:rPr>
          <w:rFonts w:asciiTheme="majorHAnsi" w:hAnsiTheme="majorHAnsi"/>
          <w:sz w:val="22"/>
          <w:szCs w:val="22"/>
        </w:rPr>
        <w:t>1.3</w:t>
      </w:r>
      <w:del w:id="121" w:author="Susan Gaulden" w:date="2010-12-22T22:03:00Z">
        <w:r w:rsidRPr="00683F57" w:rsidDel="007C2FA1">
          <w:rPr>
            <w:rFonts w:asciiTheme="majorHAnsi" w:hAnsiTheme="majorHAnsi"/>
            <w:sz w:val="22"/>
            <w:szCs w:val="22"/>
          </w:rPr>
          <w:delText xml:space="preserve">   </w:delText>
        </w:r>
        <w:r w:rsidR="00211220" w:rsidDel="007C2FA1">
          <w:rPr>
            <w:rFonts w:asciiTheme="majorHAnsi" w:hAnsiTheme="majorHAnsi"/>
            <w:sz w:val="22"/>
            <w:szCs w:val="22"/>
          </w:rPr>
          <w:delText>U</w:delText>
        </w:r>
      </w:del>
      <w:ins w:id="122" w:author="Susan Gaulden" w:date="2010-12-22T22:03:00Z">
        <w:r w:rsidR="007C2FA1">
          <w:rPr>
            <w:rFonts w:asciiTheme="majorHAnsi" w:hAnsiTheme="majorHAnsi"/>
            <w:sz w:val="22"/>
            <w:szCs w:val="22"/>
          </w:rPr>
          <w:tab/>
        </w:r>
        <w:r w:rsidR="0019109C" w:rsidRPr="0019109C">
          <w:rPr>
            <w:rFonts w:asciiTheme="majorHAnsi" w:hAnsiTheme="majorHAnsi"/>
            <w:i/>
            <w:sz w:val="22"/>
            <w:szCs w:val="22"/>
            <w:rPrChange w:id="123" w:author="Susan Gaulden" w:date="2010-12-22T22:03:00Z">
              <w:rPr>
                <w:rFonts w:asciiTheme="majorHAnsi" w:hAnsiTheme="majorHAnsi"/>
                <w:sz w:val="22"/>
                <w:szCs w:val="22"/>
              </w:rPr>
            </w:rPrChange>
          </w:rPr>
          <w:t>u</w:t>
        </w:r>
      </w:ins>
      <w:r w:rsidR="0019109C" w:rsidRPr="0019109C">
        <w:rPr>
          <w:rFonts w:asciiTheme="majorHAnsi" w:hAnsiTheme="majorHAnsi"/>
          <w:i/>
          <w:sz w:val="22"/>
          <w:szCs w:val="22"/>
          <w:rPrChange w:id="124" w:author="Susan Gaulden" w:date="2010-12-22T22:03:00Z">
            <w:rPr>
              <w:rFonts w:asciiTheme="majorHAnsi" w:hAnsiTheme="majorHAnsi"/>
              <w:sz w:val="22"/>
              <w:szCs w:val="22"/>
            </w:rPr>
          </w:rPrChange>
        </w:rPr>
        <w:t>se nutrient cycles to propose the effect of pollutants in the geosphere, hydrosphere</w:t>
      </w:r>
      <w:ins w:id="125" w:author="Susan Gaulden" w:date="2011-03-07T13:41:00Z">
        <w:r w:rsidR="005164CA">
          <w:rPr>
            <w:rFonts w:asciiTheme="majorHAnsi" w:hAnsiTheme="majorHAnsi"/>
            <w:i/>
            <w:sz w:val="22"/>
            <w:szCs w:val="22"/>
          </w:rPr>
          <w:t>, biosphere,</w:t>
        </w:r>
      </w:ins>
      <w:r w:rsidR="0019109C" w:rsidRPr="0019109C">
        <w:rPr>
          <w:rFonts w:asciiTheme="majorHAnsi" w:hAnsiTheme="majorHAnsi"/>
          <w:i/>
          <w:sz w:val="22"/>
          <w:szCs w:val="22"/>
          <w:rPrChange w:id="126" w:author="Susan Gaulden" w:date="2010-12-22T22:03:00Z">
            <w:rPr>
              <w:rFonts w:asciiTheme="majorHAnsi" w:hAnsiTheme="majorHAnsi"/>
              <w:sz w:val="22"/>
              <w:szCs w:val="22"/>
            </w:rPr>
          </w:rPrChange>
        </w:rPr>
        <w:t xml:space="preserve"> and atmosphere</w:t>
      </w:r>
      <w:del w:id="127" w:author="Susan Gaulden" w:date="2010-12-22T22:03:00Z">
        <w:r w:rsidR="0019109C" w:rsidRPr="0019109C">
          <w:rPr>
            <w:rFonts w:asciiTheme="majorHAnsi" w:hAnsiTheme="majorHAnsi"/>
            <w:i/>
            <w:sz w:val="22"/>
            <w:szCs w:val="22"/>
            <w:rPrChange w:id="128" w:author="Susan Gaulden" w:date="2010-12-22T22:03:00Z">
              <w:rPr>
                <w:rFonts w:asciiTheme="majorHAnsi" w:hAnsiTheme="majorHAnsi"/>
                <w:sz w:val="22"/>
                <w:szCs w:val="22"/>
              </w:rPr>
            </w:rPrChange>
          </w:rPr>
          <w:delText>.</w:delText>
        </w:r>
      </w:del>
    </w:p>
    <w:p w:rsidR="00211220" w:rsidRDefault="00211220" w:rsidP="00211220">
      <w:pPr>
        <w:rPr>
          <w:rFonts w:asciiTheme="majorHAnsi" w:hAnsiTheme="majorHAnsi"/>
          <w:sz w:val="22"/>
          <w:szCs w:val="22"/>
        </w:rPr>
      </w:pPr>
    </w:p>
    <w:p w:rsidR="00211220" w:rsidRPr="00683F57" w:rsidRDefault="00211220" w:rsidP="00211220">
      <w:pPr>
        <w:rPr>
          <w:rFonts w:asciiTheme="majorHAnsi" w:hAnsiTheme="majorHAnsi"/>
          <w:sz w:val="22"/>
          <w:szCs w:val="22"/>
        </w:rPr>
      </w:pPr>
    </w:p>
    <w:p w:rsidR="007C2FA1" w:rsidRDefault="007C2FA1" w:rsidP="007C2FA1">
      <w:pPr>
        <w:pStyle w:val="normal0"/>
        <w:jc w:val="both"/>
        <w:rPr>
          <w:ins w:id="129" w:author="Susan Gaulden" w:date="2010-12-22T22:04:00Z"/>
          <w:rStyle w:val="normalchar1"/>
          <w:rFonts w:ascii="Calibri" w:hAnsi="Calibri" w:cs="Arial"/>
          <w:sz w:val="22"/>
          <w:szCs w:val="22"/>
        </w:rPr>
      </w:pPr>
      <w:ins w:id="130" w:author="Susan Gaulden" w:date="2010-12-22T22:04:00Z">
        <w:r w:rsidRPr="004860C3">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4860C3">
          <w:rPr>
            <w:rStyle w:val="normalchar1"/>
            <w:rFonts w:ascii="Calibri" w:hAnsi="Calibri" w:cs="Arial"/>
            <w:sz w:val="22"/>
            <w:szCs w:val="22"/>
          </w:rPr>
          <w:t>:</w:t>
        </w:r>
      </w:ins>
    </w:p>
    <w:p w:rsidR="007C2FA1" w:rsidRPr="00CB1509" w:rsidRDefault="007C2FA1" w:rsidP="007C2FA1">
      <w:pPr>
        <w:pStyle w:val="normal0"/>
        <w:jc w:val="both"/>
        <w:rPr>
          <w:ins w:id="131" w:author="Susan Gaulden" w:date="2010-12-22T22:04:00Z"/>
          <w:rStyle w:val="normalchar1"/>
          <w:rFonts w:ascii="Calibri" w:hAnsi="Calibri" w:cs="Arial"/>
          <w:b/>
          <w:bCs/>
          <w:sz w:val="12"/>
          <w:szCs w:val="12"/>
        </w:rPr>
      </w:pPr>
    </w:p>
    <w:p w:rsidR="0019109C" w:rsidRDefault="0019109C" w:rsidP="0019109C">
      <w:pPr>
        <w:pStyle w:val="normal0"/>
        <w:ind w:left="357" w:hanging="357"/>
        <w:jc w:val="both"/>
        <w:rPr>
          <w:ins w:id="132" w:author="Susan Gaulden" w:date="2010-12-22T22:05:00Z"/>
          <w:rFonts w:asciiTheme="majorHAnsi" w:hAnsiTheme="majorHAnsi"/>
          <w:sz w:val="22"/>
          <w:szCs w:val="22"/>
        </w:rPr>
        <w:pPrChange w:id="133" w:author="Susan Gaulden" w:date="2011-03-07T13:41:00Z">
          <w:pPr>
            <w:numPr>
              <w:numId w:val="28"/>
            </w:numPr>
            <w:tabs>
              <w:tab w:val="left" w:pos="10080"/>
            </w:tabs>
            <w:ind w:left="720" w:right="90" w:hanging="360"/>
            <w:jc w:val="both"/>
          </w:pPr>
        </w:pPrChange>
      </w:pPr>
      <w:ins w:id="134" w:author="Susan Gaulden" w:date="2010-12-22T22:04:00Z">
        <w:r w:rsidRPr="0019109C">
          <w:rPr>
            <w:rStyle w:val="normalchar1"/>
            <w:rFonts w:ascii="Calibri" w:hAnsi="Calibri" w:cs="Arial"/>
            <w:bCs/>
            <w:sz w:val="22"/>
            <w:szCs w:val="22"/>
            <w:rPrChange w:id="135" w:author="Susan Gaulden" w:date="2010-12-22T22:04:00Z">
              <w:rPr>
                <w:rStyle w:val="normalchar1"/>
                <w:rFonts w:ascii="Calibri" w:hAnsi="Calibri" w:cs="Arial"/>
                <w:b/>
                <w:bCs/>
                <w:sz w:val="22"/>
                <w:szCs w:val="22"/>
              </w:rPr>
            </w:rPrChange>
          </w:rPr>
          <w:t>2.</w:t>
        </w:r>
        <w:r w:rsidRPr="0019109C">
          <w:rPr>
            <w:rStyle w:val="normalchar1"/>
            <w:rFonts w:ascii="Calibri" w:hAnsi="Calibri" w:cs="Arial"/>
            <w:bCs/>
            <w:sz w:val="22"/>
            <w:szCs w:val="22"/>
            <w:rPrChange w:id="136" w:author="Susan Gaulden" w:date="2010-12-22T22:04:00Z">
              <w:rPr>
                <w:rStyle w:val="normalchar1"/>
                <w:rFonts w:ascii="Calibri" w:hAnsi="Calibri" w:cs="Arial"/>
                <w:b/>
                <w:bCs/>
                <w:sz w:val="22"/>
                <w:szCs w:val="22"/>
              </w:rPr>
            </w:rPrChange>
          </w:rPr>
          <w:tab/>
        </w:r>
      </w:ins>
      <w:ins w:id="137" w:author="Susan Gaulden" w:date="2010-12-22T22:05:00Z">
        <w:r w:rsidR="007C2FA1">
          <w:rPr>
            <w:rFonts w:asciiTheme="majorHAnsi" w:hAnsiTheme="majorHAnsi"/>
            <w:sz w:val="22"/>
            <w:szCs w:val="22"/>
          </w:rPr>
          <w:t>Produce and analyze</w:t>
        </w:r>
        <w:r w:rsidR="007C2FA1" w:rsidRPr="004A27CE">
          <w:rPr>
            <w:rFonts w:asciiTheme="majorHAnsi" w:hAnsiTheme="majorHAnsi"/>
            <w:sz w:val="22"/>
            <w:szCs w:val="22"/>
          </w:rPr>
          <w:t xml:space="preserve"> ecological and environmental data</w:t>
        </w:r>
        <w:r w:rsidR="007C2FA1">
          <w:rPr>
            <w:rFonts w:asciiTheme="majorHAnsi" w:hAnsiTheme="majorHAnsi"/>
            <w:sz w:val="22"/>
            <w:szCs w:val="22"/>
          </w:rPr>
          <w:t>:</w:t>
        </w:r>
      </w:ins>
    </w:p>
    <w:p w:rsidR="007C2FA1" w:rsidRPr="007C2FA1" w:rsidRDefault="007C2FA1" w:rsidP="007C2FA1">
      <w:pPr>
        <w:pStyle w:val="normal0"/>
        <w:ind w:left="357" w:hanging="357"/>
        <w:jc w:val="both"/>
        <w:rPr>
          <w:ins w:id="138" w:author="Susan Gaulden" w:date="2010-12-22T22:06:00Z"/>
          <w:rFonts w:asciiTheme="majorHAnsi" w:hAnsiTheme="majorHAnsi"/>
          <w:sz w:val="12"/>
          <w:szCs w:val="12"/>
        </w:rPr>
      </w:pPr>
    </w:p>
    <w:p w:rsidR="007C2FA1" w:rsidRDefault="007C2FA1" w:rsidP="007C2FA1">
      <w:pPr>
        <w:pStyle w:val="normal0"/>
        <w:ind w:left="357" w:hanging="357"/>
        <w:jc w:val="both"/>
        <w:rPr>
          <w:ins w:id="139" w:author="Susan Gaulden" w:date="2010-12-22T22:06:00Z"/>
          <w:rFonts w:asciiTheme="majorHAnsi" w:hAnsiTheme="majorHAnsi"/>
          <w:sz w:val="22"/>
          <w:szCs w:val="22"/>
        </w:rPr>
      </w:pPr>
      <w:ins w:id="140" w:author="Susan Gaulden" w:date="2010-12-22T22:06:00Z">
        <w:r>
          <w:rPr>
            <w:rFonts w:asciiTheme="majorHAnsi" w:hAnsiTheme="majorHAnsi"/>
            <w:sz w:val="22"/>
            <w:szCs w:val="22"/>
          </w:rPr>
          <w:tab/>
        </w:r>
      </w:ins>
      <w:ins w:id="141" w:author="Susan Gaulden" w:date="2011-03-07T13:45:00Z">
        <w:r w:rsidR="005164CA">
          <w:rPr>
            <w:rFonts w:asciiTheme="majorHAnsi" w:hAnsiTheme="majorHAnsi"/>
            <w:sz w:val="22"/>
            <w:szCs w:val="22"/>
          </w:rPr>
          <w:t>2</w:t>
        </w:r>
      </w:ins>
      <w:ins w:id="142" w:author="Susan Gaulden" w:date="2010-12-22T22:06:00Z">
        <w:r>
          <w:rPr>
            <w:rFonts w:asciiTheme="majorHAnsi" w:hAnsiTheme="majorHAnsi"/>
            <w:sz w:val="22"/>
            <w:szCs w:val="22"/>
          </w:rPr>
          <w:t>.1</w:t>
        </w:r>
        <w:r>
          <w:rPr>
            <w:rFonts w:asciiTheme="majorHAnsi" w:hAnsiTheme="majorHAnsi"/>
            <w:sz w:val="22"/>
            <w:szCs w:val="22"/>
          </w:rPr>
          <w:tab/>
        </w:r>
      </w:ins>
      <w:ins w:id="143" w:author="Susan Gaulden" w:date="2011-03-07T13:41:00Z">
        <w:r w:rsidR="005164CA">
          <w:rPr>
            <w:rFonts w:asciiTheme="majorHAnsi" w:hAnsiTheme="majorHAnsi"/>
            <w:i/>
            <w:sz w:val="22"/>
            <w:szCs w:val="22"/>
          </w:rPr>
          <w:t>explain the chemistry involved in measuring pH, pO2, and BOD</w:t>
        </w:r>
      </w:ins>
      <w:ins w:id="144" w:author="Susan Gaulden" w:date="2010-12-22T22:06:00Z">
        <w:r>
          <w:rPr>
            <w:rFonts w:asciiTheme="majorHAnsi" w:hAnsiTheme="majorHAnsi"/>
            <w:sz w:val="22"/>
            <w:szCs w:val="22"/>
          </w:rPr>
          <w:t>;</w:t>
        </w:r>
      </w:ins>
      <w:ins w:id="145" w:author="Susan Gaulden" w:date="2011-03-07T13:45:00Z">
        <w:r w:rsidR="005164CA">
          <w:rPr>
            <w:rFonts w:asciiTheme="majorHAnsi" w:hAnsiTheme="majorHAnsi"/>
            <w:sz w:val="22"/>
            <w:szCs w:val="22"/>
          </w:rPr>
          <w:t xml:space="preserve"> and</w:t>
        </w:r>
      </w:ins>
    </w:p>
    <w:p w:rsidR="00000000" w:rsidRDefault="007C2FA1">
      <w:pPr>
        <w:pStyle w:val="normal0"/>
        <w:ind w:left="357" w:hanging="357"/>
        <w:jc w:val="both"/>
        <w:rPr>
          <w:ins w:id="146" w:author="Susan Gaulden" w:date="2010-12-22T22:06:00Z"/>
          <w:rFonts w:asciiTheme="majorHAnsi" w:hAnsiTheme="majorHAnsi"/>
          <w:i/>
          <w:sz w:val="22"/>
          <w:szCs w:val="22"/>
          <w:rPrChange w:id="147" w:author="Susan Gaulden" w:date="2011-03-07T13:42:00Z">
            <w:rPr>
              <w:ins w:id="148" w:author="Susan Gaulden" w:date="2010-12-22T22:06:00Z"/>
              <w:rFonts w:asciiTheme="majorHAnsi" w:hAnsiTheme="majorHAnsi"/>
              <w:sz w:val="22"/>
              <w:szCs w:val="22"/>
            </w:rPr>
          </w:rPrChange>
        </w:rPr>
      </w:pPr>
      <w:ins w:id="149" w:author="Susan Gaulden" w:date="2010-12-22T22:06:00Z">
        <w:r>
          <w:rPr>
            <w:rFonts w:asciiTheme="majorHAnsi" w:hAnsiTheme="majorHAnsi"/>
            <w:sz w:val="22"/>
            <w:szCs w:val="22"/>
          </w:rPr>
          <w:tab/>
        </w:r>
      </w:ins>
      <w:ins w:id="150" w:author="Susan Gaulden" w:date="2011-03-07T13:45:00Z">
        <w:r w:rsidR="005164CA">
          <w:rPr>
            <w:rFonts w:asciiTheme="majorHAnsi" w:hAnsiTheme="majorHAnsi"/>
            <w:sz w:val="22"/>
            <w:szCs w:val="22"/>
          </w:rPr>
          <w:t>2</w:t>
        </w:r>
      </w:ins>
      <w:ins w:id="151" w:author="Susan Gaulden" w:date="2010-12-22T22:06:00Z">
        <w:r>
          <w:rPr>
            <w:rFonts w:asciiTheme="majorHAnsi" w:hAnsiTheme="majorHAnsi"/>
            <w:sz w:val="22"/>
            <w:szCs w:val="22"/>
          </w:rPr>
          <w:t>.2</w:t>
        </w:r>
        <w:r>
          <w:rPr>
            <w:rFonts w:asciiTheme="majorHAnsi" w:hAnsiTheme="majorHAnsi"/>
            <w:sz w:val="22"/>
            <w:szCs w:val="22"/>
          </w:rPr>
          <w:tab/>
        </w:r>
      </w:ins>
      <w:ins w:id="152" w:author="Susan Gaulden" w:date="2011-03-07T13:42:00Z">
        <w:r w:rsidR="005164CA">
          <w:rPr>
            <w:rFonts w:asciiTheme="majorHAnsi" w:hAnsiTheme="majorHAnsi"/>
            <w:i/>
            <w:sz w:val="22"/>
            <w:szCs w:val="22"/>
          </w:rPr>
          <w:t>analyze soil and water samples for pH, pO2, and BOD levels both in the lab and in the field</w:t>
        </w:r>
      </w:ins>
    </w:p>
    <w:p w:rsidR="007C2FA1" w:rsidRDefault="007C2FA1" w:rsidP="007C2FA1">
      <w:pPr>
        <w:pStyle w:val="normal0"/>
        <w:ind w:left="357" w:hanging="357"/>
        <w:jc w:val="both"/>
        <w:rPr>
          <w:ins w:id="153" w:author="Susan Gaulden" w:date="2010-12-22T22:06:00Z"/>
          <w:rFonts w:asciiTheme="majorHAnsi" w:hAnsiTheme="majorHAnsi"/>
          <w:sz w:val="22"/>
          <w:szCs w:val="22"/>
        </w:rPr>
      </w:pPr>
    </w:p>
    <w:p w:rsidR="0019109C" w:rsidRPr="0019109C" w:rsidRDefault="005164CA" w:rsidP="0019109C">
      <w:pPr>
        <w:tabs>
          <w:tab w:val="left" w:pos="10080"/>
        </w:tabs>
        <w:ind w:left="357" w:right="91" w:hanging="357"/>
        <w:jc w:val="both"/>
        <w:rPr>
          <w:rStyle w:val="normalchar1"/>
          <w:rFonts w:ascii="Calibri" w:hAnsi="Calibri" w:cs="Arial"/>
          <w:bCs/>
          <w:sz w:val="22"/>
          <w:szCs w:val="22"/>
          <w:rPrChange w:id="154" w:author="Susan Gaulden" w:date="2010-12-22T22:04:00Z">
            <w:rPr>
              <w:rStyle w:val="normalchar1"/>
              <w:rFonts w:ascii="Calibri" w:hAnsi="Calibri" w:cs="Arial"/>
              <w:b/>
              <w:bCs/>
              <w:sz w:val="22"/>
              <w:szCs w:val="22"/>
            </w:rPr>
          </w:rPrChange>
        </w:rPr>
        <w:pPrChange w:id="155" w:author="Susan Gaulden" w:date="2011-03-07T13:43:00Z">
          <w:pPr>
            <w:pStyle w:val="normal0"/>
            <w:jc w:val="both"/>
          </w:pPr>
        </w:pPrChange>
      </w:pPr>
      <w:ins w:id="156" w:author="Susan Gaulden" w:date="2011-03-07T13:43:00Z">
        <w:r>
          <w:rPr>
            <w:rFonts w:asciiTheme="majorHAnsi" w:hAnsiTheme="majorHAnsi"/>
            <w:sz w:val="22"/>
            <w:szCs w:val="22"/>
          </w:rPr>
          <w:t>3</w:t>
        </w:r>
      </w:ins>
      <w:ins w:id="157" w:author="Susan Gaulden" w:date="2010-12-22T22:05:00Z">
        <w:r w:rsidR="007C2FA1">
          <w:rPr>
            <w:rFonts w:asciiTheme="majorHAnsi" w:hAnsiTheme="majorHAnsi"/>
            <w:sz w:val="22"/>
            <w:szCs w:val="22"/>
          </w:rPr>
          <w:t>.</w:t>
        </w:r>
        <w:r w:rsidR="007C2FA1">
          <w:rPr>
            <w:rFonts w:asciiTheme="majorHAnsi" w:hAnsiTheme="majorHAnsi"/>
            <w:sz w:val="22"/>
            <w:szCs w:val="22"/>
          </w:rPr>
          <w:tab/>
        </w:r>
      </w:ins>
      <w:ins w:id="158" w:author="Susan Gaulden" w:date="2011-03-07T13:44:00Z">
        <w:r>
          <w:rPr>
            <w:rFonts w:asciiTheme="majorHAnsi" w:hAnsiTheme="majorHAnsi"/>
            <w:sz w:val="22"/>
            <w:szCs w:val="22"/>
          </w:rPr>
          <w:t>Explain human population growth concerns as they relate to sustainability issues and discuss how such growth may have potential effects on climate change</w:t>
        </w:r>
      </w:ins>
      <w:ins w:id="159" w:author="Susan Gaulden" w:date="2010-12-22T22:05:00Z">
        <w:r w:rsidR="007C2FA1">
          <w:rPr>
            <w:rFonts w:asciiTheme="majorHAnsi" w:hAnsiTheme="majorHAnsi"/>
            <w:sz w:val="22"/>
            <w:szCs w:val="22"/>
          </w:rPr>
          <w:t>:</w:t>
        </w:r>
      </w:ins>
    </w:p>
    <w:p w:rsidR="007C2FA1" w:rsidRPr="007C2FA1" w:rsidRDefault="007C2FA1" w:rsidP="007C2FA1">
      <w:pPr>
        <w:pStyle w:val="normal0"/>
        <w:ind w:left="357" w:hanging="357"/>
        <w:jc w:val="both"/>
        <w:rPr>
          <w:ins w:id="160" w:author="Susan Gaulden" w:date="2010-12-22T22:06:00Z"/>
          <w:rFonts w:asciiTheme="majorHAnsi" w:hAnsiTheme="majorHAnsi"/>
          <w:sz w:val="12"/>
          <w:szCs w:val="12"/>
        </w:rPr>
      </w:pPr>
    </w:p>
    <w:p w:rsidR="007C2FA1" w:rsidRDefault="007C2FA1" w:rsidP="007C2FA1">
      <w:pPr>
        <w:pStyle w:val="normal0"/>
        <w:ind w:left="357" w:hanging="357"/>
        <w:jc w:val="both"/>
        <w:rPr>
          <w:ins w:id="161" w:author="Susan Gaulden" w:date="2010-12-22T22:06:00Z"/>
          <w:rFonts w:asciiTheme="majorHAnsi" w:hAnsiTheme="majorHAnsi"/>
          <w:sz w:val="22"/>
          <w:szCs w:val="22"/>
        </w:rPr>
      </w:pPr>
      <w:ins w:id="162" w:author="Susan Gaulden" w:date="2010-12-22T22:06:00Z">
        <w:r>
          <w:rPr>
            <w:rFonts w:asciiTheme="majorHAnsi" w:hAnsiTheme="majorHAnsi"/>
            <w:sz w:val="22"/>
            <w:szCs w:val="22"/>
          </w:rPr>
          <w:tab/>
        </w:r>
      </w:ins>
      <w:ins w:id="163" w:author="Susan Gaulden" w:date="2011-03-07T13:44:00Z">
        <w:r w:rsidR="005164CA">
          <w:rPr>
            <w:rFonts w:asciiTheme="majorHAnsi" w:hAnsiTheme="majorHAnsi"/>
            <w:sz w:val="22"/>
            <w:szCs w:val="22"/>
          </w:rPr>
          <w:t>3</w:t>
        </w:r>
      </w:ins>
      <w:ins w:id="164" w:author="Susan Gaulden" w:date="2010-12-22T22:06:00Z">
        <w:r>
          <w:rPr>
            <w:rFonts w:asciiTheme="majorHAnsi" w:hAnsiTheme="majorHAnsi"/>
            <w:sz w:val="22"/>
            <w:szCs w:val="22"/>
          </w:rPr>
          <w:t>.1</w:t>
        </w:r>
        <w:r>
          <w:rPr>
            <w:rFonts w:asciiTheme="majorHAnsi" w:hAnsiTheme="majorHAnsi"/>
            <w:sz w:val="22"/>
            <w:szCs w:val="22"/>
          </w:rPr>
          <w:tab/>
        </w:r>
      </w:ins>
      <w:ins w:id="165" w:author="Susan Gaulden" w:date="2011-03-07T13:44:00Z">
        <w:r w:rsidR="005164CA">
          <w:rPr>
            <w:rFonts w:asciiTheme="majorHAnsi" w:hAnsiTheme="majorHAnsi"/>
            <w:i/>
            <w:sz w:val="22"/>
            <w:szCs w:val="22"/>
          </w:rPr>
          <w:t>define carrying capacity</w:t>
        </w:r>
      </w:ins>
      <w:ins w:id="166" w:author="Susan Gaulden" w:date="2010-12-22T22:06:00Z">
        <w:r>
          <w:rPr>
            <w:rFonts w:asciiTheme="majorHAnsi" w:hAnsiTheme="majorHAnsi"/>
            <w:sz w:val="22"/>
            <w:szCs w:val="22"/>
          </w:rPr>
          <w:t>;</w:t>
        </w:r>
      </w:ins>
    </w:p>
    <w:p w:rsidR="00000000" w:rsidRDefault="005164CA">
      <w:pPr>
        <w:pStyle w:val="normal0"/>
        <w:ind w:left="720" w:hanging="363"/>
        <w:jc w:val="both"/>
        <w:rPr>
          <w:ins w:id="167" w:author="Susan Gaulden" w:date="2011-03-07T13:44:00Z"/>
          <w:rFonts w:asciiTheme="majorHAnsi" w:hAnsiTheme="majorHAnsi"/>
          <w:sz w:val="22"/>
          <w:szCs w:val="22"/>
        </w:rPr>
        <w:pPrChange w:id="168" w:author="Susan Gaulden" w:date="2011-03-07T13:44:00Z">
          <w:pPr>
            <w:pStyle w:val="normal0"/>
            <w:ind w:left="357" w:hanging="357"/>
            <w:jc w:val="both"/>
          </w:pPr>
        </w:pPrChange>
      </w:pPr>
      <w:ins w:id="169" w:author="Susan Gaulden" w:date="2011-03-07T13:44:00Z">
        <w:r>
          <w:rPr>
            <w:rFonts w:asciiTheme="majorHAnsi" w:hAnsiTheme="majorHAnsi"/>
            <w:sz w:val="22"/>
            <w:szCs w:val="22"/>
          </w:rPr>
          <w:t>3</w:t>
        </w:r>
      </w:ins>
      <w:ins w:id="170" w:author="Susan Gaulden" w:date="2010-12-22T22:06:00Z">
        <w:r w:rsidR="007C2FA1">
          <w:rPr>
            <w:rFonts w:asciiTheme="majorHAnsi" w:hAnsiTheme="majorHAnsi"/>
            <w:sz w:val="22"/>
            <w:szCs w:val="22"/>
          </w:rPr>
          <w:t>.2</w:t>
        </w:r>
        <w:r w:rsidR="007C2FA1">
          <w:rPr>
            <w:rFonts w:asciiTheme="majorHAnsi" w:hAnsiTheme="majorHAnsi"/>
            <w:sz w:val="22"/>
            <w:szCs w:val="22"/>
          </w:rPr>
          <w:tab/>
        </w:r>
      </w:ins>
      <w:ins w:id="171" w:author="Susan Gaulden" w:date="2011-03-07T13:44:00Z">
        <w:r>
          <w:rPr>
            <w:rFonts w:asciiTheme="majorHAnsi" w:hAnsiTheme="majorHAnsi"/>
            <w:i/>
            <w:sz w:val="22"/>
            <w:szCs w:val="22"/>
          </w:rPr>
          <w:t xml:space="preserve">describe the age pyramid as it relates to human population growth and explain how difference in age distribution affects the use of natural resources; </w:t>
        </w:r>
        <w:r>
          <w:rPr>
            <w:rFonts w:asciiTheme="majorHAnsi" w:hAnsiTheme="majorHAnsi"/>
            <w:sz w:val="22"/>
            <w:szCs w:val="22"/>
          </w:rPr>
          <w:t xml:space="preserve">and </w:t>
        </w:r>
      </w:ins>
    </w:p>
    <w:p w:rsidR="00000000" w:rsidRDefault="005164CA">
      <w:pPr>
        <w:pStyle w:val="normal0"/>
        <w:ind w:left="720" w:hanging="363"/>
        <w:jc w:val="both"/>
        <w:rPr>
          <w:ins w:id="172" w:author="Susan Gaulden" w:date="2010-12-22T22:06:00Z"/>
          <w:rFonts w:asciiTheme="majorHAnsi" w:hAnsiTheme="majorHAnsi"/>
          <w:i/>
          <w:sz w:val="22"/>
          <w:szCs w:val="22"/>
          <w:rPrChange w:id="173" w:author="Susan Gaulden" w:date="2011-03-07T13:45:00Z">
            <w:rPr>
              <w:ins w:id="174" w:author="Susan Gaulden" w:date="2010-12-22T22:06:00Z"/>
              <w:rFonts w:asciiTheme="majorHAnsi" w:hAnsiTheme="majorHAnsi"/>
              <w:sz w:val="22"/>
              <w:szCs w:val="22"/>
            </w:rPr>
          </w:rPrChange>
        </w:rPr>
        <w:pPrChange w:id="175" w:author="Susan Gaulden" w:date="2011-03-07T13:44:00Z">
          <w:pPr>
            <w:pStyle w:val="normal0"/>
            <w:ind w:left="357" w:hanging="357"/>
            <w:jc w:val="both"/>
          </w:pPr>
        </w:pPrChange>
      </w:pPr>
      <w:ins w:id="176" w:author="Susan Gaulden" w:date="2011-03-07T13:45:00Z">
        <w:r>
          <w:rPr>
            <w:rFonts w:asciiTheme="majorHAnsi" w:hAnsiTheme="majorHAnsi"/>
            <w:sz w:val="22"/>
            <w:szCs w:val="22"/>
          </w:rPr>
          <w:t>3.3</w:t>
        </w:r>
        <w:r>
          <w:rPr>
            <w:rFonts w:asciiTheme="majorHAnsi" w:hAnsiTheme="majorHAnsi"/>
            <w:sz w:val="22"/>
            <w:szCs w:val="22"/>
          </w:rPr>
          <w:tab/>
        </w:r>
        <w:r>
          <w:rPr>
            <w:rFonts w:asciiTheme="majorHAnsi" w:hAnsiTheme="majorHAnsi"/>
            <w:i/>
            <w:sz w:val="22"/>
            <w:szCs w:val="22"/>
          </w:rPr>
          <w:t xml:space="preserve">explain the argument of how human population growth has a causal relationship to climate change </w:t>
        </w:r>
      </w:ins>
    </w:p>
    <w:p w:rsidR="007C2FA1" w:rsidRPr="005164CA" w:rsidRDefault="007C2FA1" w:rsidP="007C2FA1">
      <w:pPr>
        <w:pStyle w:val="normal0"/>
        <w:ind w:left="357" w:hanging="357"/>
        <w:jc w:val="both"/>
        <w:rPr>
          <w:ins w:id="177" w:author="Susan Gaulden" w:date="2010-12-22T22:06:00Z"/>
          <w:rFonts w:asciiTheme="majorHAnsi" w:hAnsiTheme="majorHAnsi"/>
          <w:sz w:val="40"/>
          <w:szCs w:val="40"/>
          <w:rPrChange w:id="178" w:author="Susan Gaulden" w:date="2011-03-07T13:46:00Z">
            <w:rPr>
              <w:ins w:id="179" w:author="Susan Gaulden" w:date="2010-12-22T22:06:00Z"/>
              <w:rFonts w:asciiTheme="majorHAnsi" w:hAnsiTheme="majorHAnsi"/>
              <w:sz w:val="22"/>
              <w:szCs w:val="22"/>
            </w:rPr>
          </w:rPrChange>
        </w:rPr>
      </w:pPr>
    </w:p>
    <w:p w:rsidR="00D66112" w:rsidDel="007C2FA1" w:rsidRDefault="00D66112" w:rsidP="00636094">
      <w:pPr>
        <w:pStyle w:val="normal0"/>
        <w:rPr>
          <w:del w:id="180" w:author="Susan Gaulden" w:date="2010-12-22T22:06:00Z"/>
          <w:rStyle w:val="normalchar1"/>
          <w:rFonts w:ascii="Calibri" w:hAnsi="Calibri" w:cs="Arial"/>
          <w:b/>
          <w:bCs/>
          <w:sz w:val="22"/>
          <w:szCs w:val="22"/>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19109C" w:rsidRPr="0019109C">
        <w:rPr>
          <w:rStyle w:val="normalchar1"/>
          <w:rFonts w:ascii="Calibri" w:hAnsi="Calibri" w:cs="Arial"/>
          <w:sz w:val="22"/>
          <w:szCs w:val="22"/>
          <w:rPrChange w:id="181" w:author="smittman" w:date="2010-12-20T18:19:00Z">
            <w:rPr>
              <w:rStyle w:val="normalchar1"/>
              <w:rFonts w:ascii="Calibri" w:hAnsi="Calibri" w:cs="Arial"/>
              <w:sz w:val="22"/>
              <w:szCs w:val="22"/>
              <w:highlight w:val="yellow"/>
            </w:rPr>
          </w:rPrChange>
        </w:rPr>
        <w:t>Instruction will consist o</w:t>
      </w:r>
      <w:r w:rsidR="00E65F05" w:rsidRPr="002B41AB">
        <w:rPr>
          <w:rStyle w:val="normalchar1"/>
          <w:rFonts w:ascii="Calibri" w:hAnsi="Calibri" w:cs="Arial"/>
          <w:sz w:val="22"/>
          <w:szCs w:val="22"/>
        </w:rPr>
        <w:t>f lecture</w:t>
      </w:r>
      <w:r w:rsidR="00E65F05">
        <w:rPr>
          <w:rStyle w:val="normalchar1"/>
          <w:rFonts w:ascii="Calibri" w:hAnsi="Calibri" w:cs="Arial"/>
          <w:sz w:val="22"/>
          <w:szCs w:val="22"/>
        </w:rPr>
        <w:t xml:space="preserve">, discussion, </w:t>
      </w:r>
      <w:r w:rsidR="00BA314F">
        <w:rPr>
          <w:rStyle w:val="normalchar1"/>
          <w:rFonts w:ascii="Calibri" w:hAnsi="Calibri" w:cs="Arial"/>
          <w:sz w:val="22"/>
          <w:szCs w:val="22"/>
        </w:rPr>
        <w:t xml:space="preserve">laboratory procedures, data analysis, </w:t>
      </w:r>
      <w:del w:id="182" w:author="smittman" w:date="2010-12-20T18:12:00Z">
        <w:r w:rsidR="00BA314F" w:rsidDel="0090426C">
          <w:rPr>
            <w:rStyle w:val="normalchar1"/>
            <w:rFonts w:ascii="Calibri" w:hAnsi="Calibri" w:cs="Arial"/>
            <w:sz w:val="22"/>
            <w:szCs w:val="22"/>
          </w:rPr>
          <w:delText xml:space="preserve">and </w:delText>
        </w:r>
      </w:del>
      <w:r w:rsidR="00BA314F">
        <w:rPr>
          <w:rStyle w:val="normalchar1"/>
          <w:rFonts w:ascii="Calibri" w:hAnsi="Calibri" w:cs="Arial"/>
          <w:sz w:val="22"/>
          <w:szCs w:val="22"/>
        </w:rPr>
        <w:t>field</w:t>
      </w:r>
      <w:r w:rsidR="00E65F05">
        <w:rPr>
          <w:rStyle w:val="normalchar1"/>
          <w:rFonts w:ascii="Calibri" w:hAnsi="Calibri" w:cs="Arial"/>
          <w:sz w:val="22"/>
          <w:szCs w:val="22"/>
        </w:rPr>
        <w:t xml:space="preserve"> studie</w:t>
      </w:r>
      <w:r w:rsidR="00BA314F">
        <w:rPr>
          <w:rStyle w:val="normalchar1"/>
          <w:rFonts w:ascii="Calibri" w:hAnsi="Calibri" w:cs="Arial"/>
          <w:sz w:val="22"/>
          <w:szCs w:val="22"/>
        </w:rPr>
        <w:t>s</w:t>
      </w:r>
      <w:ins w:id="183" w:author="smittman" w:date="2010-12-20T18:12:00Z">
        <w:r w:rsidR="0090426C">
          <w:rPr>
            <w:rStyle w:val="normalchar1"/>
            <w:rFonts w:ascii="Calibri" w:hAnsi="Calibri" w:cs="Arial"/>
            <w:sz w:val="22"/>
            <w:szCs w:val="22"/>
          </w:rPr>
          <w:t>, and class discussion</w:t>
        </w:r>
      </w:ins>
      <w:r w:rsidR="00E65F05">
        <w:rPr>
          <w:rStyle w:val="normalchar1"/>
          <w:rFonts w:ascii="Calibri" w:hAnsi="Calibri" w:cs="Arial"/>
          <w:sz w:val="22"/>
          <w:szCs w:val="22"/>
        </w:rPr>
        <w:t>.</w:t>
      </w:r>
    </w:p>
    <w:p w:rsidR="00D66112" w:rsidDel="005164CA" w:rsidRDefault="00D66112" w:rsidP="000074E8">
      <w:pPr>
        <w:pStyle w:val="body0020text00202"/>
        <w:jc w:val="both"/>
        <w:rPr>
          <w:del w:id="184" w:author="Susan Gaulden" w:date="2011-03-07T13:46:00Z"/>
          <w:rStyle w:val="body005f0020text005f00202005f005fchar1char1"/>
          <w:rFonts w:ascii="Calibri" w:hAnsi="Calibri" w:cs="Arial"/>
          <w:b/>
          <w:bCs/>
        </w:rPr>
      </w:pPr>
    </w:p>
    <w:p w:rsidR="005164CA" w:rsidRPr="005164CA" w:rsidRDefault="005164CA" w:rsidP="005164CA">
      <w:pPr>
        <w:pStyle w:val="normal0"/>
        <w:ind w:left="357" w:hanging="357"/>
        <w:jc w:val="both"/>
        <w:rPr>
          <w:ins w:id="185" w:author="Susan Gaulden" w:date="2011-03-07T13:46:00Z"/>
          <w:rFonts w:asciiTheme="majorHAnsi" w:hAnsiTheme="majorHAnsi"/>
          <w:sz w:val="40"/>
          <w:szCs w:val="40"/>
        </w:rPr>
      </w:pPr>
    </w:p>
    <w:p w:rsidR="00D66112" w:rsidDel="005164CA" w:rsidRDefault="00D66112" w:rsidP="000074E8">
      <w:pPr>
        <w:pStyle w:val="body0020text00202"/>
        <w:jc w:val="both"/>
        <w:rPr>
          <w:del w:id="186" w:author="Susan Gaulden" w:date="2011-03-07T13:46:00Z"/>
          <w:rStyle w:val="body005f0020text005f00202005f005fchar1char1"/>
          <w:rFonts w:ascii="Calibri" w:hAnsi="Calibri" w:cs="Arial"/>
          <w:b/>
          <w:bCs/>
        </w:rPr>
      </w:pPr>
    </w:p>
    <w:p w:rsidR="00636094" w:rsidRPr="00D66112" w:rsidRDefault="00636094" w:rsidP="000074E8">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E65F05" w:rsidRPr="00A1329B">
        <w:rPr>
          <w:rFonts w:ascii="Calibri" w:hAnsi="Calibri"/>
        </w:rPr>
        <w:t xml:space="preserve">All </w:t>
      </w:r>
      <w:r w:rsidR="00E65F05">
        <w:rPr>
          <w:rFonts w:ascii="Calibri" w:hAnsi="Calibri"/>
        </w:rPr>
        <w:t>grading components</w:t>
      </w:r>
      <w:r w:rsidR="00E65F05" w:rsidRPr="00A1329B">
        <w:rPr>
          <w:rFonts w:ascii="Calibri" w:hAnsi="Calibri"/>
        </w:rPr>
        <w:t xml:space="preserve"> are analyzed to determine the level of student performance on these assessment instruments in regards to meeting course objectives.  The results of this data analysis are used to guide necessary pedagogical</w:t>
      </w:r>
      <w:r w:rsidR="00E65F05">
        <w:rPr>
          <w:rFonts w:ascii="Calibri" w:hAnsi="Calibri"/>
        </w:rPr>
        <w:t xml:space="preserve"> and/or curricular revisions.</w:t>
      </w:r>
    </w:p>
    <w:p w:rsidR="00D66112" w:rsidDel="005164CA" w:rsidRDefault="00D66112" w:rsidP="000074E8">
      <w:pPr>
        <w:pStyle w:val="normal0"/>
        <w:jc w:val="both"/>
        <w:rPr>
          <w:del w:id="187" w:author="Susan Gaulden" w:date="2011-03-07T13:46:00Z"/>
          <w:rStyle w:val="normalchar1"/>
          <w:rFonts w:ascii="Calibri" w:hAnsi="Calibri" w:cs="Arial"/>
          <w:b/>
          <w:bCs/>
          <w:sz w:val="22"/>
          <w:szCs w:val="22"/>
        </w:rPr>
      </w:pPr>
    </w:p>
    <w:p w:rsidR="005164CA" w:rsidRPr="005164CA" w:rsidRDefault="005164CA" w:rsidP="005164CA">
      <w:pPr>
        <w:pStyle w:val="normal0"/>
        <w:ind w:left="357" w:hanging="357"/>
        <w:jc w:val="both"/>
        <w:rPr>
          <w:ins w:id="188" w:author="Susan Gaulden" w:date="2011-03-07T13:46:00Z"/>
          <w:rFonts w:asciiTheme="majorHAnsi" w:hAnsiTheme="majorHAnsi"/>
          <w:sz w:val="40"/>
          <w:szCs w:val="40"/>
        </w:rPr>
      </w:pPr>
    </w:p>
    <w:p w:rsidR="00BE4AA1" w:rsidDel="005164CA" w:rsidRDefault="00BE4AA1" w:rsidP="000074E8">
      <w:pPr>
        <w:pStyle w:val="normal0"/>
        <w:jc w:val="both"/>
        <w:rPr>
          <w:del w:id="189" w:author="Susan Gaulden" w:date="2011-03-07T13:46:00Z"/>
          <w:rStyle w:val="normalchar1"/>
          <w:rFonts w:ascii="Calibri" w:hAnsi="Calibri" w:cs="Arial"/>
          <w:b/>
          <w:bCs/>
          <w:sz w:val="22"/>
          <w:szCs w:val="22"/>
        </w:rPr>
      </w:pPr>
    </w:p>
    <w:p w:rsidR="00D44547" w:rsidRPr="00D44547" w:rsidRDefault="00636094" w:rsidP="00D44547">
      <w:pPr>
        <w:pStyle w:val="normal0"/>
        <w:jc w:val="both"/>
        <w:rPr>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w:t>
      </w:r>
      <w:bookmarkStart w:id="190" w:name="graphic04"/>
      <w:bookmarkEnd w:id="190"/>
    </w:p>
    <w:p w:rsidR="00D44547" w:rsidRPr="00D44547" w:rsidRDefault="00D44547" w:rsidP="00D44547">
      <w:pPr>
        <w:numPr>
          <w:ilvl w:val="0"/>
          <w:numId w:val="24"/>
        </w:numPr>
        <w:spacing w:before="120"/>
        <w:jc w:val="both"/>
        <w:rPr>
          <w:rFonts w:asciiTheme="majorHAnsi" w:hAnsiTheme="majorHAnsi"/>
          <w:sz w:val="22"/>
          <w:szCs w:val="22"/>
        </w:rPr>
      </w:pPr>
      <w:r w:rsidRPr="00D44547">
        <w:rPr>
          <w:rFonts w:asciiTheme="majorHAnsi" w:hAnsiTheme="majorHAnsi"/>
          <w:sz w:val="22"/>
          <w:szCs w:val="22"/>
        </w:rPr>
        <w:t>All students are required to attend classes.</w:t>
      </w:r>
    </w:p>
    <w:p w:rsidR="00D44547" w:rsidRPr="00D44547" w:rsidDel="0090426C" w:rsidRDefault="00D44547" w:rsidP="00D44547">
      <w:pPr>
        <w:numPr>
          <w:ilvl w:val="0"/>
          <w:numId w:val="24"/>
        </w:numPr>
        <w:spacing w:before="120"/>
        <w:jc w:val="both"/>
        <w:rPr>
          <w:del w:id="191" w:author="smittman" w:date="2010-12-20T18:13:00Z"/>
          <w:rFonts w:asciiTheme="majorHAnsi" w:hAnsiTheme="majorHAnsi"/>
          <w:sz w:val="22"/>
          <w:szCs w:val="22"/>
        </w:rPr>
      </w:pPr>
      <w:del w:id="192" w:author="smittman" w:date="2010-12-20T18:13:00Z">
        <w:r w:rsidRPr="00D44547" w:rsidDel="0090426C">
          <w:rPr>
            <w:rFonts w:asciiTheme="majorHAnsi" w:hAnsiTheme="majorHAnsi"/>
            <w:sz w:val="22"/>
            <w:szCs w:val="22"/>
          </w:rPr>
          <w:delText>Accumulative absences of more than four (4) sessions could adversely affect your grade.</w:delText>
        </w:r>
      </w:del>
    </w:p>
    <w:p w:rsidR="00D44547" w:rsidRPr="00D44547" w:rsidRDefault="00D44547" w:rsidP="00D44547">
      <w:pPr>
        <w:numPr>
          <w:ilvl w:val="0"/>
          <w:numId w:val="24"/>
        </w:numPr>
        <w:spacing w:before="120"/>
        <w:jc w:val="both"/>
        <w:rPr>
          <w:rFonts w:asciiTheme="majorHAnsi" w:hAnsiTheme="majorHAnsi"/>
          <w:sz w:val="22"/>
          <w:szCs w:val="22"/>
        </w:rPr>
      </w:pPr>
      <w:r w:rsidRPr="00D44547">
        <w:rPr>
          <w:rFonts w:asciiTheme="majorHAnsi" w:hAnsiTheme="majorHAnsi"/>
          <w:sz w:val="22"/>
          <w:szCs w:val="22"/>
        </w:rPr>
        <w:t>All students are required to be punctual for class. (Latecomers distract both fellow students and the instructor).  Attendance will be taken at the beginning at each class session.</w:t>
      </w:r>
    </w:p>
    <w:p w:rsidR="00D44547" w:rsidRPr="00D44547" w:rsidRDefault="00BA314F" w:rsidP="00D44547">
      <w:pPr>
        <w:numPr>
          <w:ilvl w:val="0"/>
          <w:numId w:val="24"/>
        </w:numPr>
        <w:spacing w:before="120"/>
        <w:jc w:val="both"/>
        <w:rPr>
          <w:rFonts w:asciiTheme="majorHAnsi" w:hAnsiTheme="majorHAnsi"/>
          <w:sz w:val="22"/>
          <w:szCs w:val="22"/>
        </w:rPr>
      </w:pPr>
      <w:r>
        <w:rPr>
          <w:rFonts w:asciiTheme="majorHAnsi" w:hAnsiTheme="majorHAnsi"/>
          <w:sz w:val="22"/>
          <w:szCs w:val="22"/>
        </w:rPr>
        <w:t>All assignments are to be c</w:t>
      </w:r>
      <w:r w:rsidR="00D44547" w:rsidRPr="00D44547">
        <w:rPr>
          <w:rFonts w:asciiTheme="majorHAnsi" w:hAnsiTheme="majorHAnsi"/>
          <w:sz w:val="22"/>
          <w:szCs w:val="22"/>
        </w:rPr>
        <w:t>ompleted and handed in as scheduled.  No assignment will be accepted if more than one (1) week late.  Late submission must have prior instructor approval.</w:t>
      </w:r>
    </w:p>
    <w:p w:rsidR="00D44547" w:rsidRPr="00D44547" w:rsidRDefault="00D44547" w:rsidP="00D44547">
      <w:pPr>
        <w:numPr>
          <w:ilvl w:val="0"/>
          <w:numId w:val="24"/>
        </w:numPr>
        <w:spacing w:before="120"/>
        <w:jc w:val="both"/>
        <w:rPr>
          <w:rFonts w:asciiTheme="majorHAnsi" w:hAnsiTheme="majorHAnsi"/>
          <w:sz w:val="22"/>
          <w:szCs w:val="22"/>
        </w:rPr>
      </w:pPr>
      <w:r w:rsidRPr="00D44547">
        <w:rPr>
          <w:rFonts w:asciiTheme="majorHAnsi" w:hAnsiTheme="majorHAnsi"/>
          <w:sz w:val="22"/>
          <w:szCs w:val="22"/>
        </w:rPr>
        <w:t xml:space="preserve">Each student must achieve a minimum grade of </w:t>
      </w:r>
      <w:ins w:id="193" w:author="Susan Gaulden" w:date="2010-12-22T22:07:00Z">
        <w:r w:rsidR="007C2FA1">
          <w:rPr>
            <w:rFonts w:asciiTheme="majorHAnsi" w:hAnsiTheme="majorHAnsi"/>
            <w:sz w:val="22"/>
            <w:szCs w:val="22"/>
          </w:rPr>
          <w:t>“</w:t>
        </w:r>
      </w:ins>
      <w:r w:rsidRPr="00D44547">
        <w:rPr>
          <w:rFonts w:asciiTheme="majorHAnsi" w:hAnsiTheme="majorHAnsi"/>
          <w:sz w:val="22"/>
          <w:szCs w:val="22"/>
        </w:rPr>
        <w:t>C</w:t>
      </w:r>
      <w:ins w:id="194" w:author="Susan Gaulden" w:date="2010-12-22T22:07:00Z">
        <w:r w:rsidR="007C2FA1">
          <w:rPr>
            <w:rFonts w:asciiTheme="majorHAnsi" w:hAnsiTheme="majorHAnsi"/>
            <w:sz w:val="22"/>
            <w:szCs w:val="22"/>
          </w:rPr>
          <w:t>”</w:t>
        </w:r>
      </w:ins>
      <w:r w:rsidRPr="00D44547">
        <w:rPr>
          <w:rFonts w:asciiTheme="majorHAnsi" w:hAnsiTheme="majorHAnsi"/>
          <w:sz w:val="22"/>
          <w:szCs w:val="22"/>
        </w:rPr>
        <w:t xml:space="preserve"> (70</w:t>
      </w:r>
      <w:ins w:id="195" w:author="Susan Gaulden" w:date="2010-12-22T22:07:00Z">
        <w:r w:rsidR="007C2FA1">
          <w:rPr>
            <w:rFonts w:asciiTheme="majorHAnsi" w:hAnsiTheme="majorHAnsi"/>
            <w:sz w:val="22"/>
            <w:szCs w:val="22"/>
          </w:rPr>
          <w:t xml:space="preserve">% </w:t>
        </w:r>
      </w:ins>
      <w:del w:id="196" w:author="Susan Gaulden" w:date="2010-12-22T22:07:00Z">
        <w:r w:rsidRPr="00D44547" w:rsidDel="007C2FA1">
          <w:rPr>
            <w:rFonts w:asciiTheme="majorHAnsi" w:hAnsiTheme="majorHAnsi"/>
            <w:sz w:val="22"/>
            <w:szCs w:val="22"/>
          </w:rPr>
          <w:delText>-</w:delText>
        </w:r>
      </w:del>
      <w:ins w:id="197" w:author="Susan Gaulden" w:date="2010-12-22T22:07:00Z">
        <w:r w:rsidR="007C2FA1">
          <w:rPr>
            <w:rFonts w:asciiTheme="majorHAnsi" w:hAnsiTheme="majorHAnsi"/>
            <w:sz w:val="22"/>
            <w:szCs w:val="22"/>
          </w:rPr>
          <w:t xml:space="preserve">– </w:t>
        </w:r>
      </w:ins>
      <w:r w:rsidRPr="00D44547">
        <w:rPr>
          <w:rFonts w:asciiTheme="majorHAnsi" w:hAnsiTheme="majorHAnsi"/>
          <w:sz w:val="22"/>
          <w:szCs w:val="22"/>
        </w:rPr>
        <w:t>76</w:t>
      </w:r>
      <w:ins w:id="198" w:author="Susan Gaulden" w:date="2010-12-22T22:07:00Z">
        <w:r w:rsidR="007C2FA1">
          <w:rPr>
            <w:rFonts w:asciiTheme="majorHAnsi" w:hAnsiTheme="majorHAnsi"/>
            <w:sz w:val="22"/>
            <w:szCs w:val="22"/>
          </w:rPr>
          <w:t>% average</w:t>
        </w:r>
      </w:ins>
      <w:r w:rsidRPr="00D44547">
        <w:rPr>
          <w:rFonts w:asciiTheme="majorHAnsi" w:hAnsiTheme="majorHAnsi"/>
          <w:sz w:val="22"/>
          <w:szCs w:val="22"/>
        </w:rPr>
        <w:t>) in order to pass this course.</w:t>
      </w:r>
    </w:p>
    <w:p w:rsidR="00D44547" w:rsidRPr="00D44547" w:rsidRDefault="00D44547" w:rsidP="00D44547">
      <w:pPr>
        <w:numPr>
          <w:ilvl w:val="0"/>
          <w:numId w:val="24"/>
        </w:numPr>
        <w:spacing w:before="120"/>
        <w:jc w:val="both"/>
        <w:rPr>
          <w:rFonts w:asciiTheme="majorHAnsi" w:hAnsiTheme="majorHAnsi"/>
          <w:sz w:val="22"/>
          <w:szCs w:val="22"/>
        </w:rPr>
      </w:pPr>
      <w:r w:rsidRPr="00D44547">
        <w:rPr>
          <w:rFonts w:asciiTheme="majorHAnsi" w:hAnsiTheme="majorHAnsi"/>
          <w:sz w:val="22"/>
          <w:szCs w:val="22"/>
        </w:rPr>
        <w:t xml:space="preserve">No eating or drinking allowed in the </w:t>
      </w:r>
      <w:ins w:id="199" w:author="smittman" w:date="2010-12-20T18:15:00Z">
        <w:r w:rsidR="0090426C">
          <w:rPr>
            <w:rFonts w:asciiTheme="majorHAnsi" w:hAnsiTheme="majorHAnsi"/>
            <w:sz w:val="22"/>
            <w:szCs w:val="22"/>
          </w:rPr>
          <w:t>lecture</w:t>
        </w:r>
      </w:ins>
      <w:ins w:id="200" w:author="smittman" w:date="2010-12-20T18:16:00Z">
        <w:r w:rsidR="0090426C">
          <w:rPr>
            <w:rFonts w:asciiTheme="majorHAnsi" w:hAnsiTheme="majorHAnsi"/>
            <w:sz w:val="22"/>
            <w:szCs w:val="22"/>
          </w:rPr>
          <w:t xml:space="preserve"> classroom</w:t>
        </w:r>
      </w:ins>
      <w:ins w:id="201" w:author="smittman" w:date="2010-12-20T18:15:00Z">
        <w:r w:rsidR="0090426C">
          <w:rPr>
            <w:rFonts w:asciiTheme="majorHAnsi" w:hAnsiTheme="majorHAnsi"/>
            <w:sz w:val="22"/>
            <w:szCs w:val="22"/>
          </w:rPr>
          <w:t>. In addition, no food or drink can</w:t>
        </w:r>
        <w:del w:id="202" w:author="Susan Gaulden" w:date="2010-12-22T22:07:00Z">
          <w:r w:rsidR="0090426C" w:rsidDel="007C2FA1">
            <w:rPr>
              <w:rFonts w:asciiTheme="majorHAnsi" w:hAnsiTheme="majorHAnsi"/>
              <w:sz w:val="22"/>
              <w:szCs w:val="22"/>
            </w:rPr>
            <w:delText>not</w:delText>
          </w:r>
        </w:del>
        <w:r w:rsidR="0090426C">
          <w:rPr>
            <w:rFonts w:asciiTheme="majorHAnsi" w:hAnsiTheme="majorHAnsi"/>
            <w:sz w:val="22"/>
            <w:szCs w:val="22"/>
          </w:rPr>
          <w:t xml:space="preserve"> be brought into the laboratory classroom.</w:t>
        </w:r>
      </w:ins>
      <w:del w:id="203" w:author="smittman" w:date="2010-12-20T18:15:00Z">
        <w:r w:rsidRPr="00D44547" w:rsidDel="0090426C">
          <w:rPr>
            <w:rFonts w:asciiTheme="majorHAnsi" w:hAnsiTheme="majorHAnsi"/>
            <w:sz w:val="22"/>
            <w:szCs w:val="22"/>
          </w:rPr>
          <w:delText>class</w:delText>
        </w:r>
      </w:del>
      <w:del w:id="204" w:author="smittman" w:date="2010-12-20T18:14:00Z">
        <w:r w:rsidRPr="00D44547" w:rsidDel="0090426C">
          <w:rPr>
            <w:rFonts w:asciiTheme="majorHAnsi" w:hAnsiTheme="majorHAnsi"/>
            <w:sz w:val="22"/>
            <w:szCs w:val="22"/>
          </w:rPr>
          <w:delText>.</w:delText>
        </w:r>
      </w:del>
      <w:del w:id="205" w:author="Susan Gaulden" w:date="2010-12-22T22:07:00Z">
        <w:r w:rsidRPr="00D44547" w:rsidDel="007C2FA1">
          <w:rPr>
            <w:rFonts w:asciiTheme="majorHAnsi" w:hAnsiTheme="majorHAnsi"/>
            <w:sz w:val="22"/>
            <w:szCs w:val="22"/>
          </w:rPr>
          <w:delText xml:space="preserve">  </w:delText>
        </w:r>
      </w:del>
    </w:p>
    <w:p w:rsidR="00D44547" w:rsidRPr="00D44547" w:rsidRDefault="00D44547" w:rsidP="00D44547">
      <w:pPr>
        <w:numPr>
          <w:ilvl w:val="0"/>
          <w:numId w:val="24"/>
        </w:numPr>
        <w:spacing w:before="120"/>
        <w:jc w:val="both"/>
        <w:rPr>
          <w:rFonts w:asciiTheme="majorHAnsi" w:hAnsiTheme="majorHAnsi"/>
          <w:sz w:val="22"/>
          <w:szCs w:val="22"/>
        </w:rPr>
      </w:pPr>
      <w:r w:rsidRPr="00D44547">
        <w:rPr>
          <w:rFonts w:asciiTheme="majorHAnsi" w:hAnsiTheme="majorHAnsi"/>
          <w:sz w:val="22"/>
          <w:szCs w:val="22"/>
        </w:rPr>
        <w:t>Children are not to be brought into the classroom.  They can be a distraction to other students and any class discussions.  Other arrangements are the responsibility of each student.</w:t>
      </w:r>
    </w:p>
    <w:p w:rsidR="00D44547" w:rsidRPr="00D44547" w:rsidRDefault="00D44547" w:rsidP="00D44547">
      <w:pPr>
        <w:numPr>
          <w:ilvl w:val="0"/>
          <w:numId w:val="24"/>
        </w:numPr>
        <w:spacing w:before="120"/>
        <w:jc w:val="both"/>
        <w:rPr>
          <w:rFonts w:asciiTheme="majorHAnsi" w:hAnsiTheme="majorHAnsi"/>
          <w:sz w:val="22"/>
          <w:szCs w:val="22"/>
        </w:rPr>
      </w:pPr>
      <w:r w:rsidRPr="00D44547">
        <w:rPr>
          <w:rFonts w:asciiTheme="majorHAnsi" w:hAnsiTheme="majorHAnsi"/>
          <w:sz w:val="22"/>
          <w:szCs w:val="22"/>
        </w:rPr>
        <w:t xml:space="preserve">Cheating in any form or on any assignment is unfair to you and robs you on your right to learn through self-discipline, analysis and application of material to which you are exposed.  Cheating requires an “F” grade and </w:t>
      </w:r>
      <w:r w:rsidRPr="00D44547">
        <w:rPr>
          <w:rFonts w:asciiTheme="majorHAnsi" w:hAnsiTheme="majorHAnsi"/>
          <w:sz w:val="22"/>
          <w:szCs w:val="22"/>
          <w:u w:val="single"/>
        </w:rPr>
        <w:t>will be given</w:t>
      </w:r>
      <w:r w:rsidRPr="00D44547">
        <w:rPr>
          <w:rFonts w:asciiTheme="majorHAnsi" w:hAnsiTheme="majorHAnsi"/>
          <w:sz w:val="22"/>
          <w:szCs w:val="22"/>
        </w:rPr>
        <w:t xml:space="preserve"> for that specific assignment or in-class examination.</w:t>
      </w:r>
    </w:p>
    <w:p w:rsidR="0019109C" w:rsidRDefault="00D44547">
      <w:pPr>
        <w:numPr>
          <w:ilvl w:val="0"/>
          <w:numId w:val="24"/>
        </w:numPr>
        <w:spacing w:before="120"/>
        <w:jc w:val="both"/>
        <w:rPr>
          <w:ins w:id="206" w:author="Susan Gaulden" w:date="2010-12-22T22:08:00Z"/>
          <w:rFonts w:asciiTheme="majorHAnsi" w:hAnsiTheme="majorHAnsi"/>
          <w:sz w:val="22"/>
          <w:szCs w:val="22"/>
        </w:rPr>
      </w:pPr>
      <w:r w:rsidRPr="00D44547">
        <w:rPr>
          <w:rFonts w:asciiTheme="majorHAnsi" w:hAnsiTheme="majorHAnsi"/>
          <w:sz w:val="22"/>
          <w:szCs w:val="22"/>
        </w:rPr>
        <w:t xml:space="preserve">No make-up exams will be allowed without prior arrangements being made. In the rare case when a make-up exam is permitted, it must be taken when scheduled. </w:t>
      </w:r>
      <w:r w:rsidRPr="00D44547">
        <w:rPr>
          <w:rFonts w:asciiTheme="majorHAnsi" w:hAnsiTheme="majorHAnsi"/>
          <w:b/>
          <w:sz w:val="22"/>
          <w:szCs w:val="22"/>
        </w:rPr>
        <w:t>No make-up exams are allowed.</w:t>
      </w:r>
      <w:r w:rsidRPr="00D44547">
        <w:rPr>
          <w:rFonts w:asciiTheme="majorHAnsi" w:hAnsiTheme="majorHAnsi"/>
          <w:sz w:val="22"/>
          <w:szCs w:val="22"/>
        </w:rPr>
        <w:t xml:space="preserve"> </w:t>
      </w:r>
    </w:p>
    <w:p w:rsidR="0019109C" w:rsidRPr="0019109C" w:rsidRDefault="0019109C" w:rsidP="0019109C">
      <w:pPr>
        <w:ind w:left="360"/>
        <w:jc w:val="both"/>
        <w:rPr>
          <w:rFonts w:asciiTheme="majorHAnsi" w:hAnsiTheme="majorHAnsi"/>
          <w:sz w:val="12"/>
          <w:szCs w:val="12"/>
          <w:rPrChange w:id="207" w:author="Susan Gaulden" w:date="2010-12-22T22:08:00Z">
            <w:rPr>
              <w:rFonts w:asciiTheme="majorHAnsi" w:hAnsiTheme="majorHAnsi"/>
              <w:sz w:val="22"/>
              <w:szCs w:val="22"/>
            </w:rPr>
          </w:rPrChange>
        </w:rPr>
        <w:pPrChange w:id="208" w:author="Susan Gaulden" w:date="2010-12-22T22:08:00Z">
          <w:pPr>
            <w:numPr>
              <w:numId w:val="24"/>
            </w:numPr>
            <w:tabs>
              <w:tab w:val="num" w:pos="360"/>
            </w:tabs>
            <w:spacing w:before="120"/>
            <w:ind w:left="360" w:hanging="360"/>
            <w:jc w:val="both"/>
          </w:pPr>
        </w:pPrChange>
      </w:pPr>
    </w:p>
    <w:p w:rsidR="0019109C" w:rsidRPr="0019109C" w:rsidRDefault="007C2FA1" w:rsidP="0019109C">
      <w:pPr>
        <w:numPr>
          <w:ilvl w:val="0"/>
          <w:numId w:val="24"/>
        </w:numPr>
        <w:spacing w:before="120"/>
        <w:ind w:left="357" w:hanging="357"/>
        <w:jc w:val="both"/>
        <w:rPr>
          <w:del w:id="209" w:author="smittman" w:date="2010-12-20T18:17:00Z"/>
          <w:rFonts w:ascii="Calibri" w:hAnsi="Calibri"/>
          <w:b/>
          <w:sz w:val="22"/>
          <w:szCs w:val="22"/>
          <w:rPrChange w:id="210" w:author="smittman" w:date="2010-12-20T18:17:00Z">
            <w:rPr>
              <w:del w:id="211" w:author="smittman" w:date="2010-12-20T18:17:00Z"/>
              <w:rFonts w:asciiTheme="majorHAnsi" w:hAnsiTheme="majorHAnsi"/>
              <w:sz w:val="22"/>
              <w:szCs w:val="22"/>
            </w:rPr>
          </w:rPrChange>
        </w:rPr>
        <w:pPrChange w:id="212" w:author="Susan Gaulden" w:date="2010-12-22T22:08:00Z">
          <w:pPr>
            <w:numPr>
              <w:numId w:val="24"/>
            </w:numPr>
            <w:tabs>
              <w:tab w:val="num" w:pos="360"/>
            </w:tabs>
            <w:spacing w:before="120"/>
            <w:ind w:left="360" w:hanging="360"/>
            <w:jc w:val="both"/>
          </w:pPr>
        </w:pPrChange>
      </w:pPr>
      <w:ins w:id="213" w:author="Susan Gaulden" w:date="2010-12-22T22:08:00Z">
        <w:r>
          <w:rPr>
            <w:rFonts w:asciiTheme="majorHAnsi" w:hAnsiTheme="majorHAnsi"/>
            <w:sz w:val="22"/>
            <w:szCs w:val="22"/>
          </w:rPr>
          <w:t>9.</w:t>
        </w:r>
        <w:r>
          <w:rPr>
            <w:rFonts w:asciiTheme="majorHAnsi" w:hAnsiTheme="majorHAnsi"/>
            <w:sz w:val="22"/>
            <w:szCs w:val="22"/>
          </w:rPr>
          <w:tab/>
        </w:r>
      </w:ins>
      <w:r w:rsidR="00D44547" w:rsidRPr="002B41AB">
        <w:rPr>
          <w:rFonts w:asciiTheme="majorHAnsi" w:hAnsiTheme="majorHAnsi"/>
          <w:sz w:val="22"/>
          <w:szCs w:val="22"/>
        </w:rPr>
        <w:t>Cell phone use is prohibited during lecture</w:t>
      </w:r>
      <w:r w:rsidR="00BA314F" w:rsidRPr="002B41AB">
        <w:rPr>
          <w:rFonts w:asciiTheme="majorHAnsi" w:hAnsiTheme="majorHAnsi"/>
          <w:sz w:val="22"/>
          <w:szCs w:val="22"/>
        </w:rPr>
        <w:t>s</w:t>
      </w:r>
      <w:r w:rsidR="00D44547" w:rsidRPr="002B41AB">
        <w:rPr>
          <w:rFonts w:asciiTheme="majorHAnsi" w:hAnsiTheme="majorHAnsi"/>
          <w:sz w:val="22"/>
          <w:szCs w:val="22"/>
        </w:rPr>
        <w:t xml:space="preserve"> and examination</w:t>
      </w:r>
      <w:r w:rsidR="00BA314F" w:rsidRPr="002B41AB">
        <w:rPr>
          <w:rFonts w:asciiTheme="majorHAnsi" w:hAnsiTheme="majorHAnsi"/>
          <w:sz w:val="22"/>
          <w:szCs w:val="22"/>
        </w:rPr>
        <w:t>s</w:t>
      </w:r>
      <w:r w:rsidR="00D44547" w:rsidRPr="002B41AB">
        <w:rPr>
          <w:rFonts w:asciiTheme="majorHAnsi" w:hAnsiTheme="majorHAnsi"/>
          <w:sz w:val="22"/>
          <w:szCs w:val="22"/>
        </w:rPr>
        <w:t xml:space="preserve">.  </w:t>
      </w:r>
      <w:del w:id="214" w:author="Susan Gaulden" w:date="2010-12-22T22:08:00Z">
        <w:r w:rsidR="00D44547" w:rsidRPr="002B41AB" w:rsidDel="007C2FA1">
          <w:rPr>
            <w:rFonts w:asciiTheme="majorHAnsi" w:hAnsiTheme="majorHAnsi"/>
            <w:sz w:val="22"/>
            <w:szCs w:val="22"/>
          </w:rPr>
          <w:delText xml:space="preserve">If for some reason you need to use it, please discuss your situation with me ahead of time.  </w:delText>
        </w:r>
      </w:del>
      <w:r w:rsidR="00D44547" w:rsidRPr="002B41AB">
        <w:rPr>
          <w:rFonts w:asciiTheme="majorHAnsi" w:hAnsiTheme="majorHAnsi"/>
          <w:sz w:val="22"/>
          <w:szCs w:val="22"/>
        </w:rPr>
        <w:t>Taping is permitted only for those students with proper documentation from the Office for Services for Students with Disabilities.</w:t>
      </w:r>
      <w:ins w:id="215" w:author="smittman" w:date="2010-12-20T18:16:00Z">
        <w:r w:rsidR="002B41AB" w:rsidRPr="002B41AB">
          <w:rPr>
            <w:rFonts w:asciiTheme="majorHAnsi" w:hAnsiTheme="majorHAnsi"/>
            <w:sz w:val="22"/>
            <w:szCs w:val="22"/>
          </w:rPr>
          <w:t xml:space="preserve"> Cell phones are strictly prohibited in the laboratory classroom</w:t>
        </w:r>
      </w:ins>
      <w:ins w:id="216" w:author="smittman" w:date="2010-12-20T18:17:00Z">
        <w:r w:rsidR="002B41AB">
          <w:rPr>
            <w:rFonts w:asciiTheme="majorHAnsi" w:hAnsiTheme="majorHAnsi"/>
            <w:sz w:val="22"/>
            <w:szCs w:val="22"/>
          </w:rPr>
          <w:t>.</w:t>
        </w:r>
      </w:ins>
    </w:p>
    <w:p w:rsidR="0019109C" w:rsidRDefault="0019109C" w:rsidP="0019109C">
      <w:pPr>
        <w:ind w:left="357" w:hanging="357"/>
        <w:jc w:val="both"/>
        <w:rPr>
          <w:del w:id="217" w:author="smittman" w:date="2010-12-20T18:17:00Z"/>
          <w:rFonts w:ascii="Calibri" w:hAnsi="Calibri"/>
          <w:b/>
          <w:sz w:val="22"/>
        </w:rPr>
        <w:pPrChange w:id="218" w:author="Susan Gaulden" w:date="2010-12-22T22:08:00Z">
          <w:pPr>
            <w:jc w:val="both"/>
          </w:pPr>
        </w:pPrChange>
      </w:pPr>
    </w:p>
    <w:p w:rsidR="0019109C" w:rsidRDefault="0019109C" w:rsidP="0019109C">
      <w:pPr>
        <w:ind w:left="357" w:hanging="357"/>
        <w:jc w:val="both"/>
        <w:rPr>
          <w:del w:id="219" w:author="smittman" w:date="2010-12-20T18:17:00Z"/>
          <w:rFonts w:ascii="Calibri" w:hAnsi="Calibri"/>
          <w:b/>
          <w:sz w:val="22"/>
        </w:rPr>
        <w:pPrChange w:id="220" w:author="Susan Gaulden" w:date="2010-12-22T22:08:00Z">
          <w:pPr>
            <w:jc w:val="both"/>
          </w:pPr>
        </w:pPrChange>
      </w:pPr>
    </w:p>
    <w:p w:rsidR="0019109C" w:rsidRDefault="0019109C" w:rsidP="0019109C">
      <w:pPr>
        <w:ind w:left="357" w:hanging="357"/>
        <w:jc w:val="both"/>
        <w:rPr>
          <w:del w:id="221" w:author="smittman" w:date="2010-12-20T18:17:00Z"/>
          <w:rFonts w:ascii="Calibri" w:hAnsi="Calibri"/>
          <w:b/>
          <w:sz w:val="22"/>
        </w:rPr>
        <w:pPrChange w:id="222" w:author="Susan Gaulden" w:date="2010-12-22T22:08:00Z">
          <w:pPr>
            <w:jc w:val="both"/>
          </w:pPr>
        </w:pPrChange>
      </w:pPr>
    </w:p>
    <w:p w:rsidR="0019109C" w:rsidRDefault="0019109C" w:rsidP="0019109C">
      <w:pPr>
        <w:ind w:left="357" w:hanging="357"/>
        <w:jc w:val="both"/>
        <w:rPr>
          <w:del w:id="223" w:author="smittman" w:date="2010-12-20T18:17:00Z"/>
          <w:rFonts w:ascii="Calibri" w:hAnsi="Calibri"/>
          <w:b/>
          <w:sz w:val="22"/>
        </w:rPr>
        <w:pPrChange w:id="224" w:author="Susan Gaulden" w:date="2010-12-22T22:08:00Z">
          <w:pPr>
            <w:jc w:val="both"/>
          </w:pPr>
        </w:pPrChange>
      </w:pPr>
    </w:p>
    <w:p w:rsidR="0019109C" w:rsidRDefault="0019109C" w:rsidP="0019109C">
      <w:pPr>
        <w:ind w:left="357" w:hanging="357"/>
        <w:jc w:val="both"/>
        <w:rPr>
          <w:del w:id="225" w:author="smittman" w:date="2010-12-20T18:17:00Z"/>
          <w:rFonts w:ascii="Calibri" w:hAnsi="Calibri"/>
          <w:b/>
          <w:sz w:val="22"/>
        </w:rPr>
        <w:pPrChange w:id="226" w:author="Susan Gaulden" w:date="2010-12-22T22:08:00Z">
          <w:pPr>
            <w:jc w:val="both"/>
          </w:pPr>
        </w:pPrChange>
      </w:pPr>
    </w:p>
    <w:p w:rsidR="0019109C" w:rsidRDefault="0019109C" w:rsidP="0019109C">
      <w:pPr>
        <w:ind w:left="357" w:hanging="357"/>
        <w:jc w:val="both"/>
        <w:rPr>
          <w:del w:id="227" w:author="smittman" w:date="2010-12-20T18:17:00Z"/>
          <w:rFonts w:ascii="Calibri" w:hAnsi="Calibri"/>
          <w:b/>
          <w:sz w:val="22"/>
        </w:rPr>
        <w:pPrChange w:id="228" w:author="Susan Gaulden" w:date="2010-12-22T22:08:00Z">
          <w:pPr>
            <w:jc w:val="both"/>
          </w:pPr>
        </w:pPrChange>
      </w:pPr>
    </w:p>
    <w:p w:rsidR="0019109C" w:rsidRDefault="0019109C" w:rsidP="0019109C">
      <w:pPr>
        <w:ind w:left="357" w:hanging="357"/>
        <w:jc w:val="both"/>
        <w:rPr>
          <w:rFonts w:ascii="Calibri" w:hAnsi="Calibri"/>
          <w:b/>
          <w:sz w:val="22"/>
        </w:rPr>
        <w:pPrChange w:id="229" w:author="Susan Gaulden" w:date="2010-12-22T22:08:00Z">
          <w:pPr>
            <w:jc w:val="both"/>
          </w:pPr>
        </w:pPrChange>
      </w:pPr>
    </w:p>
    <w:p w:rsidR="007C2FA1" w:rsidDel="005164CA" w:rsidRDefault="007C2FA1" w:rsidP="00D66112">
      <w:pPr>
        <w:rPr>
          <w:del w:id="230" w:author="Susan Gaulden" w:date="2011-03-07T13:46:00Z"/>
          <w:rFonts w:ascii="Calibri" w:hAnsi="Calibri"/>
          <w:b/>
          <w:sz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19109C" w:rsidP="00D66112">
      <w:pPr>
        <w:ind w:left="6480" w:hanging="5760"/>
        <w:rPr>
          <w:rFonts w:ascii="Calibri" w:hAnsi="Calibri"/>
          <w:sz w:val="12"/>
          <w:szCs w:val="12"/>
        </w:rPr>
      </w:pPr>
      <w:r w:rsidRPr="0019109C">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B5445" w:rsidRPr="00EA5FA7" w:rsidDel="007C2FA1" w:rsidRDefault="00FB5445" w:rsidP="00FB5445">
      <w:pPr>
        <w:pStyle w:val="block0020text"/>
        <w:ind w:left="720" w:right="40" w:firstLine="0"/>
        <w:rPr>
          <w:del w:id="231" w:author="Susan Gaulden" w:date="2010-12-22T22:08:00Z"/>
          <w:rFonts w:ascii="Calibri" w:hAnsi="Calibri"/>
          <w:sz w:val="22"/>
          <w:szCs w:val="22"/>
          <w:rPrChange w:id="232" w:author="Susan Gaulden" w:date="2011-03-07T13:54:00Z">
            <w:rPr>
              <w:del w:id="233" w:author="Susan Gaulden" w:date="2010-12-22T22:08:00Z"/>
              <w:rFonts w:ascii="Calibri" w:hAnsi="Calibri"/>
              <w:sz w:val="12"/>
              <w:szCs w:val="12"/>
            </w:rPr>
          </w:rPrChange>
        </w:rPr>
      </w:pPr>
    </w:p>
    <w:p w:rsidR="00636094" w:rsidRPr="002B41AB" w:rsidRDefault="0019109C" w:rsidP="00FB5445">
      <w:pPr>
        <w:pStyle w:val="normal0"/>
        <w:numPr>
          <w:ilvl w:val="0"/>
          <w:numId w:val="11"/>
        </w:numPr>
        <w:jc w:val="both"/>
        <w:rPr>
          <w:rFonts w:ascii="Calibri" w:hAnsi="Calibri"/>
        </w:rPr>
      </w:pPr>
      <w:del w:id="234" w:author="Susan Gaulden" w:date="2011-03-07T13:54:00Z">
        <w:r>
          <w:rPr>
            <w:rStyle w:val="normalchar1"/>
            <w:rFonts w:ascii="Calibri" w:hAnsi="Calibri" w:cs="Arial"/>
            <w:b/>
            <w:bCs/>
            <w:sz w:val="22"/>
            <w:szCs w:val="22"/>
          </w:rPr>
          <w:delText>Regular</w:delText>
        </w:r>
      </w:del>
      <w:ins w:id="235" w:author="Susan Gaulden" w:date="2011-03-07T13:54:00Z">
        <w:r w:rsidRPr="0019109C">
          <w:rPr>
            <w:rFonts w:ascii="Calibri" w:hAnsi="Calibri"/>
            <w:b/>
            <w:sz w:val="22"/>
            <w:szCs w:val="22"/>
            <w:rPrChange w:id="236" w:author="Susan Gaulden" w:date="2011-03-07T13:54:00Z">
              <w:rPr>
                <w:rFonts w:ascii="Calibri" w:hAnsi="Calibri"/>
                <w:sz w:val="12"/>
                <w:szCs w:val="12"/>
              </w:rPr>
            </w:rPrChange>
          </w:rPr>
          <w:t>3 or more Lecture</w:t>
        </w:r>
      </w:ins>
      <w:r w:rsidR="00947DB0" w:rsidRPr="002B41AB">
        <w:rPr>
          <w:rStyle w:val="normalchar1"/>
          <w:rFonts w:ascii="Calibri" w:hAnsi="Calibri" w:cs="Arial"/>
          <w:b/>
          <w:bCs/>
          <w:sz w:val="22"/>
          <w:szCs w:val="22"/>
        </w:rPr>
        <w:t xml:space="preserve"> </w:t>
      </w:r>
      <w:del w:id="237" w:author="Susan Gaulden" w:date="2010-12-22T22:08:00Z">
        <w:r w:rsidR="00947DB0" w:rsidRPr="002B41AB" w:rsidDel="007C2FA1">
          <w:rPr>
            <w:rStyle w:val="normalchar1"/>
            <w:rFonts w:ascii="Calibri" w:hAnsi="Calibri" w:cs="Arial"/>
            <w:b/>
            <w:bCs/>
            <w:sz w:val="22"/>
            <w:szCs w:val="22"/>
          </w:rPr>
          <w:delText>exams</w:delText>
        </w:r>
        <w:r w:rsidR="00636094" w:rsidRPr="002B41AB" w:rsidDel="007C2FA1">
          <w:rPr>
            <w:rStyle w:val="normalchar1"/>
            <w:rFonts w:ascii="Calibri" w:hAnsi="Calibri" w:cs="Arial"/>
            <w:sz w:val="22"/>
            <w:szCs w:val="22"/>
          </w:rPr>
          <w:delText xml:space="preserve"> </w:delText>
        </w:r>
      </w:del>
      <w:ins w:id="238" w:author="Susan Gaulden" w:date="2010-12-22T22:08:00Z">
        <w:r w:rsidR="007C2FA1">
          <w:rPr>
            <w:rStyle w:val="normalchar1"/>
            <w:rFonts w:ascii="Calibri" w:hAnsi="Calibri" w:cs="Arial"/>
            <w:b/>
            <w:bCs/>
            <w:sz w:val="22"/>
            <w:szCs w:val="22"/>
          </w:rPr>
          <w:t>E</w:t>
        </w:r>
        <w:r w:rsidR="007C2FA1" w:rsidRPr="002B41AB">
          <w:rPr>
            <w:rStyle w:val="normalchar1"/>
            <w:rFonts w:ascii="Calibri" w:hAnsi="Calibri" w:cs="Arial"/>
            <w:b/>
            <w:bCs/>
            <w:sz w:val="22"/>
            <w:szCs w:val="22"/>
          </w:rPr>
          <w:t>xams</w:t>
        </w:r>
        <w:r w:rsidR="007C2FA1" w:rsidRPr="002B41AB">
          <w:rPr>
            <w:rStyle w:val="normalchar1"/>
            <w:rFonts w:ascii="Calibri" w:hAnsi="Calibri" w:cs="Arial"/>
            <w:sz w:val="22"/>
            <w:szCs w:val="22"/>
          </w:rPr>
          <w:t xml:space="preserve"> </w:t>
        </w:r>
      </w:ins>
      <w:r w:rsidR="00636094" w:rsidRPr="002B41AB">
        <w:rPr>
          <w:rStyle w:val="normalchar1"/>
          <w:rFonts w:ascii="Calibri" w:hAnsi="Calibri" w:cs="Arial"/>
          <w:sz w:val="22"/>
          <w:szCs w:val="22"/>
        </w:rPr>
        <w:t xml:space="preserve">(dates specified by the instructor)  </w:t>
      </w:r>
      <w:r w:rsidR="00457A08" w:rsidRPr="002B41AB">
        <w:rPr>
          <w:rStyle w:val="normalchar1"/>
          <w:rFonts w:ascii="Calibri" w:hAnsi="Calibri" w:cs="Arial"/>
          <w:sz w:val="22"/>
          <w:szCs w:val="22"/>
        </w:rPr>
        <w:tab/>
      </w:r>
      <w:r w:rsidR="00457A08" w:rsidRPr="002B41AB">
        <w:rPr>
          <w:rStyle w:val="normalchar1"/>
          <w:rFonts w:ascii="Calibri" w:hAnsi="Calibri" w:cs="Arial"/>
          <w:sz w:val="22"/>
          <w:szCs w:val="22"/>
        </w:rPr>
        <w:tab/>
      </w:r>
      <w:del w:id="239" w:author="Susan Gaulden" w:date="2011-03-07T13:54:00Z">
        <w:r w:rsidR="00511C01" w:rsidDel="00EA5FA7">
          <w:rPr>
            <w:rStyle w:val="normalchar1"/>
            <w:rFonts w:ascii="Calibri" w:hAnsi="Calibri" w:cs="Arial"/>
            <w:sz w:val="22"/>
            <w:szCs w:val="22"/>
          </w:rPr>
          <w:tab/>
        </w:r>
      </w:del>
      <w:r w:rsidR="00511C01">
        <w:rPr>
          <w:rStyle w:val="normalchar1"/>
          <w:rFonts w:ascii="Calibri" w:hAnsi="Calibri" w:cs="Arial"/>
          <w:sz w:val="22"/>
          <w:szCs w:val="22"/>
        </w:rPr>
        <w:t xml:space="preserve">    </w:t>
      </w:r>
      <w:r w:rsidRPr="0019109C">
        <w:rPr>
          <w:rStyle w:val="normalchar1"/>
          <w:rFonts w:ascii="Calibri" w:hAnsi="Calibri" w:cs="Arial"/>
          <w:b/>
          <w:sz w:val="22"/>
          <w:szCs w:val="22"/>
          <w:rPrChange w:id="240" w:author="smittman" w:date="2010-12-20T18:19:00Z">
            <w:rPr>
              <w:rStyle w:val="normalchar1"/>
              <w:rFonts w:ascii="Calibri" w:hAnsi="Calibri" w:cs="Arial"/>
              <w:sz w:val="22"/>
              <w:szCs w:val="22"/>
            </w:rPr>
          </w:rPrChange>
        </w:rPr>
        <w:t>50</w:t>
      </w:r>
      <w:ins w:id="241" w:author="Susan Gaulden" w:date="2010-12-22T22:09:00Z">
        <w:r w:rsidR="007C2FA1">
          <w:rPr>
            <w:rStyle w:val="normalchar1"/>
            <w:rFonts w:ascii="Calibri" w:hAnsi="Calibri" w:cs="Arial"/>
            <w:b/>
            <w:sz w:val="22"/>
            <w:szCs w:val="22"/>
          </w:rPr>
          <w:t xml:space="preserve"> </w:t>
        </w:r>
      </w:ins>
      <w:del w:id="242" w:author="Susan Gaulden" w:date="2010-12-22T22:09:00Z">
        <w:r w:rsidR="003F20D8" w:rsidRPr="002B41AB" w:rsidDel="007C2FA1">
          <w:rPr>
            <w:rStyle w:val="normalchar1"/>
            <w:rFonts w:ascii="Calibri" w:hAnsi="Calibri" w:cs="Arial"/>
            <w:sz w:val="22"/>
            <w:szCs w:val="22"/>
          </w:rPr>
          <w:delText>-</w:delText>
        </w:r>
      </w:del>
      <w:ins w:id="243" w:author="Susan Gaulden" w:date="2010-12-22T22:09:00Z">
        <w:r w:rsidR="007C2FA1">
          <w:rPr>
            <w:rStyle w:val="normalchar1"/>
            <w:rFonts w:ascii="Calibri" w:hAnsi="Calibri" w:cs="Arial"/>
            <w:sz w:val="22"/>
            <w:szCs w:val="22"/>
          </w:rPr>
          <w:t xml:space="preserve">– </w:t>
        </w:r>
      </w:ins>
      <w:r w:rsidR="00A85C85" w:rsidRPr="002B41AB">
        <w:rPr>
          <w:rStyle w:val="normalchar1"/>
          <w:rFonts w:ascii="Calibri" w:hAnsi="Calibri" w:cs="Arial"/>
          <w:b/>
          <w:sz w:val="22"/>
          <w:szCs w:val="22"/>
        </w:rPr>
        <w:t>60</w:t>
      </w:r>
      <w:del w:id="244" w:author="Susan Gaulden" w:date="2010-12-22T22:09:00Z">
        <w:r w:rsidR="0095009D" w:rsidRPr="002B41AB" w:rsidDel="007C2FA1">
          <w:rPr>
            <w:rStyle w:val="normalchar1"/>
            <w:rFonts w:ascii="Calibri" w:hAnsi="Calibri" w:cs="Arial"/>
            <w:b/>
            <w:sz w:val="22"/>
            <w:szCs w:val="22"/>
          </w:rPr>
          <w:delText xml:space="preserve"> </w:delText>
        </w:r>
      </w:del>
      <w:r w:rsidR="00511C01">
        <w:rPr>
          <w:rStyle w:val="normalchar1"/>
          <w:rFonts w:ascii="Calibri" w:hAnsi="Calibri" w:cs="Arial"/>
          <w:b/>
          <w:bCs/>
          <w:sz w:val="22"/>
          <w:szCs w:val="22"/>
        </w:rPr>
        <w:t>%</w:t>
      </w:r>
    </w:p>
    <w:p w:rsidR="0019109C" w:rsidRDefault="00EA5FA7" w:rsidP="0019109C">
      <w:pPr>
        <w:pStyle w:val="block0020text"/>
        <w:ind w:left="720" w:right="3406" w:firstLine="0"/>
        <w:rPr>
          <w:rStyle w:val="block0020textchar1"/>
          <w:rFonts w:ascii="Calibri" w:hAnsi="Calibri" w:cs="Arial"/>
          <w:b/>
          <w:bCs/>
          <w:sz w:val="22"/>
          <w:szCs w:val="22"/>
        </w:rPr>
        <w:pPrChange w:id="245" w:author="Susan Gaulden" w:date="2010-12-22T22:09:00Z">
          <w:pPr>
            <w:pStyle w:val="block0020text"/>
            <w:ind w:left="720" w:right="3020" w:firstLine="0"/>
          </w:pPr>
        </w:pPrChange>
      </w:pPr>
      <w:ins w:id="246" w:author="Susan Gaulden" w:date="2011-03-07T13:54:00Z">
        <w:r>
          <w:rPr>
            <w:rStyle w:val="block0020textchar1"/>
            <w:rFonts w:ascii="Calibri" w:hAnsi="Calibri" w:cs="Arial"/>
            <w:sz w:val="22"/>
            <w:szCs w:val="22"/>
          </w:rPr>
          <w:t>Lecture</w:t>
        </w:r>
      </w:ins>
      <w:ins w:id="247" w:author="Susan Gaulden" w:date="2010-12-22T22:09:00Z">
        <w:r w:rsidR="007C2FA1">
          <w:rPr>
            <w:rStyle w:val="block0020textchar1"/>
            <w:rFonts w:ascii="Calibri" w:hAnsi="Calibri" w:cs="Arial"/>
            <w:sz w:val="22"/>
            <w:szCs w:val="22"/>
          </w:rPr>
          <w:t xml:space="preserve"> </w:t>
        </w:r>
      </w:ins>
      <w:del w:id="248" w:author="Susan Gaulden" w:date="2010-12-22T22:08:00Z">
        <w:r w:rsidR="0019109C" w:rsidRPr="0019109C">
          <w:rPr>
            <w:rStyle w:val="block0020textchar1"/>
            <w:rFonts w:ascii="Calibri" w:hAnsi="Calibri" w:cs="Arial"/>
            <w:sz w:val="22"/>
            <w:szCs w:val="22"/>
            <w:rPrChange w:id="249" w:author="smittman" w:date="2010-12-20T18:19:00Z">
              <w:rPr>
                <w:rStyle w:val="block0020textchar1"/>
                <w:rFonts w:ascii="Calibri" w:hAnsi="Calibri" w:cs="Arial"/>
                <w:sz w:val="22"/>
                <w:szCs w:val="22"/>
                <w:highlight w:val="yellow"/>
              </w:rPr>
            </w:rPrChange>
          </w:rPr>
          <w:delText xml:space="preserve">Tests </w:delText>
        </w:r>
      </w:del>
      <w:ins w:id="250" w:author="Susan Gaulden" w:date="2011-03-07T13:46:00Z">
        <w:r w:rsidR="005164CA">
          <w:rPr>
            <w:rStyle w:val="block0020textchar1"/>
            <w:rFonts w:ascii="Calibri" w:hAnsi="Calibri" w:cs="Arial"/>
            <w:sz w:val="22"/>
            <w:szCs w:val="22"/>
          </w:rPr>
          <w:t>e</w:t>
        </w:r>
      </w:ins>
      <w:ins w:id="251" w:author="Susan Gaulden" w:date="2010-12-22T22:08:00Z">
        <w:r w:rsidR="007C2FA1">
          <w:rPr>
            <w:rStyle w:val="block0020textchar1"/>
            <w:rFonts w:ascii="Calibri" w:hAnsi="Calibri" w:cs="Arial"/>
            <w:sz w:val="22"/>
            <w:szCs w:val="22"/>
          </w:rPr>
          <w:t>xam</w:t>
        </w:r>
        <w:r w:rsidR="0019109C" w:rsidRPr="0019109C">
          <w:rPr>
            <w:rStyle w:val="block0020textchar1"/>
            <w:rFonts w:ascii="Calibri" w:hAnsi="Calibri" w:cs="Arial"/>
            <w:sz w:val="22"/>
            <w:szCs w:val="22"/>
            <w:rPrChange w:id="252" w:author="smittman" w:date="2010-12-20T18:19:00Z">
              <w:rPr>
                <w:rStyle w:val="block0020textchar1"/>
                <w:rFonts w:ascii="Calibri" w:hAnsi="Calibri" w:cs="Arial"/>
                <w:sz w:val="22"/>
                <w:szCs w:val="22"/>
                <w:highlight w:val="yellow"/>
              </w:rPr>
            </w:rPrChange>
          </w:rPr>
          <w:t xml:space="preserve">s </w:t>
        </w:r>
      </w:ins>
      <w:r w:rsidR="0019109C" w:rsidRPr="0019109C">
        <w:rPr>
          <w:rStyle w:val="block0020textchar1"/>
          <w:rFonts w:ascii="Calibri" w:hAnsi="Calibri" w:cs="Arial"/>
          <w:sz w:val="22"/>
          <w:szCs w:val="22"/>
          <w:rPrChange w:id="253" w:author="smittman" w:date="2010-12-20T18:19:00Z">
            <w:rPr>
              <w:rStyle w:val="block0020textchar1"/>
              <w:rFonts w:ascii="Calibri" w:hAnsi="Calibri" w:cs="Arial"/>
              <w:sz w:val="22"/>
              <w:szCs w:val="22"/>
              <w:highlight w:val="yellow"/>
            </w:rPr>
          </w:rPrChange>
        </w:rPr>
        <w:t xml:space="preserve">will show evidence of the extent to which </w:t>
      </w:r>
      <w:del w:id="254" w:author="Susan Gaulden" w:date="2010-12-22T22:08:00Z">
        <w:r w:rsidR="0019109C" w:rsidRPr="0019109C">
          <w:rPr>
            <w:rStyle w:val="block0020textchar1"/>
            <w:rFonts w:ascii="Calibri" w:hAnsi="Calibri" w:cs="Arial"/>
            <w:sz w:val="22"/>
            <w:szCs w:val="22"/>
            <w:rPrChange w:id="255" w:author="smittman" w:date="2010-12-20T18:19:00Z">
              <w:rPr>
                <w:rStyle w:val="block0020textchar1"/>
                <w:rFonts w:ascii="Calibri" w:hAnsi="Calibri" w:cs="Arial"/>
                <w:sz w:val="22"/>
                <w:szCs w:val="22"/>
                <w:highlight w:val="yellow"/>
              </w:rPr>
            </w:rPrChange>
          </w:rPr>
          <w:delText xml:space="preserve">     </w:delText>
        </w:r>
      </w:del>
      <w:r w:rsidR="0019109C" w:rsidRPr="0019109C">
        <w:rPr>
          <w:rStyle w:val="block0020textchar1"/>
          <w:rFonts w:ascii="Calibri" w:hAnsi="Calibri" w:cs="Arial"/>
          <w:sz w:val="22"/>
          <w:szCs w:val="22"/>
          <w:rPrChange w:id="256" w:author="smittman" w:date="2010-12-20T18:19:00Z">
            <w:rPr>
              <w:rStyle w:val="block0020textchar1"/>
              <w:rFonts w:ascii="Calibri" w:hAnsi="Calibri" w:cs="Arial"/>
              <w:sz w:val="22"/>
              <w:szCs w:val="22"/>
              <w:highlight w:val="yellow"/>
            </w:rPr>
          </w:rPrChange>
        </w:rPr>
        <w:t>students meet lecture-based course objective</w:t>
      </w:r>
      <w:r w:rsidR="00947DB0" w:rsidRPr="002B41AB">
        <w:rPr>
          <w:rStyle w:val="block0020textchar1"/>
          <w:rFonts w:ascii="Calibri" w:hAnsi="Calibri" w:cs="Arial"/>
          <w:sz w:val="22"/>
          <w:szCs w:val="22"/>
        </w:rPr>
        <w:t>s.</w:t>
      </w:r>
    </w:p>
    <w:p w:rsidR="00FB5445" w:rsidRPr="002B41AB" w:rsidDel="007C2FA1" w:rsidRDefault="00FB5445" w:rsidP="00947DB0">
      <w:pPr>
        <w:pStyle w:val="block0020text"/>
        <w:tabs>
          <w:tab w:val="left" w:pos="540"/>
        </w:tabs>
        <w:ind w:left="0" w:right="180" w:firstLine="0"/>
        <w:rPr>
          <w:del w:id="257" w:author="Susan Gaulden" w:date="2010-12-22T22:09:00Z"/>
          <w:rFonts w:ascii="Calibri" w:hAnsi="Calibri" w:cs="Arial"/>
          <w:sz w:val="22"/>
          <w:szCs w:val="22"/>
        </w:rPr>
      </w:pPr>
    </w:p>
    <w:p w:rsidR="00FB5445" w:rsidRPr="002B41AB" w:rsidRDefault="00FB5445" w:rsidP="005366C0">
      <w:pPr>
        <w:pStyle w:val="block0020text"/>
        <w:ind w:left="0" w:right="40" w:firstLine="0"/>
        <w:rPr>
          <w:rFonts w:ascii="Calibri" w:hAnsi="Calibri"/>
          <w:sz w:val="12"/>
          <w:szCs w:val="12"/>
        </w:rPr>
      </w:pPr>
    </w:p>
    <w:p w:rsidR="00636094" w:rsidRPr="002B41AB" w:rsidRDefault="00EA5FA7" w:rsidP="00FB5445">
      <w:pPr>
        <w:pStyle w:val="normal0"/>
        <w:numPr>
          <w:ilvl w:val="0"/>
          <w:numId w:val="11"/>
        </w:numPr>
        <w:jc w:val="both"/>
        <w:rPr>
          <w:rFonts w:ascii="Calibri" w:hAnsi="Calibri"/>
        </w:rPr>
      </w:pPr>
      <w:ins w:id="258" w:author="Susan Gaulden" w:date="2011-03-07T13:54:00Z">
        <w:r>
          <w:rPr>
            <w:rStyle w:val="normalchar1"/>
            <w:rFonts w:ascii="Calibri" w:hAnsi="Calibri" w:cs="Arial"/>
            <w:b/>
            <w:bCs/>
            <w:sz w:val="22"/>
            <w:szCs w:val="22"/>
          </w:rPr>
          <w:t xml:space="preserve">3 or more </w:t>
        </w:r>
      </w:ins>
      <w:r w:rsidR="0019109C" w:rsidRPr="0019109C">
        <w:rPr>
          <w:rStyle w:val="normalchar1"/>
          <w:rFonts w:ascii="Calibri" w:hAnsi="Calibri" w:cs="Arial"/>
          <w:b/>
          <w:bCs/>
          <w:sz w:val="22"/>
          <w:szCs w:val="22"/>
          <w:rPrChange w:id="259" w:author="smittman" w:date="2010-12-20T18:19:00Z">
            <w:rPr>
              <w:rStyle w:val="normalchar1"/>
              <w:rFonts w:ascii="Calibri" w:hAnsi="Calibri" w:cs="Arial"/>
              <w:b/>
              <w:bCs/>
              <w:sz w:val="22"/>
              <w:szCs w:val="22"/>
              <w:highlight w:val="yellow"/>
            </w:rPr>
          </w:rPrChange>
        </w:rPr>
        <w:t xml:space="preserve">Lab </w:t>
      </w:r>
      <w:ins w:id="260" w:author="Susan Gaulden" w:date="2010-12-22T22:09:00Z">
        <w:r w:rsidR="007C2FA1">
          <w:rPr>
            <w:rStyle w:val="normalchar1"/>
            <w:rFonts w:ascii="Calibri" w:hAnsi="Calibri" w:cs="Arial"/>
            <w:b/>
            <w:bCs/>
            <w:sz w:val="22"/>
            <w:szCs w:val="22"/>
          </w:rPr>
          <w:t>E</w:t>
        </w:r>
        <w:r w:rsidR="007C2FA1" w:rsidRPr="002B41AB">
          <w:rPr>
            <w:rStyle w:val="normalchar1"/>
            <w:rFonts w:ascii="Calibri" w:hAnsi="Calibri" w:cs="Arial"/>
            <w:b/>
            <w:bCs/>
            <w:sz w:val="22"/>
            <w:szCs w:val="22"/>
          </w:rPr>
          <w:t>xams</w:t>
        </w:r>
        <w:r w:rsidR="007C2FA1" w:rsidRPr="002B41AB">
          <w:rPr>
            <w:rStyle w:val="normalchar1"/>
            <w:rFonts w:ascii="Calibri" w:hAnsi="Calibri" w:cs="Arial"/>
            <w:sz w:val="22"/>
            <w:szCs w:val="22"/>
          </w:rPr>
          <w:t xml:space="preserve"> (dates specified by the instructor)</w:t>
        </w:r>
      </w:ins>
      <w:del w:id="261" w:author="Susan Gaulden" w:date="2010-12-22T22:09:00Z">
        <w:r w:rsidR="0019109C" w:rsidRPr="0019109C">
          <w:rPr>
            <w:rStyle w:val="normalchar1"/>
            <w:rFonts w:ascii="Calibri" w:hAnsi="Calibri" w:cs="Arial"/>
            <w:b/>
            <w:bCs/>
            <w:sz w:val="22"/>
            <w:szCs w:val="22"/>
            <w:rPrChange w:id="262" w:author="smittman" w:date="2010-12-20T18:19:00Z">
              <w:rPr>
                <w:rStyle w:val="normalchar1"/>
                <w:rFonts w:ascii="Calibri" w:hAnsi="Calibri" w:cs="Arial"/>
                <w:b/>
                <w:bCs/>
                <w:sz w:val="22"/>
                <w:szCs w:val="22"/>
                <w:highlight w:val="yellow"/>
              </w:rPr>
            </w:rPrChange>
          </w:rPr>
          <w:delText>Exam</w:delText>
        </w:r>
        <w:r w:rsidR="009370EA" w:rsidRPr="002B41AB" w:rsidDel="007C2FA1">
          <w:rPr>
            <w:rStyle w:val="normalchar1"/>
            <w:rFonts w:ascii="Calibri" w:hAnsi="Calibri" w:cs="Arial"/>
            <w:sz w:val="22"/>
            <w:szCs w:val="22"/>
          </w:rPr>
          <w:tab/>
        </w:r>
        <w:r w:rsidR="009370EA" w:rsidRPr="002B41AB" w:rsidDel="007C2FA1">
          <w:rPr>
            <w:rStyle w:val="normalchar1"/>
            <w:rFonts w:ascii="Calibri" w:hAnsi="Calibri" w:cs="Arial"/>
            <w:sz w:val="22"/>
            <w:szCs w:val="22"/>
          </w:rPr>
          <w:tab/>
        </w:r>
        <w:r w:rsidR="009370EA" w:rsidRPr="002B41AB" w:rsidDel="007C2FA1">
          <w:rPr>
            <w:rStyle w:val="normalchar1"/>
            <w:rFonts w:ascii="Calibri" w:hAnsi="Calibri" w:cs="Arial"/>
            <w:sz w:val="22"/>
            <w:szCs w:val="22"/>
          </w:rPr>
          <w:tab/>
        </w:r>
        <w:r w:rsidR="009370EA" w:rsidRPr="002B41AB" w:rsidDel="007C2FA1">
          <w:rPr>
            <w:rStyle w:val="normalchar1"/>
            <w:rFonts w:ascii="Calibri" w:hAnsi="Calibri" w:cs="Arial"/>
            <w:sz w:val="22"/>
            <w:szCs w:val="22"/>
          </w:rPr>
          <w:tab/>
        </w:r>
      </w:del>
      <w:r w:rsidR="009370EA" w:rsidRPr="002B41AB">
        <w:rPr>
          <w:rStyle w:val="normalchar1"/>
          <w:rFonts w:ascii="Calibri" w:hAnsi="Calibri" w:cs="Arial"/>
          <w:sz w:val="22"/>
          <w:szCs w:val="22"/>
        </w:rPr>
        <w:tab/>
      </w:r>
      <w:r w:rsidR="009370EA" w:rsidRPr="002B41AB">
        <w:rPr>
          <w:rStyle w:val="normalchar1"/>
          <w:rFonts w:ascii="Calibri" w:hAnsi="Calibri" w:cs="Arial"/>
          <w:sz w:val="22"/>
          <w:szCs w:val="22"/>
        </w:rPr>
        <w:tab/>
      </w:r>
      <w:r w:rsidR="009370EA" w:rsidRPr="002B41AB">
        <w:rPr>
          <w:rStyle w:val="normalchar1"/>
          <w:rFonts w:ascii="Calibri" w:hAnsi="Calibri" w:cs="Arial"/>
          <w:sz w:val="22"/>
          <w:szCs w:val="22"/>
        </w:rPr>
        <w:tab/>
      </w:r>
      <w:del w:id="263" w:author="Susan Gaulden" w:date="2011-03-07T13:54:00Z">
        <w:r w:rsidR="00FB5445" w:rsidRPr="002B41AB" w:rsidDel="00EA5FA7">
          <w:rPr>
            <w:rStyle w:val="normalchar1"/>
            <w:rFonts w:ascii="Calibri" w:hAnsi="Calibri" w:cs="Arial"/>
            <w:sz w:val="22"/>
            <w:szCs w:val="22"/>
          </w:rPr>
          <w:tab/>
        </w:r>
      </w:del>
      <w:r w:rsidR="00FB5445" w:rsidRPr="002B41AB">
        <w:rPr>
          <w:rStyle w:val="normalchar1"/>
          <w:rFonts w:ascii="Calibri" w:hAnsi="Calibri" w:cs="Arial"/>
          <w:sz w:val="22"/>
          <w:szCs w:val="22"/>
        </w:rPr>
        <w:t xml:space="preserve">    </w:t>
      </w:r>
      <w:r w:rsidR="00A85C85" w:rsidRPr="002B41AB">
        <w:rPr>
          <w:rStyle w:val="normalchar1"/>
          <w:rFonts w:ascii="Calibri" w:hAnsi="Calibri" w:cs="Arial"/>
          <w:b/>
          <w:bCs/>
          <w:sz w:val="22"/>
          <w:szCs w:val="22"/>
        </w:rPr>
        <w:t>20</w:t>
      </w:r>
      <w:ins w:id="264" w:author="Susan Gaulden" w:date="2010-12-22T22:09:00Z">
        <w:r w:rsidR="007C2FA1">
          <w:rPr>
            <w:rStyle w:val="normalchar1"/>
            <w:rFonts w:ascii="Calibri" w:hAnsi="Calibri" w:cs="Arial"/>
            <w:b/>
            <w:bCs/>
            <w:sz w:val="22"/>
            <w:szCs w:val="22"/>
          </w:rPr>
          <w:t xml:space="preserve"> </w:t>
        </w:r>
      </w:ins>
      <w:del w:id="265" w:author="Susan Gaulden" w:date="2010-12-22T22:09:00Z">
        <w:r w:rsidR="00511C01" w:rsidDel="007C2FA1">
          <w:rPr>
            <w:rStyle w:val="normalchar1"/>
            <w:rFonts w:ascii="Calibri" w:hAnsi="Calibri" w:cs="Arial"/>
            <w:b/>
            <w:bCs/>
            <w:sz w:val="22"/>
            <w:szCs w:val="22"/>
          </w:rPr>
          <w:delText>-</w:delText>
        </w:r>
      </w:del>
      <w:ins w:id="266" w:author="Susan Gaulden" w:date="2010-12-22T22:09:00Z">
        <w:r w:rsidR="007C2FA1">
          <w:rPr>
            <w:rStyle w:val="normalchar1"/>
            <w:rFonts w:ascii="Calibri" w:hAnsi="Calibri" w:cs="Arial"/>
            <w:b/>
            <w:bCs/>
            <w:sz w:val="22"/>
            <w:szCs w:val="22"/>
          </w:rPr>
          <w:t xml:space="preserve">– </w:t>
        </w:r>
      </w:ins>
      <w:r w:rsidR="00511C01">
        <w:rPr>
          <w:rStyle w:val="normalchar1"/>
          <w:rFonts w:ascii="Calibri" w:hAnsi="Calibri" w:cs="Arial"/>
          <w:b/>
          <w:bCs/>
          <w:sz w:val="22"/>
          <w:szCs w:val="22"/>
        </w:rPr>
        <w:t>30</w:t>
      </w:r>
      <w:del w:id="267" w:author="Susan Gaulden" w:date="2010-12-22T22:09:00Z">
        <w:r w:rsidR="00511C01" w:rsidDel="007C2FA1">
          <w:rPr>
            <w:rStyle w:val="normalchar1"/>
            <w:rFonts w:ascii="Calibri" w:hAnsi="Calibri" w:cs="Arial"/>
            <w:b/>
            <w:bCs/>
            <w:sz w:val="22"/>
            <w:szCs w:val="22"/>
          </w:rPr>
          <w:delText xml:space="preserve"> </w:delText>
        </w:r>
      </w:del>
      <w:r w:rsidR="00511C01">
        <w:rPr>
          <w:rStyle w:val="normalchar1"/>
          <w:rFonts w:ascii="Calibri" w:hAnsi="Calibri" w:cs="Arial"/>
          <w:b/>
          <w:bCs/>
          <w:sz w:val="22"/>
          <w:szCs w:val="22"/>
        </w:rPr>
        <w:t xml:space="preserve">% </w:t>
      </w:r>
    </w:p>
    <w:p w:rsidR="0019109C" w:rsidRDefault="0019109C" w:rsidP="0019109C">
      <w:pPr>
        <w:pStyle w:val="normal0"/>
        <w:ind w:left="720" w:right="3406"/>
        <w:jc w:val="both"/>
        <w:rPr>
          <w:rStyle w:val="normalchar1"/>
          <w:rFonts w:ascii="Calibri" w:hAnsi="Calibri" w:cs="Arial"/>
          <w:sz w:val="22"/>
          <w:szCs w:val="22"/>
        </w:rPr>
        <w:pPrChange w:id="268" w:author="Susan Gaulden" w:date="2010-12-22T22:09:00Z">
          <w:pPr>
            <w:pStyle w:val="normal0"/>
            <w:ind w:left="720" w:right="3020"/>
            <w:jc w:val="both"/>
          </w:pPr>
        </w:pPrChange>
      </w:pPr>
      <w:del w:id="269" w:author="Susan Gaulden" w:date="2010-12-22T22:09:00Z">
        <w:r w:rsidRPr="0019109C">
          <w:rPr>
            <w:rStyle w:val="normalchar1"/>
            <w:rFonts w:ascii="Calibri" w:hAnsi="Calibri" w:cs="Arial"/>
            <w:sz w:val="22"/>
            <w:szCs w:val="22"/>
            <w:rPrChange w:id="270" w:author="smittman" w:date="2010-12-20T18:19:00Z">
              <w:rPr>
                <w:rStyle w:val="normalchar1"/>
                <w:rFonts w:ascii="Calibri" w:hAnsi="Calibri" w:cs="Arial"/>
                <w:sz w:val="22"/>
                <w:szCs w:val="22"/>
                <w:highlight w:val="yellow"/>
              </w:rPr>
            </w:rPrChange>
          </w:rPr>
          <w:delText>T</w:delText>
        </w:r>
        <w:r w:rsidR="00A85C85" w:rsidRPr="002B41AB" w:rsidDel="007C2FA1">
          <w:rPr>
            <w:rStyle w:val="normalchar1"/>
            <w:rFonts w:ascii="Calibri" w:hAnsi="Calibri" w:cs="Arial"/>
            <w:sz w:val="22"/>
            <w:szCs w:val="22"/>
          </w:rPr>
          <w:delText xml:space="preserve">ests </w:delText>
        </w:r>
      </w:del>
      <w:ins w:id="271" w:author="Susan Gaulden" w:date="2010-12-22T22:09:00Z">
        <w:r w:rsidR="007C2FA1">
          <w:rPr>
            <w:rStyle w:val="normalchar1"/>
            <w:rFonts w:ascii="Calibri" w:hAnsi="Calibri" w:cs="Arial"/>
            <w:sz w:val="22"/>
            <w:szCs w:val="22"/>
          </w:rPr>
          <w:t xml:space="preserve">Lab </w:t>
        </w:r>
      </w:ins>
      <w:ins w:id="272" w:author="Susan Gaulden" w:date="2011-03-07T13:46:00Z">
        <w:r w:rsidR="005164CA">
          <w:rPr>
            <w:rStyle w:val="normalchar1"/>
            <w:rFonts w:ascii="Calibri" w:hAnsi="Calibri" w:cs="Arial"/>
            <w:sz w:val="22"/>
            <w:szCs w:val="22"/>
          </w:rPr>
          <w:t>e</w:t>
        </w:r>
      </w:ins>
      <w:ins w:id="273" w:author="Susan Gaulden" w:date="2010-12-22T22:09:00Z">
        <w:r w:rsidR="007C2FA1">
          <w:rPr>
            <w:rStyle w:val="normalchar1"/>
            <w:rFonts w:ascii="Calibri" w:hAnsi="Calibri" w:cs="Arial"/>
            <w:sz w:val="22"/>
            <w:szCs w:val="22"/>
          </w:rPr>
          <w:t>xam</w:t>
        </w:r>
        <w:r w:rsidR="007C2FA1" w:rsidRPr="002B41AB">
          <w:rPr>
            <w:rStyle w:val="normalchar1"/>
            <w:rFonts w:ascii="Calibri" w:hAnsi="Calibri" w:cs="Arial"/>
            <w:sz w:val="22"/>
            <w:szCs w:val="22"/>
          </w:rPr>
          <w:t xml:space="preserve">s </w:t>
        </w:r>
      </w:ins>
      <w:r w:rsidR="00A85C85" w:rsidRPr="002B41AB">
        <w:rPr>
          <w:rStyle w:val="normalchar1"/>
          <w:rFonts w:ascii="Calibri" w:hAnsi="Calibri" w:cs="Arial"/>
          <w:sz w:val="22"/>
          <w:szCs w:val="22"/>
        </w:rPr>
        <w:t>will show evidence of the extent to which students meet laboratory-based course objectives.</w:t>
      </w:r>
    </w:p>
    <w:p w:rsidR="00A85C85" w:rsidRPr="002B41AB" w:rsidDel="007C2FA1" w:rsidRDefault="00A85C85" w:rsidP="00A85C85">
      <w:pPr>
        <w:pStyle w:val="block0020text"/>
        <w:tabs>
          <w:tab w:val="left" w:pos="540"/>
        </w:tabs>
        <w:ind w:left="0" w:right="180" w:firstLine="0"/>
        <w:rPr>
          <w:del w:id="274" w:author="Susan Gaulden" w:date="2010-12-22T22:09:00Z"/>
          <w:rFonts w:ascii="Calibri" w:hAnsi="Calibri" w:cs="Arial"/>
          <w:sz w:val="22"/>
          <w:szCs w:val="22"/>
        </w:rPr>
      </w:pPr>
    </w:p>
    <w:p w:rsidR="00A85C85" w:rsidRPr="002B41AB" w:rsidRDefault="00A85C85" w:rsidP="00A85C85">
      <w:pPr>
        <w:pStyle w:val="block0020text"/>
        <w:ind w:left="0" w:right="40" w:firstLine="0"/>
        <w:rPr>
          <w:rFonts w:ascii="Calibri" w:hAnsi="Calibri"/>
          <w:sz w:val="12"/>
          <w:szCs w:val="12"/>
        </w:rPr>
      </w:pPr>
    </w:p>
    <w:p w:rsidR="00A85C85" w:rsidRPr="002B41AB" w:rsidRDefault="0019109C" w:rsidP="00A85C85">
      <w:pPr>
        <w:pStyle w:val="normal0"/>
        <w:numPr>
          <w:ilvl w:val="0"/>
          <w:numId w:val="11"/>
        </w:numPr>
        <w:jc w:val="both"/>
        <w:rPr>
          <w:rFonts w:ascii="Calibri" w:hAnsi="Calibri"/>
        </w:rPr>
      </w:pPr>
      <w:r w:rsidRPr="0019109C">
        <w:rPr>
          <w:rStyle w:val="normalchar1"/>
          <w:rFonts w:ascii="Calibri" w:hAnsi="Calibri" w:cs="Arial"/>
          <w:b/>
          <w:bCs/>
          <w:sz w:val="22"/>
          <w:szCs w:val="22"/>
          <w:rPrChange w:id="275" w:author="smittman" w:date="2010-12-20T18:19:00Z">
            <w:rPr>
              <w:rStyle w:val="normalchar1"/>
              <w:rFonts w:ascii="Calibri" w:hAnsi="Calibri" w:cs="Arial"/>
              <w:b/>
              <w:bCs/>
              <w:sz w:val="22"/>
              <w:szCs w:val="22"/>
              <w:highlight w:val="yellow"/>
            </w:rPr>
          </w:rPrChange>
        </w:rPr>
        <w:t>Final Exam</w:t>
      </w:r>
      <w:r w:rsidR="00A85C85" w:rsidRPr="002B41AB">
        <w:rPr>
          <w:rStyle w:val="normalchar1"/>
          <w:rFonts w:ascii="Calibri" w:hAnsi="Calibri" w:cs="Arial"/>
          <w:sz w:val="22"/>
          <w:szCs w:val="22"/>
        </w:rPr>
        <w:tab/>
      </w:r>
      <w:r w:rsidR="00A85C85" w:rsidRPr="002B41AB">
        <w:rPr>
          <w:rStyle w:val="normalchar1"/>
          <w:rFonts w:ascii="Calibri" w:hAnsi="Calibri" w:cs="Arial"/>
          <w:sz w:val="22"/>
          <w:szCs w:val="22"/>
        </w:rPr>
        <w:tab/>
      </w:r>
      <w:r w:rsidR="00A85C85" w:rsidRPr="002B41AB">
        <w:rPr>
          <w:rStyle w:val="normalchar1"/>
          <w:rFonts w:ascii="Calibri" w:hAnsi="Calibri" w:cs="Arial"/>
          <w:sz w:val="22"/>
          <w:szCs w:val="22"/>
        </w:rPr>
        <w:tab/>
      </w:r>
      <w:r w:rsidR="00A85C85" w:rsidRPr="002B41AB">
        <w:rPr>
          <w:rStyle w:val="normalchar1"/>
          <w:rFonts w:ascii="Calibri" w:hAnsi="Calibri" w:cs="Arial"/>
          <w:sz w:val="22"/>
          <w:szCs w:val="22"/>
        </w:rPr>
        <w:tab/>
      </w:r>
      <w:r w:rsidR="00A85C85" w:rsidRPr="002B41AB">
        <w:rPr>
          <w:rStyle w:val="normalchar1"/>
          <w:rFonts w:ascii="Calibri" w:hAnsi="Calibri" w:cs="Arial"/>
          <w:sz w:val="22"/>
          <w:szCs w:val="22"/>
        </w:rPr>
        <w:tab/>
      </w:r>
      <w:r w:rsidR="00A85C85" w:rsidRPr="002B41AB">
        <w:rPr>
          <w:rStyle w:val="normalchar1"/>
          <w:rFonts w:ascii="Calibri" w:hAnsi="Calibri" w:cs="Arial"/>
          <w:sz w:val="22"/>
          <w:szCs w:val="22"/>
        </w:rPr>
        <w:tab/>
      </w:r>
      <w:r w:rsidR="00A85C85" w:rsidRPr="002B41AB">
        <w:rPr>
          <w:rStyle w:val="normalchar1"/>
          <w:rFonts w:ascii="Calibri" w:hAnsi="Calibri" w:cs="Arial"/>
          <w:sz w:val="22"/>
          <w:szCs w:val="22"/>
        </w:rPr>
        <w:tab/>
      </w:r>
      <w:r w:rsidR="00A85C85" w:rsidRPr="002B41AB">
        <w:rPr>
          <w:rStyle w:val="normalchar1"/>
          <w:rFonts w:ascii="Calibri" w:hAnsi="Calibri" w:cs="Arial"/>
          <w:sz w:val="22"/>
          <w:szCs w:val="22"/>
        </w:rPr>
        <w:tab/>
        <w:t xml:space="preserve">    </w:t>
      </w:r>
      <w:r w:rsidR="00A85C85" w:rsidRPr="002B41AB">
        <w:rPr>
          <w:rStyle w:val="normalchar1"/>
          <w:rFonts w:ascii="Calibri" w:hAnsi="Calibri" w:cs="Arial"/>
          <w:b/>
          <w:bCs/>
          <w:sz w:val="22"/>
          <w:szCs w:val="22"/>
        </w:rPr>
        <w:t>20</w:t>
      </w:r>
      <w:ins w:id="276" w:author="Susan Gaulden" w:date="2010-12-22T22:10:00Z">
        <w:r w:rsidR="007C2FA1">
          <w:rPr>
            <w:rStyle w:val="normalchar1"/>
            <w:rFonts w:ascii="Calibri" w:hAnsi="Calibri" w:cs="Arial"/>
            <w:b/>
            <w:bCs/>
            <w:sz w:val="22"/>
            <w:szCs w:val="22"/>
          </w:rPr>
          <w:t xml:space="preserve"> </w:t>
        </w:r>
      </w:ins>
      <w:del w:id="277" w:author="Susan Gaulden" w:date="2010-12-22T22:10:00Z">
        <w:r w:rsidR="00A85C85" w:rsidRPr="002B41AB" w:rsidDel="007C2FA1">
          <w:rPr>
            <w:rStyle w:val="normalchar1"/>
            <w:rFonts w:ascii="Calibri" w:hAnsi="Calibri" w:cs="Arial"/>
            <w:b/>
            <w:bCs/>
            <w:sz w:val="22"/>
            <w:szCs w:val="22"/>
          </w:rPr>
          <w:delText>-</w:delText>
        </w:r>
      </w:del>
      <w:ins w:id="278" w:author="Susan Gaulden" w:date="2010-12-22T22:10:00Z">
        <w:r w:rsidR="007C2FA1">
          <w:rPr>
            <w:rStyle w:val="normalchar1"/>
            <w:rFonts w:ascii="Calibri" w:hAnsi="Calibri" w:cs="Arial"/>
            <w:b/>
            <w:bCs/>
            <w:sz w:val="22"/>
            <w:szCs w:val="22"/>
          </w:rPr>
          <w:t xml:space="preserve">– </w:t>
        </w:r>
      </w:ins>
      <w:r w:rsidR="00A85C85" w:rsidRPr="002B41AB">
        <w:rPr>
          <w:rStyle w:val="normalchar1"/>
          <w:rFonts w:ascii="Calibri" w:hAnsi="Calibri" w:cs="Arial"/>
          <w:b/>
          <w:bCs/>
          <w:sz w:val="22"/>
          <w:szCs w:val="22"/>
        </w:rPr>
        <w:t>30</w:t>
      </w:r>
      <w:del w:id="279" w:author="Susan Gaulden" w:date="2010-12-22T22:10:00Z">
        <w:r w:rsidR="00A85C85" w:rsidRPr="002B41AB" w:rsidDel="007C2FA1">
          <w:rPr>
            <w:rStyle w:val="normalchar1"/>
            <w:rFonts w:ascii="Calibri" w:hAnsi="Calibri" w:cs="Arial"/>
            <w:b/>
            <w:bCs/>
            <w:sz w:val="22"/>
            <w:szCs w:val="22"/>
          </w:rPr>
          <w:delText xml:space="preserve"> </w:delText>
        </w:r>
      </w:del>
      <w:r w:rsidR="00511C01">
        <w:rPr>
          <w:rStyle w:val="normalchar1"/>
          <w:rFonts w:ascii="Calibri" w:hAnsi="Calibri" w:cs="Arial"/>
          <w:b/>
          <w:bCs/>
          <w:sz w:val="22"/>
          <w:szCs w:val="22"/>
        </w:rPr>
        <w:t xml:space="preserve">% </w:t>
      </w:r>
    </w:p>
    <w:p w:rsidR="0019109C" w:rsidRDefault="0019109C" w:rsidP="0019109C">
      <w:pPr>
        <w:pStyle w:val="normal0"/>
        <w:ind w:left="720" w:right="3406"/>
        <w:jc w:val="both"/>
        <w:rPr>
          <w:rStyle w:val="normalchar1"/>
          <w:rFonts w:ascii="Calibri" w:hAnsi="Calibri" w:cs="Arial"/>
          <w:sz w:val="22"/>
          <w:szCs w:val="22"/>
        </w:rPr>
        <w:pPrChange w:id="280" w:author="Susan Gaulden" w:date="2010-12-22T22:09:00Z">
          <w:pPr>
            <w:pStyle w:val="normal0"/>
            <w:ind w:left="720" w:right="3020"/>
            <w:jc w:val="both"/>
          </w:pPr>
        </w:pPrChange>
      </w:pPr>
      <w:r w:rsidRPr="0019109C">
        <w:rPr>
          <w:rStyle w:val="normalchar1"/>
          <w:rFonts w:ascii="Calibri" w:hAnsi="Calibri" w:cs="Arial"/>
          <w:sz w:val="22"/>
          <w:szCs w:val="22"/>
          <w:rPrChange w:id="281" w:author="smittman" w:date="2010-12-20T18:19:00Z">
            <w:rPr>
              <w:rStyle w:val="normalchar1"/>
              <w:rFonts w:ascii="Calibri" w:hAnsi="Calibri" w:cs="Arial"/>
              <w:sz w:val="22"/>
              <w:szCs w:val="22"/>
              <w:highlight w:val="yellow"/>
            </w:rPr>
          </w:rPrChange>
        </w:rPr>
        <w:t xml:space="preserve">The </w:t>
      </w:r>
      <w:r w:rsidRPr="0019109C">
        <w:rPr>
          <w:rStyle w:val="normalchar1"/>
          <w:rFonts w:ascii="Calibri" w:hAnsi="Calibri" w:cs="Arial"/>
          <w:b/>
          <w:bCs/>
          <w:sz w:val="22"/>
          <w:szCs w:val="22"/>
          <w:rPrChange w:id="282" w:author="smittman" w:date="2010-12-20T18:19:00Z">
            <w:rPr>
              <w:rStyle w:val="normalchar1"/>
              <w:rFonts w:ascii="Calibri" w:hAnsi="Calibri" w:cs="Arial"/>
              <w:b/>
              <w:bCs/>
              <w:sz w:val="22"/>
              <w:szCs w:val="22"/>
              <w:highlight w:val="yellow"/>
            </w:rPr>
          </w:rPrChange>
        </w:rPr>
        <w:t xml:space="preserve">comprehensive </w:t>
      </w:r>
      <w:r w:rsidRPr="0019109C">
        <w:rPr>
          <w:rStyle w:val="normalchar1"/>
          <w:rFonts w:ascii="Calibri" w:hAnsi="Calibri" w:cs="Arial"/>
          <w:sz w:val="22"/>
          <w:szCs w:val="22"/>
          <w:rPrChange w:id="283" w:author="smittman" w:date="2010-12-20T18:19:00Z">
            <w:rPr>
              <w:rStyle w:val="normalchar1"/>
              <w:rFonts w:ascii="Calibri" w:hAnsi="Calibri" w:cs="Arial"/>
              <w:sz w:val="22"/>
              <w:szCs w:val="22"/>
              <w:highlight w:val="yellow"/>
            </w:rPr>
          </w:rPrChange>
        </w:rPr>
        <w:t>final exam will examine the extent to which student</w:t>
      </w:r>
      <w:r w:rsidR="00A85C85" w:rsidRPr="002B41AB">
        <w:rPr>
          <w:rStyle w:val="normalchar1"/>
          <w:rFonts w:ascii="Calibri" w:hAnsi="Calibri" w:cs="Arial"/>
          <w:sz w:val="22"/>
          <w:szCs w:val="22"/>
        </w:rPr>
        <w:t xml:space="preserve">s </w:t>
      </w:r>
      <w:del w:id="284" w:author="Susan Gaulden" w:date="2010-12-22T22:10:00Z">
        <w:r w:rsidR="00A85C85" w:rsidRPr="002B41AB" w:rsidDel="007C2FA1">
          <w:rPr>
            <w:rStyle w:val="normalchar1"/>
            <w:rFonts w:ascii="Calibri" w:hAnsi="Calibri" w:cs="Arial"/>
            <w:sz w:val="22"/>
            <w:szCs w:val="22"/>
          </w:rPr>
          <w:delText xml:space="preserve">comprehend </w:delText>
        </w:r>
      </w:del>
      <w:ins w:id="285" w:author="Susan Gaulden" w:date="2010-12-22T22:10:00Z">
        <w:r w:rsidR="007C2FA1">
          <w:rPr>
            <w:rStyle w:val="normalchar1"/>
            <w:rFonts w:ascii="Calibri" w:hAnsi="Calibri" w:cs="Arial"/>
            <w:sz w:val="22"/>
            <w:szCs w:val="22"/>
          </w:rPr>
          <w:t>have synthesized all course material and have achieved</w:t>
        </w:r>
        <w:r w:rsidR="007C2FA1" w:rsidRPr="002B41AB">
          <w:rPr>
            <w:rStyle w:val="normalchar1"/>
            <w:rFonts w:ascii="Calibri" w:hAnsi="Calibri" w:cs="Arial"/>
            <w:sz w:val="22"/>
            <w:szCs w:val="22"/>
          </w:rPr>
          <w:t xml:space="preserve"> </w:t>
        </w:r>
      </w:ins>
      <w:r w:rsidR="00A85C85" w:rsidRPr="002B41AB">
        <w:rPr>
          <w:rStyle w:val="normalchar1"/>
          <w:rFonts w:ascii="Calibri" w:hAnsi="Calibri" w:cs="Arial"/>
          <w:sz w:val="22"/>
          <w:szCs w:val="22"/>
        </w:rPr>
        <w:t>both lecture</w:t>
      </w:r>
      <w:r w:rsidR="00A85C85">
        <w:rPr>
          <w:rStyle w:val="normalchar1"/>
          <w:rFonts w:ascii="Calibri" w:hAnsi="Calibri" w:cs="Arial"/>
          <w:sz w:val="22"/>
          <w:szCs w:val="22"/>
        </w:rPr>
        <w:t xml:space="preserve"> and laboratory course objectives.</w:t>
      </w:r>
    </w:p>
    <w:p w:rsidR="00A85C85" w:rsidRPr="005164CA" w:rsidDel="007C2FA1" w:rsidRDefault="00A85C85" w:rsidP="000074E8">
      <w:pPr>
        <w:pStyle w:val="normal0"/>
        <w:ind w:left="720" w:right="3020"/>
        <w:jc w:val="both"/>
        <w:rPr>
          <w:del w:id="286" w:author="Susan Gaulden" w:date="2010-12-22T22:10:00Z"/>
          <w:rStyle w:val="normalchar1"/>
          <w:rFonts w:ascii="Calibri" w:hAnsi="Calibri" w:cs="Arial"/>
          <w:sz w:val="22"/>
          <w:szCs w:val="22"/>
        </w:rPr>
      </w:pPr>
    </w:p>
    <w:p w:rsidR="00FB5445" w:rsidRPr="005164CA" w:rsidRDefault="00FB5445" w:rsidP="000074E8">
      <w:pPr>
        <w:pStyle w:val="normal0"/>
        <w:ind w:left="720" w:right="3020"/>
        <w:jc w:val="both"/>
        <w:rPr>
          <w:rFonts w:ascii="Calibri" w:hAnsi="Calibri"/>
          <w:sz w:val="22"/>
          <w:szCs w:val="22"/>
          <w:rPrChange w:id="287" w:author="Susan Gaulden" w:date="2011-03-07T13:46:00Z">
            <w:rPr>
              <w:rFonts w:ascii="Calibri" w:hAnsi="Calibri"/>
              <w:sz w:val="12"/>
              <w:szCs w:val="12"/>
            </w:rPr>
          </w:rPrChange>
        </w:rPr>
      </w:pPr>
    </w:p>
    <w:p w:rsidR="00636094" w:rsidRPr="00D66112" w:rsidRDefault="00636094"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009370EA" w:rsidRPr="00BE4AA1">
        <w:rPr>
          <w:rStyle w:val="normalchar1"/>
          <w:rFonts w:ascii="Calibri" w:hAnsi="Calibri" w:cs="Arial"/>
          <w:sz w:val="22"/>
          <w:szCs w:val="22"/>
        </w:rPr>
        <w:t xml:space="preserve"> </w:t>
      </w:r>
      <w:r w:rsidR="009370EA" w:rsidRPr="00BE4AA1">
        <w:rPr>
          <w:rStyle w:val="normalchar1"/>
          <w:rFonts w:ascii="Calibri" w:hAnsi="Calibri" w:cs="Arial"/>
          <w:sz w:val="22"/>
          <w:szCs w:val="22"/>
          <w:highlight w:val="yellow"/>
        </w:rPr>
        <w:t xml:space="preserve"> </w:t>
      </w:r>
    </w:p>
    <w:p w:rsidR="00FB5445" w:rsidRPr="005164CA" w:rsidRDefault="00FB5445" w:rsidP="000074E8">
      <w:pPr>
        <w:tabs>
          <w:tab w:val="left" w:pos="0"/>
          <w:tab w:val="left" w:pos="360"/>
        </w:tabs>
        <w:jc w:val="both"/>
        <w:rPr>
          <w:ins w:id="288" w:author="Susan Gaulden" w:date="2011-03-07T13:46:00Z"/>
          <w:rFonts w:ascii="Calibri" w:hAnsi="Calibri"/>
          <w:b/>
          <w:sz w:val="22"/>
          <w:szCs w:val="22"/>
          <w:rPrChange w:id="289" w:author="Susan Gaulden" w:date="2011-03-07T13:46:00Z">
            <w:rPr>
              <w:ins w:id="290" w:author="Susan Gaulden" w:date="2011-03-07T13:46:00Z"/>
              <w:rFonts w:ascii="Calibri" w:hAnsi="Calibri"/>
              <w:b/>
              <w:sz w:val="16"/>
              <w:szCs w:val="16"/>
            </w:rPr>
          </w:rPrChange>
        </w:rPr>
      </w:pPr>
    </w:p>
    <w:p w:rsidR="005164CA" w:rsidRPr="005164CA" w:rsidRDefault="005164CA" w:rsidP="000074E8">
      <w:pPr>
        <w:tabs>
          <w:tab w:val="left" w:pos="0"/>
          <w:tab w:val="left" w:pos="360"/>
        </w:tabs>
        <w:jc w:val="both"/>
        <w:rPr>
          <w:rFonts w:ascii="Calibri" w:hAnsi="Calibri"/>
          <w:b/>
          <w:sz w:val="22"/>
          <w:szCs w:val="22"/>
          <w:rPrChange w:id="291" w:author="Susan Gaulden" w:date="2011-03-07T13:46:00Z">
            <w:rPr>
              <w:rFonts w:ascii="Calibri" w:hAnsi="Calibri"/>
              <w:b/>
              <w:sz w:val="16"/>
              <w:szCs w:val="16"/>
            </w:rPr>
          </w:rPrChange>
        </w:rPr>
      </w:pPr>
    </w:p>
    <w:p w:rsidR="00FB5445" w:rsidRPr="005164CA" w:rsidRDefault="00FB5445" w:rsidP="000074E8">
      <w:pPr>
        <w:tabs>
          <w:tab w:val="left" w:pos="0"/>
          <w:tab w:val="left" w:pos="360"/>
        </w:tabs>
        <w:jc w:val="both"/>
        <w:rPr>
          <w:rFonts w:ascii="Calibri" w:hAnsi="Calibri"/>
          <w:b/>
          <w:sz w:val="22"/>
          <w:szCs w:val="22"/>
          <w:rPrChange w:id="292" w:author="Susan Gaulden" w:date="2011-03-07T13:46:00Z">
            <w:rPr>
              <w:rFonts w:ascii="Calibri" w:hAnsi="Calibri"/>
              <w:b/>
              <w:sz w:val="16"/>
              <w:szCs w:val="16"/>
            </w:rPr>
          </w:rPrChange>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C2FA1" w:rsidRDefault="00FB5445" w:rsidP="000074E8">
      <w:pPr>
        <w:tabs>
          <w:tab w:val="left" w:pos="0"/>
          <w:tab w:val="left" w:pos="576"/>
          <w:tab w:val="left" w:pos="864"/>
        </w:tabs>
        <w:ind w:left="720" w:hanging="360"/>
        <w:jc w:val="both"/>
        <w:rPr>
          <w:rFonts w:ascii="Calibri" w:hAnsi="Calibri"/>
          <w:sz w:val="22"/>
          <w:szCs w:val="22"/>
          <w:rPrChange w:id="293" w:author="Susan Gaulden" w:date="2010-12-22T22:10:00Z">
            <w:rPr>
              <w:rFonts w:ascii="Calibri" w:hAnsi="Calibri"/>
              <w:sz w:val="12"/>
              <w:szCs w:val="12"/>
            </w:rPr>
          </w:rPrChange>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543972" w:rsidRDefault="00543972" w:rsidP="000074E8">
      <w:pPr>
        <w:jc w:val="both"/>
        <w:rPr>
          <w:ins w:id="294" w:author="Susan Gaulden" w:date="2011-03-07T13:46:00Z"/>
          <w:rStyle w:val="normalchar1"/>
          <w:rFonts w:ascii="Calibri" w:hAnsi="Calibri" w:cs="Arial"/>
          <w:b/>
          <w:bCs/>
          <w:sz w:val="22"/>
          <w:szCs w:val="22"/>
        </w:rPr>
      </w:pPr>
    </w:p>
    <w:p w:rsidR="005164CA" w:rsidRDefault="005164CA"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No cell phones or similar electronic devices are permitted in class</w:t>
      </w:r>
      <w:ins w:id="295" w:author="smittman" w:date="2010-12-20T18:19:00Z">
        <w:r w:rsidR="002B41AB">
          <w:rPr>
            <w:rStyle w:val="normalchar1"/>
            <w:rFonts w:ascii="Calibri" w:hAnsi="Calibri" w:cs="Arial"/>
            <w:bCs/>
            <w:sz w:val="22"/>
            <w:szCs w:val="22"/>
          </w:rPr>
          <w:t xml:space="preserve"> and are not to be handled at all during laboratory</w:t>
        </w:r>
      </w:ins>
      <w:r>
        <w:rPr>
          <w:rStyle w:val="normalchar1"/>
          <w:rFonts w:ascii="Calibri" w:hAnsi="Calibri" w:cs="Arial"/>
          <w:bCs/>
          <w:sz w:val="22"/>
          <w:szCs w:val="22"/>
        </w:rPr>
        <w:t xml:space="preserve">.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E4AA1" w:rsidDel="005164CA" w:rsidRDefault="00BE4AA1" w:rsidP="000074E8">
      <w:pPr>
        <w:jc w:val="both"/>
        <w:rPr>
          <w:del w:id="296" w:author="Susan Gaulden" w:date="2011-03-07T13:46:00Z"/>
          <w:rStyle w:val="normalchar1"/>
          <w:rFonts w:ascii="Calibri" w:hAnsi="Calibri" w:cs="Arial"/>
          <w:b/>
          <w:bCs/>
          <w:sz w:val="22"/>
          <w:szCs w:val="22"/>
        </w:rPr>
      </w:pPr>
    </w:p>
    <w:p w:rsidR="00BE4AA1" w:rsidDel="005164CA" w:rsidRDefault="00BE4AA1" w:rsidP="000074E8">
      <w:pPr>
        <w:jc w:val="both"/>
        <w:rPr>
          <w:del w:id="297" w:author="Susan Gaulden" w:date="2011-03-07T13:46:00Z"/>
          <w:rStyle w:val="normalchar1"/>
          <w:rFonts w:ascii="Calibri" w:hAnsi="Calibri" w:cs="Arial"/>
          <w:b/>
          <w:bCs/>
          <w:sz w:val="22"/>
          <w:szCs w:val="22"/>
        </w:rPr>
      </w:pPr>
    </w:p>
    <w:p w:rsidR="0019109C" w:rsidRDefault="007C2FA1" w:rsidP="0019109C">
      <w:pPr>
        <w:jc w:val="both"/>
        <w:rPr>
          <w:ins w:id="298" w:author="Susan Gaulden" w:date="2010-12-22T22:10:00Z"/>
          <w:rStyle w:val="normalchar1"/>
          <w:rFonts w:ascii="Calibri" w:hAnsi="Calibri" w:cs="Arial"/>
          <w:sz w:val="22"/>
          <w:szCs w:val="22"/>
        </w:rPr>
        <w:pPrChange w:id="299" w:author="Susan Gaulden" w:date="2010-12-22T22:11:00Z">
          <w:pPr>
            <w:jc w:val="center"/>
          </w:pPr>
        </w:pPrChange>
      </w:pPr>
      <w:ins w:id="300" w:author="Susan Gaulden" w:date="2010-12-22T22:10:00Z">
        <w:r>
          <w:rPr>
            <w:rStyle w:val="normalchar1"/>
            <w:rFonts w:ascii="Calibri" w:hAnsi="Calibri" w:cs="Arial"/>
            <w:b/>
            <w:bCs/>
            <w:sz w:val="22"/>
            <w:szCs w:val="22"/>
          </w:rPr>
          <w:br w:type="page"/>
        </w:r>
      </w:ins>
      <w:r w:rsidR="00BF7C70">
        <w:rPr>
          <w:rStyle w:val="normalchar1"/>
          <w:rFonts w:ascii="Calibri" w:hAnsi="Calibri" w:cs="Arial"/>
          <w:b/>
          <w:bCs/>
          <w:sz w:val="22"/>
          <w:szCs w:val="22"/>
        </w:rPr>
        <w:lastRenderedPageBreak/>
        <w:t xml:space="preserve">Lecture </w:t>
      </w:r>
      <w:r w:rsidR="00636094" w:rsidRPr="00D66112">
        <w:rPr>
          <w:rStyle w:val="normalchar1"/>
          <w:rFonts w:ascii="Calibri" w:hAnsi="Calibri" w:cs="Arial"/>
          <w:b/>
          <w:bCs/>
          <w:sz w:val="22"/>
          <w:szCs w:val="22"/>
        </w:rPr>
        <w:t>Content Outline:</w:t>
      </w:r>
      <w:r w:rsidR="00636094" w:rsidRPr="00D66112">
        <w:rPr>
          <w:rStyle w:val="normalchar1"/>
          <w:rFonts w:ascii="Calibri" w:hAnsi="Calibri" w:cs="Arial"/>
          <w:sz w:val="22"/>
          <w:szCs w:val="22"/>
        </w:rPr>
        <w:t xml:space="preserve"> based on the text </w:t>
      </w:r>
      <w:r w:rsidR="00211220">
        <w:rPr>
          <w:rFonts w:ascii="Calibri" w:hAnsi="Calibri" w:cs="Arial"/>
          <w:b/>
          <w:sz w:val="22"/>
          <w:szCs w:val="22"/>
        </w:rPr>
        <w:t>Living in the Environment</w:t>
      </w:r>
      <w:r w:rsidR="0019109C" w:rsidRPr="0019109C">
        <w:rPr>
          <w:rFonts w:ascii="Calibri" w:hAnsi="Calibri" w:cs="Arial"/>
          <w:sz w:val="22"/>
          <w:szCs w:val="22"/>
          <w:rPrChange w:id="301" w:author="Susan Gaulden" w:date="2010-12-22T22:11:00Z">
            <w:rPr>
              <w:rFonts w:ascii="Calibri" w:hAnsi="Calibri" w:cs="Arial"/>
              <w:b/>
              <w:sz w:val="22"/>
              <w:szCs w:val="22"/>
            </w:rPr>
          </w:rPrChange>
        </w:rPr>
        <w:t xml:space="preserve">, </w:t>
      </w:r>
      <w:del w:id="302" w:author="Susan Gaulden" w:date="2011-03-07T13:47:00Z">
        <w:r w:rsidR="0019109C" w:rsidRPr="0019109C">
          <w:rPr>
            <w:rFonts w:ascii="Calibri" w:hAnsi="Calibri" w:cs="Arial"/>
            <w:sz w:val="22"/>
            <w:szCs w:val="22"/>
            <w:rPrChange w:id="303" w:author="Susan Gaulden" w:date="2010-12-22T22:11:00Z">
              <w:rPr>
                <w:rFonts w:ascii="Calibri" w:hAnsi="Calibri" w:cs="Arial"/>
                <w:b/>
                <w:sz w:val="22"/>
                <w:szCs w:val="22"/>
              </w:rPr>
            </w:rPrChange>
          </w:rPr>
          <w:delText>16</w:delText>
        </w:r>
        <w:r w:rsidR="0019109C" w:rsidRPr="0019109C">
          <w:rPr>
            <w:rFonts w:ascii="Calibri" w:hAnsi="Calibri" w:cs="Arial"/>
            <w:sz w:val="22"/>
            <w:szCs w:val="22"/>
            <w:vertAlign w:val="superscript"/>
            <w:rPrChange w:id="304" w:author="Susan Gaulden" w:date="2010-12-22T22:11:00Z">
              <w:rPr>
                <w:rFonts w:ascii="Calibri" w:hAnsi="Calibri" w:cs="Arial"/>
                <w:b/>
                <w:sz w:val="22"/>
                <w:szCs w:val="22"/>
                <w:vertAlign w:val="superscript"/>
              </w:rPr>
            </w:rPrChange>
          </w:rPr>
          <w:delText>th</w:delText>
        </w:r>
        <w:r w:rsidR="0019109C" w:rsidRPr="0019109C">
          <w:rPr>
            <w:rFonts w:ascii="Calibri" w:hAnsi="Calibri" w:cs="Arial"/>
            <w:sz w:val="22"/>
            <w:szCs w:val="22"/>
            <w:rPrChange w:id="305" w:author="Susan Gaulden" w:date="2010-12-22T22:11:00Z">
              <w:rPr>
                <w:rFonts w:ascii="Calibri" w:hAnsi="Calibri" w:cs="Arial"/>
                <w:b/>
                <w:sz w:val="22"/>
                <w:szCs w:val="22"/>
              </w:rPr>
            </w:rPrChange>
          </w:rPr>
          <w:delText xml:space="preserve"> </w:delText>
        </w:r>
      </w:del>
      <w:ins w:id="306" w:author="Susan Gaulden" w:date="2011-03-07T13:47:00Z">
        <w:r w:rsidR="0019109C" w:rsidRPr="0019109C">
          <w:rPr>
            <w:rFonts w:ascii="Calibri" w:hAnsi="Calibri" w:cs="Arial"/>
            <w:sz w:val="22"/>
            <w:szCs w:val="22"/>
            <w:rPrChange w:id="307" w:author="Susan Gaulden" w:date="2010-12-22T22:11:00Z">
              <w:rPr>
                <w:rFonts w:ascii="Calibri" w:hAnsi="Calibri" w:cs="Arial"/>
                <w:b/>
                <w:sz w:val="22"/>
                <w:szCs w:val="22"/>
              </w:rPr>
            </w:rPrChange>
          </w:rPr>
          <w:t>1</w:t>
        </w:r>
        <w:r w:rsidR="005164CA">
          <w:rPr>
            <w:rFonts w:ascii="Calibri" w:hAnsi="Calibri" w:cs="Arial"/>
            <w:sz w:val="22"/>
            <w:szCs w:val="22"/>
          </w:rPr>
          <w:t>7</w:t>
        </w:r>
        <w:r w:rsidR="0019109C" w:rsidRPr="0019109C">
          <w:rPr>
            <w:rFonts w:ascii="Calibri" w:hAnsi="Calibri" w:cs="Arial"/>
            <w:sz w:val="22"/>
            <w:szCs w:val="22"/>
            <w:vertAlign w:val="superscript"/>
            <w:rPrChange w:id="308" w:author="Susan Gaulden" w:date="2010-12-22T22:11:00Z">
              <w:rPr>
                <w:rFonts w:ascii="Calibri" w:hAnsi="Calibri" w:cs="Arial"/>
                <w:b/>
                <w:sz w:val="22"/>
                <w:szCs w:val="22"/>
                <w:vertAlign w:val="superscript"/>
              </w:rPr>
            </w:rPrChange>
          </w:rPr>
          <w:t>th</w:t>
        </w:r>
        <w:r w:rsidR="0019109C" w:rsidRPr="0019109C">
          <w:rPr>
            <w:rFonts w:ascii="Calibri" w:hAnsi="Calibri" w:cs="Arial"/>
            <w:sz w:val="22"/>
            <w:szCs w:val="22"/>
            <w:rPrChange w:id="309" w:author="Susan Gaulden" w:date="2010-12-22T22:11:00Z">
              <w:rPr>
                <w:rFonts w:ascii="Calibri" w:hAnsi="Calibri" w:cs="Arial"/>
                <w:b/>
                <w:sz w:val="22"/>
                <w:szCs w:val="22"/>
              </w:rPr>
            </w:rPrChange>
          </w:rPr>
          <w:t xml:space="preserve"> </w:t>
        </w:r>
      </w:ins>
      <w:r w:rsidR="0019109C" w:rsidRPr="0019109C">
        <w:rPr>
          <w:rFonts w:ascii="Calibri" w:hAnsi="Calibri" w:cs="Arial"/>
          <w:sz w:val="22"/>
          <w:szCs w:val="22"/>
          <w:rPrChange w:id="310" w:author="Susan Gaulden" w:date="2010-12-22T22:11:00Z">
            <w:rPr>
              <w:rFonts w:ascii="Calibri" w:hAnsi="Calibri" w:cs="Arial"/>
              <w:b/>
              <w:sz w:val="22"/>
              <w:szCs w:val="22"/>
            </w:rPr>
          </w:rPrChange>
        </w:rPr>
        <w:t>ed</w:t>
      </w:r>
      <w:del w:id="311" w:author="Susan Gaulden" w:date="2010-12-22T22:11:00Z">
        <w:r w:rsidR="0019109C" w:rsidRPr="0019109C">
          <w:rPr>
            <w:rFonts w:ascii="Calibri" w:hAnsi="Calibri" w:cs="Arial"/>
            <w:sz w:val="22"/>
            <w:szCs w:val="22"/>
            <w:rPrChange w:id="312" w:author="Susan Gaulden" w:date="2010-12-22T22:11:00Z">
              <w:rPr>
                <w:rFonts w:ascii="Calibri" w:hAnsi="Calibri" w:cs="Arial"/>
                <w:b/>
                <w:sz w:val="22"/>
                <w:szCs w:val="22"/>
              </w:rPr>
            </w:rPrChange>
          </w:rPr>
          <w:delText>. By</w:delText>
        </w:r>
      </w:del>
      <w:ins w:id="313" w:author="Susan Gaulden" w:date="2010-12-22T22:11:00Z">
        <w:r w:rsidR="00927A50">
          <w:rPr>
            <w:rFonts w:ascii="Calibri" w:hAnsi="Calibri" w:cs="Arial"/>
            <w:sz w:val="22"/>
            <w:szCs w:val="22"/>
          </w:rPr>
          <w:t>ition, by</w:t>
        </w:r>
      </w:ins>
      <w:r w:rsidR="0019109C" w:rsidRPr="0019109C">
        <w:rPr>
          <w:rFonts w:ascii="Calibri" w:hAnsi="Calibri" w:cs="Arial"/>
          <w:sz w:val="22"/>
          <w:szCs w:val="22"/>
          <w:rPrChange w:id="314" w:author="Susan Gaulden" w:date="2010-12-22T22:11:00Z">
            <w:rPr>
              <w:rFonts w:ascii="Calibri" w:hAnsi="Calibri" w:cs="Arial"/>
              <w:b/>
              <w:sz w:val="22"/>
              <w:szCs w:val="22"/>
            </w:rPr>
          </w:rPrChange>
        </w:rPr>
        <w:t xml:space="preserve"> Miller and Spoolman;</w:t>
      </w:r>
      <w:r w:rsidR="00211220">
        <w:rPr>
          <w:rFonts w:ascii="Calibri" w:hAnsi="Calibri" w:cs="Arial"/>
          <w:b/>
          <w:sz w:val="22"/>
          <w:szCs w:val="22"/>
        </w:rPr>
        <w:t xml:space="preserve"> </w:t>
      </w:r>
      <w:r w:rsidR="00211220" w:rsidRPr="00211220">
        <w:rPr>
          <w:rFonts w:ascii="Calibri" w:hAnsi="Calibri" w:cs="Arial"/>
          <w:sz w:val="22"/>
          <w:szCs w:val="22"/>
        </w:rPr>
        <w:t>published by Cengage</w:t>
      </w:r>
      <w:ins w:id="315" w:author="Susan Gaulden" w:date="2011-03-07T13:47:00Z">
        <w:r w:rsidR="005164CA">
          <w:rPr>
            <w:rFonts w:ascii="Calibri" w:hAnsi="Calibri" w:cs="Arial"/>
            <w:sz w:val="22"/>
            <w:szCs w:val="22"/>
          </w:rPr>
          <w:t>, 2012</w:t>
        </w:r>
      </w:ins>
      <w:ins w:id="316" w:author="Susan Gaulden" w:date="2010-12-22T22:10:00Z">
        <w:r>
          <w:rPr>
            <w:rFonts w:ascii="Calibri" w:hAnsi="Calibri" w:cs="Arial"/>
            <w:sz w:val="22"/>
            <w:szCs w:val="22"/>
          </w:rPr>
          <w:t xml:space="preserve">; and the </w:t>
        </w:r>
        <w:r w:rsidRPr="00511C01">
          <w:rPr>
            <w:rFonts w:ascii="Calibri" w:hAnsi="Calibri" w:cs="Arial"/>
            <w:b/>
            <w:sz w:val="22"/>
            <w:szCs w:val="22"/>
          </w:rPr>
          <w:t>Ecology Laboratory Manual</w:t>
        </w:r>
      </w:ins>
      <w:ins w:id="317" w:author="Susan Gaulden" w:date="2010-12-22T22:11:00Z">
        <w:r w:rsidR="00927A50">
          <w:rPr>
            <w:rFonts w:ascii="Calibri" w:hAnsi="Calibri" w:cs="Arial"/>
            <w:sz w:val="22"/>
            <w:szCs w:val="22"/>
          </w:rPr>
          <w:t>, by</w:t>
        </w:r>
      </w:ins>
      <w:ins w:id="318" w:author="Susan Gaulden" w:date="2010-12-22T22:10:00Z">
        <w:r w:rsidRPr="00511C01">
          <w:rPr>
            <w:rFonts w:ascii="Calibri" w:hAnsi="Calibri" w:cs="Arial"/>
            <w:sz w:val="22"/>
            <w:szCs w:val="22"/>
          </w:rPr>
          <w:t xml:space="preserve"> </w:t>
        </w:r>
      </w:ins>
      <w:ins w:id="319" w:author="Susan Gaulden" w:date="2011-03-07T13:47:00Z">
        <w:r w:rsidR="005164CA">
          <w:rPr>
            <w:rFonts w:ascii="Calibri" w:hAnsi="Calibri" w:cs="Arial"/>
            <w:sz w:val="22"/>
            <w:szCs w:val="22"/>
          </w:rPr>
          <w:t xml:space="preserve">Darrell S </w:t>
        </w:r>
      </w:ins>
      <w:ins w:id="320" w:author="Susan Gaulden" w:date="2010-12-22T22:10:00Z">
        <w:r w:rsidRPr="00511C01">
          <w:rPr>
            <w:rFonts w:ascii="Calibri" w:hAnsi="Calibri" w:cs="Arial"/>
            <w:sz w:val="22"/>
            <w:szCs w:val="22"/>
          </w:rPr>
          <w:t xml:space="preserve">Vodopich; published by </w:t>
        </w:r>
        <w:r w:rsidRPr="002B41AB">
          <w:rPr>
            <w:rFonts w:ascii="Calibri" w:hAnsi="Calibri" w:cs="Arial"/>
            <w:sz w:val="22"/>
            <w:szCs w:val="22"/>
          </w:rPr>
          <w:t>McGraw-Hill</w:t>
        </w:r>
      </w:ins>
      <w:ins w:id="321" w:author="Susan Gaulden" w:date="2011-03-07T13:47:00Z">
        <w:r w:rsidR="005164CA">
          <w:rPr>
            <w:rFonts w:ascii="Calibri" w:hAnsi="Calibri" w:cs="Arial"/>
            <w:sz w:val="22"/>
            <w:szCs w:val="22"/>
          </w:rPr>
          <w:t>, 2010.</w:t>
        </w:r>
      </w:ins>
    </w:p>
    <w:p w:rsidR="0019109C" w:rsidRDefault="0019109C" w:rsidP="0019109C">
      <w:pPr>
        <w:jc w:val="both"/>
        <w:rPr>
          <w:ins w:id="322" w:author="Susan Gaulden" w:date="2010-12-22T22:20:00Z"/>
          <w:rStyle w:val="normalchar1"/>
          <w:rFonts w:ascii="Calibri" w:hAnsi="Calibri" w:cs="Arial"/>
          <w:sz w:val="22"/>
          <w:szCs w:val="22"/>
        </w:rPr>
        <w:pPrChange w:id="323" w:author="Susan Gaulden" w:date="2010-12-22T22:21:00Z">
          <w:pPr>
            <w:jc w:val="center"/>
          </w:pPr>
        </w:pPrChange>
      </w:pPr>
    </w:p>
    <w:p w:rsidR="0019109C" w:rsidRDefault="0019109C" w:rsidP="0019109C">
      <w:pPr>
        <w:jc w:val="both"/>
        <w:rPr>
          <w:ins w:id="324" w:author="Susan Gaulden" w:date="2011-03-07T13:50:00Z"/>
          <w:rStyle w:val="normalchar1"/>
          <w:rFonts w:ascii="Calibri" w:hAnsi="Calibri" w:cs="Arial"/>
          <w:sz w:val="22"/>
          <w:szCs w:val="22"/>
        </w:rPr>
        <w:pPrChange w:id="325" w:author="Susan Gaulden" w:date="2010-12-22T22:20:00Z">
          <w:pPr>
            <w:jc w:val="center"/>
          </w:pPr>
        </w:pPrChange>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326" w:author="Susan Gaulden" w:date="2011-03-07T13:55:00Z">
          <w:tblPr>
            <w:tblStyle w:val="TableGrid"/>
            <w:tblW w:w="0" w:type="auto"/>
            <w:tblLook w:val="04A0"/>
          </w:tblPr>
        </w:tblPrChange>
      </w:tblPr>
      <w:tblGrid>
        <w:gridCol w:w="853"/>
        <w:gridCol w:w="4642"/>
        <w:gridCol w:w="4111"/>
        <w:tblGridChange w:id="327">
          <w:tblGrid>
            <w:gridCol w:w="853"/>
            <w:gridCol w:w="2339"/>
            <w:gridCol w:w="2303"/>
            <w:gridCol w:w="889"/>
            <w:gridCol w:w="3192"/>
            <w:gridCol w:w="30"/>
          </w:tblGrid>
        </w:tblGridChange>
      </w:tblGrid>
      <w:tr w:rsidR="00EA5FA7" w:rsidTr="00EA5FA7">
        <w:trPr>
          <w:ins w:id="328" w:author="Susan Gaulden" w:date="2011-03-07T13:50:00Z"/>
          <w:trPrChange w:id="329" w:author="Susan Gaulden" w:date="2011-03-07T13:55:00Z">
            <w:trPr>
              <w:gridAfter w:val="0"/>
            </w:trPr>
          </w:trPrChange>
        </w:trPr>
        <w:tc>
          <w:tcPr>
            <w:tcW w:w="853" w:type="dxa"/>
            <w:tcBorders>
              <w:bottom w:val="single" w:sz="4" w:space="0" w:color="auto"/>
            </w:tcBorders>
            <w:tcPrChange w:id="330" w:author="Susan Gaulden" w:date="2011-03-07T13:55:00Z">
              <w:tcPr>
                <w:tcW w:w="3192" w:type="dxa"/>
                <w:gridSpan w:val="2"/>
              </w:tcPr>
            </w:tcPrChange>
          </w:tcPr>
          <w:p w:rsidR="00EA5FA7" w:rsidRDefault="00EA5FA7">
            <w:pPr>
              <w:jc w:val="both"/>
              <w:rPr>
                <w:ins w:id="331" w:author="Susan Gaulden" w:date="2011-03-07T13:50:00Z"/>
                <w:rStyle w:val="normalchar1"/>
                <w:rFonts w:ascii="Calibri" w:hAnsi="Calibri" w:cs="Arial"/>
                <w:sz w:val="22"/>
                <w:szCs w:val="22"/>
              </w:rPr>
            </w:pPr>
            <w:ins w:id="332" w:author="Susan Gaulden" w:date="2011-03-07T13:50:00Z">
              <w:r w:rsidRPr="00211A75">
                <w:rPr>
                  <w:rFonts w:ascii="Calibri" w:hAnsi="Calibri" w:cs="Arial"/>
                  <w:b/>
                  <w:sz w:val="22"/>
                  <w:szCs w:val="22"/>
                </w:rPr>
                <w:t>Week</w:t>
              </w:r>
            </w:ins>
          </w:p>
        </w:tc>
        <w:tc>
          <w:tcPr>
            <w:tcW w:w="4642" w:type="dxa"/>
            <w:tcBorders>
              <w:bottom w:val="single" w:sz="4" w:space="0" w:color="auto"/>
            </w:tcBorders>
            <w:tcPrChange w:id="333" w:author="Susan Gaulden" w:date="2011-03-07T13:55:00Z">
              <w:tcPr>
                <w:tcW w:w="3192" w:type="dxa"/>
                <w:gridSpan w:val="2"/>
              </w:tcPr>
            </w:tcPrChange>
          </w:tcPr>
          <w:p w:rsidR="00EA5FA7" w:rsidRDefault="00EA5FA7">
            <w:pPr>
              <w:jc w:val="both"/>
              <w:rPr>
                <w:ins w:id="334" w:author="Susan Gaulden" w:date="2011-03-07T13:50:00Z"/>
                <w:rStyle w:val="normalchar1"/>
                <w:rFonts w:ascii="Calibri" w:hAnsi="Calibri" w:cs="Arial"/>
                <w:sz w:val="22"/>
                <w:szCs w:val="22"/>
              </w:rPr>
            </w:pPr>
            <w:ins w:id="335" w:author="Susan Gaulden" w:date="2011-03-07T13:50:00Z">
              <w:r w:rsidRPr="00211A75">
                <w:rPr>
                  <w:rFonts w:ascii="Calibri" w:hAnsi="Calibri" w:cs="Arial"/>
                  <w:b/>
                  <w:sz w:val="22"/>
                  <w:szCs w:val="22"/>
                </w:rPr>
                <w:t>Lecture Topics</w:t>
              </w:r>
            </w:ins>
          </w:p>
        </w:tc>
        <w:tc>
          <w:tcPr>
            <w:tcW w:w="4111" w:type="dxa"/>
            <w:tcBorders>
              <w:bottom w:val="single" w:sz="4" w:space="0" w:color="auto"/>
            </w:tcBorders>
            <w:tcPrChange w:id="336" w:author="Susan Gaulden" w:date="2011-03-07T13:55:00Z">
              <w:tcPr>
                <w:tcW w:w="3192" w:type="dxa"/>
              </w:tcPr>
            </w:tcPrChange>
          </w:tcPr>
          <w:p w:rsidR="00000000" w:rsidRDefault="00EA5FA7">
            <w:pPr>
              <w:jc w:val="both"/>
              <w:rPr>
                <w:ins w:id="337" w:author="Susan Gaulden" w:date="2011-03-07T13:50:00Z"/>
                <w:rStyle w:val="normalchar1"/>
                <w:rFonts w:ascii="Calibri" w:hAnsi="Calibri" w:cs="Arial"/>
                <w:sz w:val="22"/>
                <w:szCs w:val="22"/>
              </w:rPr>
            </w:pPr>
            <w:ins w:id="338" w:author="Susan Gaulden" w:date="2011-03-07T13:50:00Z">
              <w:r w:rsidRPr="00211A75">
                <w:rPr>
                  <w:rFonts w:ascii="Calibri" w:hAnsi="Calibri" w:cs="Arial"/>
                  <w:b/>
                  <w:sz w:val="22"/>
                  <w:szCs w:val="22"/>
                </w:rPr>
                <w:t xml:space="preserve">Lab </w:t>
              </w:r>
            </w:ins>
            <w:ins w:id="339" w:author="Susan Gaulden" w:date="2011-03-07T13:53:00Z">
              <w:r>
                <w:rPr>
                  <w:rFonts w:ascii="Calibri" w:hAnsi="Calibri" w:cs="Arial"/>
                  <w:b/>
                  <w:sz w:val="22"/>
                  <w:szCs w:val="22"/>
                </w:rPr>
                <w:t>Activity</w:t>
              </w:r>
            </w:ins>
          </w:p>
        </w:tc>
      </w:tr>
      <w:tr w:rsidR="00EA5FA7" w:rsidTr="00EA5FA7">
        <w:trPr>
          <w:ins w:id="340" w:author="Susan Gaulden" w:date="2011-03-07T13:50:00Z"/>
          <w:trPrChange w:id="341" w:author="Susan Gaulden" w:date="2011-03-07T13:55:00Z">
            <w:trPr>
              <w:gridAfter w:val="0"/>
            </w:trPr>
          </w:trPrChange>
        </w:trPr>
        <w:tc>
          <w:tcPr>
            <w:tcW w:w="853" w:type="dxa"/>
            <w:tcBorders>
              <w:top w:val="single" w:sz="4" w:space="0" w:color="auto"/>
            </w:tcBorders>
            <w:vAlign w:val="center"/>
            <w:tcPrChange w:id="342" w:author="Susan Gaulden" w:date="2011-03-07T13:55:00Z">
              <w:tcPr>
                <w:tcW w:w="3192" w:type="dxa"/>
                <w:gridSpan w:val="2"/>
              </w:tcPr>
            </w:tcPrChange>
          </w:tcPr>
          <w:p w:rsidR="00000000" w:rsidRDefault="00EA5FA7">
            <w:pPr>
              <w:rPr>
                <w:ins w:id="343" w:author="Susan Gaulden" w:date="2011-03-07T13:50:00Z"/>
                <w:rStyle w:val="normalchar1"/>
                <w:rFonts w:ascii="Calibri" w:hAnsi="Calibri" w:cs="Arial"/>
                <w:sz w:val="22"/>
                <w:szCs w:val="22"/>
              </w:rPr>
              <w:pPrChange w:id="344" w:author="Susan Gaulden" w:date="2011-03-07T13:55:00Z">
                <w:pPr>
                  <w:jc w:val="both"/>
                </w:pPr>
              </w:pPrChange>
            </w:pPr>
            <w:ins w:id="345" w:author="Susan Gaulden" w:date="2011-03-07T13:50:00Z">
              <w:r w:rsidRPr="0002380C">
                <w:rPr>
                  <w:rFonts w:ascii="Calibri" w:hAnsi="Calibri" w:cs="Arial"/>
                  <w:sz w:val="22"/>
                  <w:szCs w:val="22"/>
                </w:rPr>
                <w:t>1</w:t>
              </w:r>
            </w:ins>
          </w:p>
        </w:tc>
        <w:tc>
          <w:tcPr>
            <w:tcW w:w="4642" w:type="dxa"/>
            <w:tcBorders>
              <w:top w:val="single" w:sz="4" w:space="0" w:color="auto"/>
            </w:tcBorders>
            <w:vAlign w:val="center"/>
            <w:tcPrChange w:id="346" w:author="Susan Gaulden" w:date="2011-03-07T13:55:00Z">
              <w:tcPr>
                <w:tcW w:w="3192" w:type="dxa"/>
                <w:gridSpan w:val="2"/>
              </w:tcPr>
            </w:tcPrChange>
          </w:tcPr>
          <w:p w:rsidR="00000000" w:rsidRDefault="008952C7">
            <w:pPr>
              <w:pStyle w:val="normal0"/>
              <w:rPr>
                <w:ins w:id="347" w:author="Susan Gaulden" w:date="2011-03-07T13:50:00Z"/>
                <w:rFonts w:ascii="Calibri" w:hAnsi="Calibri" w:cs="Arial"/>
                <w:sz w:val="22"/>
                <w:szCs w:val="22"/>
              </w:rPr>
              <w:pPrChange w:id="348" w:author="Susan Gaulden" w:date="2011-03-07T13:55:00Z">
                <w:pPr>
                  <w:pStyle w:val="normal0"/>
                  <w:jc w:val="both"/>
                </w:pPr>
              </w:pPrChange>
            </w:pPr>
          </w:p>
          <w:p w:rsidR="00000000" w:rsidRDefault="00EA5FA7">
            <w:pPr>
              <w:pStyle w:val="normal0"/>
              <w:rPr>
                <w:ins w:id="349" w:author="Susan Gaulden" w:date="2011-03-07T13:55:00Z"/>
                <w:rFonts w:ascii="Calibri" w:hAnsi="Calibri" w:cs="Arial"/>
                <w:sz w:val="22"/>
                <w:szCs w:val="22"/>
              </w:rPr>
              <w:pPrChange w:id="350" w:author="Susan Gaulden" w:date="2011-03-07T13:55:00Z">
                <w:pPr>
                  <w:jc w:val="both"/>
                </w:pPr>
              </w:pPrChange>
            </w:pPr>
            <w:ins w:id="351" w:author="Susan Gaulden" w:date="2011-03-07T13:50:00Z">
              <w:r>
                <w:rPr>
                  <w:rFonts w:ascii="Calibri" w:hAnsi="Calibri" w:cs="Arial"/>
                  <w:sz w:val="22"/>
                  <w:szCs w:val="22"/>
                </w:rPr>
                <w:t>Environmental Problems; Matter, Energy &amp; Systems</w:t>
              </w:r>
              <w:r w:rsidRPr="0002380C" w:rsidDel="005164CA">
                <w:rPr>
                  <w:rFonts w:ascii="Calibri" w:hAnsi="Calibri" w:cs="Arial"/>
                  <w:sz w:val="22"/>
                  <w:szCs w:val="22"/>
                </w:rPr>
                <w:t xml:space="preserve"> </w:t>
              </w:r>
            </w:ins>
          </w:p>
          <w:p w:rsidR="00000000" w:rsidRDefault="008952C7">
            <w:pPr>
              <w:pStyle w:val="normal0"/>
              <w:rPr>
                <w:ins w:id="352" w:author="Susan Gaulden" w:date="2011-03-07T13:50:00Z"/>
                <w:rStyle w:val="normalchar1"/>
                <w:rFonts w:ascii="Calibri" w:hAnsi="Calibri" w:cs="Arial"/>
                <w:sz w:val="22"/>
                <w:szCs w:val="22"/>
              </w:rPr>
              <w:pPrChange w:id="353" w:author="Susan Gaulden" w:date="2011-03-07T13:55:00Z">
                <w:pPr>
                  <w:jc w:val="both"/>
                </w:pPr>
              </w:pPrChange>
            </w:pPr>
          </w:p>
        </w:tc>
        <w:tc>
          <w:tcPr>
            <w:tcW w:w="4111" w:type="dxa"/>
            <w:tcBorders>
              <w:top w:val="single" w:sz="4" w:space="0" w:color="auto"/>
            </w:tcBorders>
            <w:vAlign w:val="center"/>
            <w:tcPrChange w:id="354" w:author="Susan Gaulden" w:date="2011-03-07T13:55:00Z">
              <w:tcPr>
                <w:tcW w:w="3192" w:type="dxa"/>
              </w:tcPr>
            </w:tcPrChange>
          </w:tcPr>
          <w:p w:rsidR="00000000" w:rsidRDefault="00EA5FA7">
            <w:pPr>
              <w:rPr>
                <w:ins w:id="355" w:author="Susan Gaulden" w:date="2011-03-07T13:50:00Z"/>
                <w:rStyle w:val="normalchar1"/>
                <w:rFonts w:ascii="Calibri" w:hAnsi="Calibri" w:cs="Arial"/>
                <w:sz w:val="22"/>
                <w:szCs w:val="22"/>
              </w:rPr>
              <w:pPrChange w:id="356" w:author="Susan Gaulden" w:date="2011-03-07T13:55:00Z">
                <w:pPr>
                  <w:jc w:val="both"/>
                </w:pPr>
              </w:pPrChange>
            </w:pPr>
            <w:ins w:id="357" w:author="Susan Gaulden" w:date="2011-03-07T13:51:00Z">
              <w:r>
                <w:rPr>
                  <w:rStyle w:val="normalchar1"/>
                  <w:rFonts w:ascii="Calibri" w:hAnsi="Calibri" w:cs="Arial"/>
                  <w:sz w:val="22"/>
                  <w:szCs w:val="22"/>
                </w:rPr>
                <w:t>The Nature of Data</w:t>
              </w:r>
            </w:ins>
          </w:p>
        </w:tc>
      </w:tr>
      <w:tr w:rsidR="00EA5FA7" w:rsidTr="00EA5FA7">
        <w:trPr>
          <w:ins w:id="358" w:author="Susan Gaulden" w:date="2011-03-07T13:50:00Z"/>
          <w:trPrChange w:id="359" w:author="Susan Gaulden" w:date="2011-03-07T13:55:00Z">
            <w:trPr>
              <w:gridAfter w:val="0"/>
            </w:trPr>
          </w:trPrChange>
        </w:trPr>
        <w:tc>
          <w:tcPr>
            <w:tcW w:w="853" w:type="dxa"/>
            <w:vAlign w:val="center"/>
            <w:tcPrChange w:id="360" w:author="Susan Gaulden" w:date="2011-03-07T13:55:00Z">
              <w:tcPr>
                <w:tcW w:w="3192" w:type="dxa"/>
                <w:gridSpan w:val="2"/>
              </w:tcPr>
            </w:tcPrChange>
          </w:tcPr>
          <w:p w:rsidR="00000000" w:rsidRDefault="00EA5FA7">
            <w:pPr>
              <w:rPr>
                <w:ins w:id="361" w:author="Susan Gaulden" w:date="2011-03-07T13:50:00Z"/>
                <w:rStyle w:val="normalchar1"/>
                <w:rFonts w:ascii="Calibri" w:hAnsi="Calibri" w:cs="Arial"/>
                <w:sz w:val="22"/>
                <w:szCs w:val="22"/>
              </w:rPr>
              <w:pPrChange w:id="362" w:author="Susan Gaulden" w:date="2011-03-07T13:55:00Z">
                <w:pPr>
                  <w:jc w:val="both"/>
                </w:pPr>
              </w:pPrChange>
            </w:pPr>
            <w:ins w:id="363" w:author="Susan Gaulden" w:date="2011-03-07T13:50:00Z">
              <w:r w:rsidRPr="0002380C">
                <w:rPr>
                  <w:rFonts w:ascii="Calibri" w:hAnsi="Calibri" w:cs="Arial"/>
                  <w:sz w:val="22"/>
                  <w:szCs w:val="22"/>
                </w:rPr>
                <w:t>2</w:t>
              </w:r>
            </w:ins>
          </w:p>
        </w:tc>
        <w:tc>
          <w:tcPr>
            <w:tcW w:w="4642" w:type="dxa"/>
            <w:vAlign w:val="center"/>
            <w:tcPrChange w:id="364" w:author="Susan Gaulden" w:date="2011-03-07T13:55:00Z">
              <w:tcPr>
                <w:tcW w:w="3192" w:type="dxa"/>
                <w:gridSpan w:val="2"/>
              </w:tcPr>
            </w:tcPrChange>
          </w:tcPr>
          <w:p w:rsidR="00000000" w:rsidRDefault="008952C7">
            <w:pPr>
              <w:pStyle w:val="normal0"/>
              <w:rPr>
                <w:ins w:id="365" w:author="Susan Gaulden" w:date="2011-03-07T13:56:00Z"/>
                <w:rFonts w:ascii="Calibri" w:hAnsi="Calibri" w:cs="Arial"/>
                <w:sz w:val="22"/>
                <w:szCs w:val="22"/>
              </w:rPr>
              <w:pPrChange w:id="366" w:author="Susan Gaulden" w:date="2011-03-07T13:55:00Z">
                <w:pPr>
                  <w:jc w:val="both"/>
                </w:pPr>
              </w:pPrChange>
            </w:pPr>
          </w:p>
          <w:p w:rsidR="00000000" w:rsidRDefault="00EA5FA7">
            <w:pPr>
              <w:pStyle w:val="normal0"/>
              <w:rPr>
                <w:ins w:id="367" w:author="Susan Gaulden" w:date="2011-03-07T13:55:00Z"/>
                <w:rFonts w:ascii="Calibri" w:hAnsi="Calibri" w:cs="Arial"/>
                <w:sz w:val="22"/>
                <w:szCs w:val="22"/>
              </w:rPr>
              <w:pPrChange w:id="368" w:author="Susan Gaulden" w:date="2011-03-07T13:55:00Z">
                <w:pPr>
                  <w:jc w:val="both"/>
                </w:pPr>
              </w:pPrChange>
            </w:pPr>
            <w:ins w:id="369" w:author="Susan Gaulden" w:date="2011-03-07T13:50:00Z">
              <w:r>
                <w:rPr>
                  <w:rFonts w:ascii="Calibri" w:hAnsi="Calibri" w:cs="Arial"/>
                  <w:sz w:val="22"/>
                  <w:szCs w:val="22"/>
                </w:rPr>
                <w:t>Ecosystems, Biodiversity and Evolution</w:t>
              </w:r>
              <w:r w:rsidRPr="002B41AB">
                <w:rPr>
                  <w:rFonts w:ascii="Calibri" w:hAnsi="Calibri" w:cs="Arial"/>
                  <w:sz w:val="22"/>
                  <w:szCs w:val="22"/>
                </w:rPr>
                <w:tab/>
              </w:r>
            </w:ins>
          </w:p>
          <w:p w:rsidR="00000000" w:rsidRDefault="008952C7">
            <w:pPr>
              <w:pStyle w:val="normal0"/>
              <w:rPr>
                <w:ins w:id="370" w:author="Susan Gaulden" w:date="2011-03-07T13:50:00Z"/>
                <w:rStyle w:val="normalchar1"/>
                <w:rFonts w:ascii="Calibri" w:hAnsi="Calibri" w:cs="Arial"/>
                <w:sz w:val="22"/>
                <w:szCs w:val="22"/>
              </w:rPr>
              <w:pPrChange w:id="371" w:author="Susan Gaulden" w:date="2011-03-07T13:55:00Z">
                <w:pPr>
                  <w:jc w:val="both"/>
                </w:pPr>
              </w:pPrChange>
            </w:pPr>
          </w:p>
        </w:tc>
        <w:tc>
          <w:tcPr>
            <w:tcW w:w="4111" w:type="dxa"/>
            <w:vAlign w:val="center"/>
            <w:tcPrChange w:id="372" w:author="Susan Gaulden" w:date="2011-03-07T13:55:00Z">
              <w:tcPr>
                <w:tcW w:w="3192" w:type="dxa"/>
              </w:tcPr>
            </w:tcPrChange>
          </w:tcPr>
          <w:p w:rsidR="00000000" w:rsidRDefault="00EA5FA7">
            <w:pPr>
              <w:rPr>
                <w:ins w:id="373" w:author="Susan Gaulden" w:date="2011-03-07T13:50:00Z"/>
                <w:rStyle w:val="normalchar1"/>
                <w:rFonts w:ascii="Calibri" w:hAnsi="Calibri" w:cs="Arial"/>
                <w:sz w:val="22"/>
                <w:szCs w:val="22"/>
              </w:rPr>
              <w:pPrChange w:id="374" w:author="Susan Gaulden" w:date="2011-03-07T13:55:00Z">
                <w:pPr>
                  <w:jc w:val="both"/>
                </w:pPr>
              </w:pPrChange>
            </w:pPr>
            <w:ins w:id="375" w:author="Susan Gaulden" w:date="2011-03-07T13:51:00Z">
              <w:r>
                <w:rPr>
                  <w:rStyle w:val="normalchar1"/>
                  <w:rFonts w:ascii="Calibri" w:hAnsi="Calibri" w:cs="Arial"/>
                  <w:sz w:val="22"/>
                  <w:szCs w:val="22"/>
                </w:rPr>
                <w:t>The Process of Science</w:t>
              </w:r>
            </w:ins>
          </w:p>
        </w:tc>
      </w:tr>
      <w:tr w:rsidR="00EA5FA7" w:rsidTr="00EA5FA7">
        <w:trPr>
          <w:ins w:id="376" w:author="Susan Gaulden" w:date="2011-03-07T13:50:00Z"/>
          <w:trPrChange w:id="377" w:author="Susan Gaulden" w:date="2011-03-07T13:55:00Z">
            <w:trPr>
              <w:gridAfter w:val="0"/>
            </w:trPr>
          </w:trPrChange>
        </w:trPr>
        <w:tc>
          <w:tcPr>
            <w:tcW w:w="853" w:type="dxa"/>
            <w:vAlign w:val="center"/>
            <w:tcPrChange w:id="378" w:author="Susan Gaulden" w:date="2011-03-07T13:55:00Z">
              <w:tcPr>
                <w:tcW w:w="3192" w:type="dxa"/>
                <w:gridSpan w:val="2"/>
              </w:tcPr>
            </w:tcPrChange>
          </w:tcPr>
          <w:p w:rsidR="00000000" w:rsidRDefault="00EA5FA7">
            <w:pPr>
              <w:rPr>
                <w:ins w:id="379" w:author="Susan Gaulden" w:date="2011-03-07T13:50:00Z"/>
                <w:rStyle w:val="normalchar1"/>
                <w:rFonts w:ascii="Calibri" w:hAnsi="Calibri" w:cs="Arial"/>
                <w:sz w:val="22"/>
                <w:szCs w:val="22"/>
              </w:rPr>
              <w:pPrChange w:id="380" w:author="Susan Gaulden" w:date="2011-03-07T13:55:00Z">
                <w:pPr>
                  <w:jc w:val="both"/>
                </w:pPr>
              </w:pPrChange>
            </w:pPr>
            <w:ins w:id="381" w:author="Susan Gaulden" w:date="2011-03-07T13:50:00Z">
              <w:r>
                <w:rPr>
                  <w:rFonts w:ascii="Calibri" w:hAnsi="Calibri" w:cs="Arial"/>
                  <w:sz w:val="22"/>
                  <w:szCs w:val="22"/>
                </w:rPr>
                <w:t>3</w:t>
              </w:r>
            </w:ins>
          </w:p>
        </w:tc>
        <w:tc>
          <w:tcPr>
            <w:tcW w:w="4642" w:type="dxa"/>
            <w:vAlign w:val="center"/>
            <w:tcPrChange w:id="382" w:author="Susan Gaulden" w:date="2011-03-07T13:55:00Z">
              <w:tcPr>
                <w:tcW w:w="3192" w:type="dxa"/>
                <w:gridSpan w:val="2"/>
              </w:tcPr>
            </w:tcPrChange>
          </w:tcPr>
          <w:p w:rsidR="00000000" w:rsidRDefault="00EA5FA7">
            <w:pPr>
              <w:rPr>
                <w:ins w:id="383" w:author="Susan Gaulden" w:date="2011-03-07T13:50:00Z"/>
                <w:rStyle w:val="normalchar1"/>
                <w:rFonts w:ascii="Calibri" w:hAnsi="Calibri" w:cs="Arial"/>
                <w:sz w:val="22"/>
                <w:szCs w:val="22"/>
              </w:rPr>
              <w:pPrChange w:id="384" w:author="Susan Gaulden" w:date="2011-03-07T13:55:00Z">
                <w:pPr>
                  <w:jc w:val="both"/>
                </w:pPr>
              </w:pPrChange>
            </w:pPr>
            <w:ins w:id="385" w:author="Susan Gaulden" w:date="2011-03-07T13:50:00Z">
              <w:r>
                <w:rPr>
                  <w:rFonts w:ascii="Calibri" w:hAnsi="Calibri" w:cs="Arial"/>
                  <w:sz w:val="22"/>
                  <w:szCs w:val="22"/>
                </w:rPr>
                <w:t>Species Interactions and Population Control</w:t>
              </w:r>
              <w:r w:rsidDel="005164CA">
                <w:rPr>
                  <w:rFonts w:ascii="Calibri" w:hAnsi="Calibri" w:cs="Arial"/>
                  <w:sz w:val="22"/>
                  <w:szCs w:val="22"/>
                </w:rPr>
                <w:t xml:space="preserve"> </w:t>
              </w:r>
            </w:ins>
          </w:p>
        </w:tc>
        <w:tc>
          <w:tcPr>
            <w:tcW w:w="4111" w:type="dxa"/>
            <w:vAlign w:val="center"/>
            <w:tcPrChange w:id="386" w:author="Susan Gaulden" w:date="2011-03-07T13:55:00Z">
              <w:tcPr>
                <w:tcW w:w="3192" w:type="dxa"/>
              </w:tcPr>
            </w:tcPrChange>
          </w:tcPr>
          <w:p w:rsidR="00000000" w:rsidRDefault="00EA5FA7">
            <w:pPr>
              <w:rPr>
                <w:ins w:id="387" w:author="Susan Gaulden" w:date="2011-03-07T13:54:00Z"/>
                <w:rStyle w:val="normalchar1"/>
                <w:rFonts w:ascii="Calibri" w:hAnsi="Calibri" w:cs="Arial"/>
                <w:sz w:val="22"/>
                <w:szCs w:val="22"/>
              </w:rPr>
              <w:pPrChange w:id="388" w:author="Susan Gaulden" w:date="2011-03-07T13:55:00Z">
                <w:pPr>
                  <w:jc w:val="both"/>
                </w:pPr>
              </w:pPrChange>
            </w:pPr>
            <w:ins w:id="389" w:author="Susan Gaulden" w:date="2011-03-07T13:51:00Z">
              <w:r>
                <w:rPr>
                  <w:rStyle w:val="normalchar1"/>
                  <w:rFonts w:ascii="Calibri" w:hAnsi="Calibri" w:cs="Arial"/>
                  <w:sz w:val="22"/>
                  <w:szCs w:val="22"/>
                </w:rPr>
                <w:t>Soil Analysis</w:t>
              </w:r>
            </w:ins>
          </w:p>
          <w:p w:rsidR="00000000" w:rsidRDefault="008952C7">
            <w:pPr>
              <w:rPr>
                <w:ins w:id="390" w:author="Susan Gaulden" w:date="2011-03-07T13:54:00Z"/>
                <w:rStyle w:val="normalchar1"/>
                <w:rFonts w:ascii="Calibri" w:hAnsi="Calibri" w:cs="Arial"/>
                <w:sz w:val="12"/>
                <w:szCs w:val="12"/>
                <w:rPrChange w:id="391" w:author="Susan Gaulden" w:date="2011-03-07T13:56:00Z">
                  <w:rPr>
                    <w:ins w:id="392" w:author="Susan Gaulden" w:date="2011-03-07T13:54:00Z"/>
                    <w:rStyle w:val="normalchar1"/>
                    <w:rFonts w:ascii="Calibri" w:hAnsi="Calibri" w:cs="Arial"/>
                    <w:sz w:val="22"/>
                    <w:szCs w:val="22"/>
                  </w:rPr>
                </w:rPrChange>
              </w:rPr>
              <w:pPrChange w:id="393" w:author="Susan Gaulden" w:date="2011-03-07T13:55:00Z">
                <w:pPr>
                  <w:jc w:val="both"/>
                </w:pPr>
              </w:pPrChange>
            </w:pPr>
          </w:p>
          <w:p w:rsidR="00000000" w:rsidRDefault="0019109C">
            <w:pPr>
              <w:rPr>
                <w:ins w:id="394" w:author="Susan Gaulden" w:date="2011-03-07T13:50:00Z"/>
                <w:rStyle w:val="normalchar1"/>
                <w:rFonts w:ascii="Calibri" w:hAnsi="Calibri" w:cs="Arial"/>
                <w:b/>
                <w:sz w:val="22"/>
                <w:szCs w:val="22"/>
                <w:rPrChange w:id="395" w:author="Susan Gaulden" w:date="2011-03-07T13:54:00Z">
                  <w:rPr>
                    <w:ins w:id="396" w:author="Susan Gaulden" w:date="2011-03-07T13:50:00Z"/>
                    <w:rStyle w:val="normalchar1"/>
                    <w:rFonts w:ascii="Calibri" w:hAnsi="Calibri" w:cs="Arial"/>
                    <w:sz w:val="22"/>
                    <w:szCs w:val="22"/>
                  </w:rPr>
                </w:rPrChange>
              </w:rPr>
              <w:pPrChange w:id="397" w:author="Susan Gaulden" w:date="2011-03-07T13:55:00Z">
                <w:pPr>
                  <w:jc w:val="both"/>
                </w:pPr>
              </w:pPrChange>
            </w:pPr>
            <w:ins w:id="398" w:author="Susan Gaulden" w:date="2011-03-07T13:54:00Z">
              <w:r w:rsidRPr="0019109C">
                <w:rPr>
                  <w:rStyle w:val="normalchar1"/>
                  <w:rFonts w:ascii="Calibri" w:hAnsi="Calibri" w:cs="Arial"/>
                  <w:b/>
                  <w:sz w:val="22"/>
                  <w:szCs w:val="22"/>
                  <w:rPrChange w:id="399" w:author="Susan Gaulden" w:date="2011-03-07T13:54:00Z">
                    <w:rPr>
                      <w:rStyle w:val="normalchar1"/>
                      <w:rFonts w:ascii="Calibri" w:hAnsi="Calibri" w:cs="Arial"/>
                      <w:sz w:val="22"/>
                      <w:szCs w:val="22"/>
                    </w:rPr>
                  </w:rPrChange>
                </w:rPr>
                <w:t>Lab Exam #1</w:t>
              </w:r>
            </w:ins>
          </w:p>
        </w:tc>
      </w:tr>
      <w:tr w:rsidR="00EA5FA7" w:rsidTr="00EA5FA7">
        <w:trPr>
          <w:ins w:id="400" w:author="Susan Gaulden" w:date="2011-03-07T13:50:00Z"/>
          <w:trPrChange w:id="401" w:author="Susan Gaulden" w:date="2011-03-07T13:55:00Z">
            <w:trPr>
              <w:gridAfter w:val="0"/>
            </w:trPr>
          </w:trPrChange>
        </w:trPr>
        <w:tc>
          <w:tcPr>
            <w:tcW w:w="853" w:type="dxa"/>
            <w:vAlign w:val="center"/>
            <w:tcPrChange w:id="402" w:author="Susan Gaulden" w:date="2011-03-07T13:55:00Z">
              <w:tcPr>
                <w:tcW w:w="3192" w:type="dxa"/>
                <w:gridSpan w:val="2"/>
              </w:tcPr>
            </w:tcPrChange>
          </w:tcPr>
          <w:p w:rsidR="00000000" w:rsidRDefault="00EA5FA7">
            <w:pPr>
              <w:rPr>
                <w:ins w:id="403" w:author="Susan Gaulden" w:date="2011-03-07T13:50:00Z"/>
                <w:rStyle w:val="normalchar1"/>
                <w:rFonts w:ascii="Calibri" w:hAnsi="Calibri" w:cs="Arial"/>
                <w:sz w:val="22"/>
                <w:szCs w:val="22"/>
              </w:rPr>
              <w:pPrChange w:id="404" w:author="Susan Gaulden" w:date="2011-03-07T13:55:00Z">
                <w:pPr>
                  <w:jc w:val="both"/>
                </w:pPr>
              </w:pPrChange>
            </w:pPr>
            <w:ins w:id="405" w:author="Susan Gaulden" w:date="2011-03-07T13:50:00Z">
              <w:r>
                <w:rPr>
                  <w:rFonts w:ascii="Calibri" w:hAnsi="Calibri" w:cs="Arial"/>
                  <w:sz w:val="22"/>
                  <w:szCs w:val="22"/>
                </w:rPr>
                <w:t>4</w:t>
              </w:r>
            </w:ins>
          </w:p>
        </w:tc>
        <w:tc>
          <w:tcPr>
            <w:tcW w:w="4642" w:type="dxa"/>
            <w:vAlign w:val="center"/>
            <w:tcPrChange w:id="406" w:author="Susan Gaulden" w:date="2011-03-07T13:55:00Z">
              <w:tcPr>
                <w:tcW w:w="3192" w:type="dxa"/>
                <w:gridSpan w:val="2"/>
              </w:tcPr>
            </w:tcPrChange>
          </w:tcPr>
          <w:p w:rsidR="00000000" w:rsidRDefault="008952C7">
            <w:pPr>
              <w:pStyle w:val="normal0"/>
              <w:rPr>
                <w:ins w:id="407" w:author="Susan Gaulden" w:date="2011-03-07T13:56:00Z"/>
                <w:rFonts w:ascii="Calibri" w:hAnsi="Calibri" w:cs="Arial"/>
                <w:sz w:val="22"/>
                <w:szCs w:val="22"/>
              </w:rPr>
              <w:pPrChange w:id="408" w:author="Susan Gaulden" w:date="2011-03-07T13:55:00Z">
                <w:pPr>
                  <w:pStyle w:val="normal0"/>
                  <w:jc w:val="both"/>
                </w:pPr>
              </w:pPrChange>
            </w:pPr>
          </w:p>
          <w:p w:rsidR="00000000" w:rsidRDefault="00EA5FA7">
            <w:pPr>
              <w:pStyle w:val="normal0"/>
              <w:rPr>
                <w:ins w:id="409" w:author="Susan Gaulden" w:date="2011-03-07T13:50:00Z"/>
                <w:rFonts w:ascii="Calibri" w:hAnsi="Calibri" w:cs="Arial"/>
                <w:sz w:val="12"/>
                <w:szCs w:val="12"/>
              </w:rPr>
              <w:pPrChange w:id="410" w:author="Susan Gaulden" w:date="2011-03-07T13:55:00Z">
                <w:pPr>
                  <w:pStyle w:val="normal0"/>
                  <w:jc w:val="both"/>
                </w:pPr>
              </w:pPrChange>
            </w:pPr>
            <w:ins w:id="411" w:author="Susan Gaulden" w:date="2011-03-07T13:50:00Z">
              <w:r>
                <w:rPr>
                  <w:rFonts w:ascii="Calibri" w:hAnsi="Calibri" w:cs="Arial"/>
                  <w:sz w:val="22"/>
                  <w:szCs w:val="22"/>
                </w:rPr>
                <w:t>Climate and Aquatic Biodiversity</w:t>
              </w:r>
              <w:r w:rsidDel="005164CA">
                <w:rPr>
                  <w:rFonts w:ascii="Calibri" w:hAnsi="Calibri" w:cs="Arial"/>
                  <w:sz w:val="22"/>
                  <w:szCs w:val="22"/>
                </w:rPr>
                <w:t xml:space="preserve"> </w:t>
              </w:r>
            </w:ins>
          </w:p>
          <w:p w:rsidR="00000000" w:rsidRDefault="008952C7">
            <w:pPr>
              <w:pStyle w:val="normal0"/>
              <w:rPr>
                <w:ins w:id="412" w:author="Susan Gaulden" w:date="2011-03-07T13:50:00Z"/>
                <w:rFonts w:ascii="Calibri" w:hAnsi="Calibri" w:cs="Arial"/>
                <w:sz w:val="12"/>
                <w:szCs w:val="12"/>
              </w:rPr>
              <w:pPrChange w:id="413" w:author="Susan Gaulden" w:date="2011-03-07T13:55:00Z">
                <w:pPr>
                  <w:pStyle w:val="normal0"/>
                  <w:jc w:val="both"/>
                </w:pPr>
              </w:pPrChange>
            </w:pPr>
          </w:p>
          <w:p w:rsidR="00000000" w:rsidRDefault="00EA5FA7">
            <w:pPr>
              <w:pStyle w:val="normal0"/>
              <w:rPr>
                <w:ins w:id="414" w:author="Susan Gaulden" w:date="2011-03-07T13:50:00Z"/>
                <w:rFonts w:ascii="Calibri" w:hAnsi="Calibri" w:cs="Arial"/>
                <w:sz w:val="22"/>
                <w:szCs w:val="22"/>
              </w:rPr>
              <w:pPrChange w:id="415" w:author="Susan Gaulden" w:date="2011-03-07T13:55:00Z">
                <w:pPr>
                  <w:pStyle w:val="normal0"/>
                  <w:jc w:val="both"/>
                </w:pPr>
              </w:pPrChange>
            </w:pPr>
            <w:ins w:id="416" w:author="Susan Gaulden" w:date="2011-03-07T13:50:00Z">
              <w:r w:rsidRPr="0002380C">
                <w:rPr>
                  <w:rFonts w:ascii="Calibri" w:hAnsi="Calibri" w:cs="Arial"/>
                  <w:b/>
                  <w:sz w:val="22"/>
                  <w:szCs w:val="22"/>
                </w:rPr>
                <w:t>Lecture Exam #1</w:t>
              </w:r>
            </w:ins>
          </w:p>
          <w:p w:rsidR="00000000" w:rsidRDefault="008952C7">
            <w:pPr>
              <w:rPr>
                <w:ins w:id="417" w:author="Susan Gaulden" w:date="2011-03-07T13:50:00Z"/>
                <w:rStyle w:val="normalchar1"/>
                <w:rFonts w:ascii="Calibri" w:hAnsi="Calibri" w:cs="Arial"/>
                <w:sz w:val="22"/>
                <w:szCs w:val="22"/>
              </w:rPr>
              <w:pPrChange w:id="418" w:author="Susan Gaulden" w:date="2011-03-07T13:55:00Z">
                <w:pPr>
                  <w:jc w:val="both"/>
                </w:pPr>
              </w:pPrChange>
            </w:pPr>
          </w:p>
        </w:tc>
        <w:tc>
          <w:tcPr>
            <w:tcW w:w="4111" w:type="dxa"/>
            <w:vAlign w:val="center"/>
            <w:tcPrChange w:id="419" w:author="Susan Gaulden" w:date="2011-03-07T13:55:00Z">
              <w:tcPr>
                <w:tcW w:w="3192" w:type="dxa"/>
              </w:tcPr>
            </w:tcPrChange>
          </w:tcPr>
          <w:p w:rsidR="00000000" w:rsidRDefault="00EA5FA7">
            <w:pPr>
              <w:rPr>
                <w:ins w:id="420" w:author="Susan Gaulden" w:date="2011-03-07T13:50:00Z"/>
                <w:rStyle w:val="normalchar1"/>
                <w:rFonts w:ascii="Calibri" w:hAnsi="Calibri" w:cs="Arial"/>
                <w:sz w:val="22"/>
                <w:szCs w:val="22"/>
              </w:rPr>
              <w:pPrChange w:id="421" w:author="Susan Gaulden" w:date="2011-03-07T13:55:00Z">
                <w:pPr>
                  <w:jc w:val="both"/>
                </w:pPr>
              </w:pPrChange>
            </w:pPr>
            <w:ins w:id="422" w:author="Susan Gaulden" w:date="2011-03-07T13:51:00Z">
              <w:r>
                <w:rPr>
                  <w:rStyle w:val="normalchar1"/>
                  <w:rFonts w:ascii="Calibri" w:hAnsi="Calibri" w:cs="Arial"/>
                  <w:sz w:val="22"/>
                  <w:szCs w:val="22"/>
                </w:rPr>
                <w:t>O</w:t>
              </w:r>
              <w:r w:rsidR="0019109C" w:rsidRPr="0019109C">
                <w:rPr>
                  <w:rStyle w:val="normalchar1"/>
                  <w:rFonts w:ascii="Calibri" w:hAnsi="Calibri" w:cs="Arial"/>
                  <w:sz w:val="22"/>
                  <w:szCs w:val="22"/>
                  <w:vertAlign w:val="subscript"/>
                  <w:rPrChange w:id="423" w:author="Susan Gaulden" w:date="2011-03-07T13:51:00Z">
                    <w:rPr>
                      <w:rStyle w:val="normalchar1"/>
                      <w:rFonts w:ascii="Calibri" w:hAnsi="Calibri" w:cs="Arial"/>
                      <w:sz w:val="22"/>
                      <w:szCs w:val="22"/>
                    </w:rPr>
                  </w:rPrChange>
                </w:rPr>
                <w:t>2</w:t>
              </w:r>
              <w:r>
                <w:rPr>
                  <w:rStyle w:val="normalchar1"/>
                  <w:rFonts w:ascii="Calibri" w:hAnsi="Calibri" w:cs="Arial"/>
                  <w:sz w:val="22"/>
                  <w:szCs w:val="22"/>
                </w:rPr>
                <w:t>/CO</w:t>
              </w:r>
              <w:r w:rsidRPr="00EA5FA7">
                <w:rPr>
                  <w:rStyle w:val="normalchar1"/>
                  <w:rFonts w:ascii="Calibri" w:hAnsi="Calibri" w:cs="Arial"/>
                  <w:sz w:val="22"/>
                  <w:szCs w:val="22"/>
                  <w:vertAlign w:val="subscript"/>
                </w:rPr>
                <w:t>2</w:t>
              </w:r>
              <w:r>
                <w:rPr>
                  <w:rStyle w:val="normalchar1"/>
                  <w:rFonts w:ascii="Calibri" w:hAnsi="Calibri" w:cs="Arial"/>
                  <w:sz w:val="22"/>
                  <w:szCs w:val="22"/>
                </w:rPr>
                <w:t xml:space="preserve"> cycling</w:t>
              </w:r>
            </w:ins>
          </w:p>
        </w:tc>
      </w:tr>
      <w:tr w:rsidR="00EA5FA7" w:rsidTr="00EA5FA7">
        <w:trPr>
          <w:ins w:id="424" w:author="Susan Gaulden" w:date="2011-03-07T13:50:00Z"/>
          <w:trPrChange w:id="425" w:author="Susan Gaulden" w:date="2011-03-07T13:55:00Z">
            <w:trPr>
              <w:gridAfter w:val="0"/>
            </w:trPr>
          </w:trPrChange>
        </w:trPr>
        <w:tc>
          <w:tcPr>
            <w:tcW w:w="853" w:type="dxa"/>
            <w:vAlign w:val="center"/>
            <w:tcPrChange w:id="426" w:author="Susan Gaulden" w:date="2011-03-07T13:55:00Z">
              <w:tcPr>
                <w:tcW w:w="3192" w:type="dxa"/>
                <w:gridSpan w:val="2"/>
              </w:tcPr>
            </w:tcPrChange>
          </w:tcPr>
          <w:p w:rsidR="00000000" w:rsidRDefault="00EA5FA7">
            <w:pPr>
              <w:rPr>
                <w:ins w:id="427" w:author="Susan Gaulden" w:date="2011-03-07T13:50:00Z"/>
                <w:rStyle w:val="normalchar1"/>
                <w:rFonts w:ascii="Calibri" w:hAnsi="Calibri" w:cs="Arial"/>
                <w:sz w:val="22"/>
                <w:szCs w:val="22"/>
              </w:rPr>
              <w:pPrChange w:id="428" w:author="Susan Gaulden" w:date="2011-03-07T13:55:00Z">
                <w:pPr>
                  <w:jc w:val="both"/>
                </w:pPr>
              </w:pPrChange>
            </w:pPr>
            <w:ins w:id="429" w:author="Susan Gaulden" w:date="2011-03-07T13:50:00Z">
              <w:r>
                <w:rPr>
                  <w:rFonts w:ascii="Calibri" w:hAnsi="Calibri" w:cs="Arial"/>
                  <w:sz w:val="22"/>
                  <w:szCs w:val="22"/>
                </w:rPr>
                <w:t>5</w:t>
              </w:r>
            </w:ins>
          </w:p>
        </w:tc>
        <w:tc>
          <w:tcPr>
            <w:tcW w:w="4642" w:type="dxa"/>
            <w:vAlign w:val="center"/>
            <w:tcPrChange w:id="430" w:author="Susan Gaulden" w:date="2011-03-07T13:55:00Z">
              <w:tcPr>
                <w:tcW w:w="3192" w:type="dxa"/>
                <w:gridSpan w:val="2"/>
              </w:tcPr>
            </w:tcPrChange>
          </w:tcPr>
          <w:p w:rsidR="00000000" w:rsidRDefault="008952C7">
            <w:pPr>
              <w:rPr>
                <w:ins w:id="431" w:author="Susan Gaulden" w:date="2011-03-07T13:56:00Z"/>
                <w:rFonts w:ascii="Calibri" w:hAnsi="Calibri" w:cs="Arial"/>
                <w:sz w:val="22"/>
                <w:szCs w:val="22"/>
              </w:rPr>
              <w:pPrChange w:id="432" w:author="Susan Gaulden" w:date="2011-03-07T13:55:00Z">
                <w:pPr>
                  <w:jc w:val="both"/>
                </w:pPr>
              </w:pPrChange>
            </w:pPr>
          </w:p>
          <w:p w:rsidR="00000000" w:rsidRDefault="00EA5FA7">
            <w:pPr>
              <w:rPr>
                <w:ins w:id="433" w:author="Susan Gaulden" w:date="2011-03-07T13:56:00Z"/>
                <w:rFonts w:ascii="Calibri" w:hAnsi="Calibri" w:cs="Arial"/>
                <w:sz w:val="22"/>
                <w:szCs w:val="22"/>
              </w:rPr>
              <w:pPrChange w:id="434" w:author="Susan Gaulden" w:date="2011-03-07T13:55:00Z">
                <w:pPr>
                  <w:jc w:val="both"/>
                </w:pPr>
              </w:pPrChange>
            </w:pPr>
            <w:ins w:id="435" w:author="Susan Gaulden" w:date="2011-03-07T13:50:00Z">
              <w:r>
                <w:rPr>
                  <w:rFonts w:ascii="Calibri" w:hAnsi="Calibri" w:cs="Arial"/>
                  <w:sz w:val="22"/>
                  <w:szCs w:val="22"/>
                </w:rPr>
                <w:t>Sustaining Biodiversity: Species and Ecosystem Approaches</w:t>
              </w:r>
              <w:r w:rsidDel="005164CA">
                <w:rPr>
                  <w:rFonts w:ascii="Calibri" w:hAnsi="Calibri" w:cs="Arial"/>
                  <w:sz w:val="22"/>
                  <w:szCs w:val="22"/>
                </w:rPr>
                <w:t xml:space="preserve"> </w:t>
              </w:r>
            </w:ins>
          </w:p>
          <w:p w:rsidR="00000000" w:rsidRDefault="008952C7">
            <w:pPr>
              <w:rPr>
                <w:ins w:id="436" w:author="Susan Gaulden" w:date="2011-03-07T13:50:00Z"/>
                <w:rStyle w:val="normalchar1"/>
                <w:rFonts w:ascii="Calibri" w:hAnsi="Calibri" w:cs="Arial"/>
                <w:sz w:val="22"/>
                <w:szCs w:val="22"/>
              </w:rPr>
              <w:pPrChange w:id="437" w:author="Susan Gaulden" w:date="2011-03-07T13:55:00Z">
                <w:pPr>
                  <w:jc w:val="both"/>
                </w:pPr>
              </w:pPrChange>
            </w:pPr>
          </w:p>
        </w:tc>
        <w:tc>
          <w:tcPr>
            <w:tcW w:w="4111" w:type="dxa"/>
            <w:vAlign w:val="center"/>
            <w:tcPrChange w:id="438" w:author="Susan Gaulden" w:date="2011-03-07T13:55:00Z">
              <w:tcPr>
                <w:tcW w:w="3192" w:type="dxa"/>
              </w:tcPr>
            </w:tcPrChange>
          </w:tcPr>
          <w:p w:rsidR="00000000" w:rsidRDefault="00EA5FA7">
            <w:pPr>
              <w:rPr>
                <w:ins w:id="439" w:author="Susan Gaulden" w:date="2011-03-07T13:50:00Z"/>
                <w:rStyle w:val="normalchar1"/>
                <w:rFonts w:ascii="Calibri" w:hAnsi="Calibri" w:cs="Arial"/>
                <w:sz w:val="22"/>
                <w:szCs w:val="22"/>
              </w:rPr>
              <w:pPrChange w:id="440" w:author="Susan Gaulden" w:date="2011-03-07T13:55:00Z">
                <w:pPr>
                  <w:jc w:val="both"/>
                </w:pPr>
              </w:pPrChange>
            </w:pPr>
            <w:ins w:id="441" w:author="Susan Gaulden" w:date="2011-03-07T13:52:00Z">
              <w:r>
                <w:rPr>
                  <w:rStyle w:val="normalchar1"/>
                  <w:rFonts w:ascii="Calibri" w:hAnsi="Calibri" w:cs="Arial"/>
                  <w:sz w:val="22"/>
                  <w:szCs w:val="22"/>
                </w:rPr>
                <w:t>Population Growth</w:t>
              </w:r>
            </w:ins>
          </w:p>
        </w:tc>
      </w:tr>
      <w:tr w:rsidR="00EA5FA7" w:rsidTr="00EA5FA7">
        <w:trPr>
          <w:ins w:id="442" w:author="Susan Gaulden" w:date="2011-03-07T13:50:00Z"/>
          <w:trPrChange w:id="443" w:author="Susan Gaulden" w:date="2011-03-07T13:55:00Z">
            <w:trPr>
              <w:gridAfter w:val="0"/>
            </w:trPr>
          </w:trPrChange>
        </w:trPr>
        <w:tc>
          <w:tcPr>
            <w:tcW w:w="853" w:type="dxa"/>
            <w:vAlign w:val="center"/>
            <w:tcPrChange w:id="444" w:author="Susan Gaulden" w:date="2011-03-07T13:55:00Z">
              <w:tcPr>
                <w:tcW w:w="3192" w:type="dxa"/>
                <w:gridSpan w:val="2"/>
              </w:tcPr>
            </w:tcPrChange>
          </w:tcPr>
          <w:p w:rsidR="00000000" w:rsidRDefault="00EA5FA7">
            <w:pPr>
              <w:rPr>
                <w:ins w:id="445" w:author="Susan Gaulden" w:date="2011-03-07T13:50:00Z"/>
                <w:rStyle w:val="normalchar1"/>
                <w:rFonts w:ascii="Calibri" w:hAnsi="Calibri" w:cs="Arial"/>
                <w:sz w:val="22"/>
                <w:szCs w:val="22"/>
              </w:rPr>
              <w:pPrChange w:id="446" w:author="Susan Gaulden" w:date="2011-03-07T13:55:00Z">
                <w:pPr>
                  <w:jc w:val="both"/>
                </w:pPr>
              </w:pPrChange>
            </w:pPr>
            <w:ins w:id="447" w:author="Susan Gaulden" w:date="2011-03-07T13:50:00Z">
              <w:r>
                <w:rPr>
                  <w:rFonts w:ascii="Calibri" w:hAnsi="Calibri" w:cs="Arial"/>
                  <w:sz w:val="22"/>
                  <w:szCs w:val="22"/>
                </w:rPr>
                <w:t>6</w:t>
              </w:r>
            </w:ins>
          </w:p>
        </w:tc>
        <w:tc>
          <w:tcPr>
            <w:tcW w:w="4642" w:type="dxa"/>
            <w:vAlign w:val="center"/>
            <w:tcPrChange w:id="448" w:author="Susan Gaulden" w:date="2011-03-07T13:55:00Z">
              <w:tcPr>
                <w:tcW w:w="3192" w:type="dxa"/>
                <w:gridSpan w:val="2"/>
              </w:tcPr>
            </w:tcPrChange>
          </w:tcPr>
          <w:p w:rsidR="00000000" w:rsidRDefault="008952C7">
            <w:pPr>
              <w:rPr>
                <w:ins w:id="449" w:author="Susan Gaulden" w:date="2011-03-07T13:56:00Z"/>
                <w:rFonts w:asciiTheme="majorHAnsi" w:hAnsiTheme="majorHAnsi" w:cs="Arial"/>
                <w:sz w:val="22"/>
                <w:szCs w:val="22"/>
              </w:rPr>
              <w:pPrChange w:id="450" w:author="Susan Gaulden" w:date="2011-03-07T13:55:00Z">
                <w:pPr>
                  <w:jc w:val="both"/>
                </w:pPr>
              </w:pPrChange>
            </w:pPr>
          </w:p>
          <w:p w:rsidR="00000000" w:rsidRDefault="00EA5FA7">
            <w:pPr>
              <w:rPr>
                <w:ins w:id="451" w:author="Susan Gaulden" w:date="2011-03-07T13:56:00Z"/>
                <w:rFonts w:ascii="Calibri" w:hAnsi="Calibri" w:cs="Arial"/>
                <w:sz w:val="22"/>
                <w:szCs w:val="22"/>
              </w:rPr>
              <w:pPrChange w:id="452" w:author="Susan Gaulden" w:date="2011-03-07T13:55:00Z">
                <w:pPr>
                  <w:jc w:val="both"/>
                </w:pPr>
              </w:pPrChange>
            </w:pPr>
            <w:ins w:id="453" w:author="Susan Gaulden" w:date="2011-03-07T13:50:00Z">
              <w:r>
                <w:rPr>
                  <w:rFonts w:asciiTheme="majorHAnsi" w:hAnsiTheme="majorHAnsi" w:cs="Arial"/>
                  <w:sz w:val="22"/>
                  <w:szCs w:val="22"/>
                </w:rPr>
                <w:t>Sustaining Aquatic Biodiversity; Pest Management</w:t>
              </w:r>
              <w:r w:rsidDel="005164CA">
                <w:rPr>
                  <w:rFonts w:ascii="Calibri" w:hAnsi="Calibri" w:cs="Arial"/>
                  <w:sz w:val="22"/>
                  <w:szCs w:val="22"/>
                </w:rPr>
                <w:t xml:space="preserve"> </w:t>
              </w:r>
            </w:ins>
          </w:p>
          <w:p w:rsidR="00000000" w:rsidRDefault="008952C7">
            <w:pPr>
              <w:rPr>
                <w:ins w:id="454" w:author="Susan Gaulden" w:date="2011-03-07T13:50:00Z"/>
                <w:rStyle w:val="normalchar1"/>
                <w:rFonts w:ascii="Calibri" w:hAnsi="Calibri" w:cs="Arial"/>
                <w:sz w:val="22"/>
                <w:szCs w:val="22"/>
              </w:rPr>
              <w:pPrChange w:id="455" w:author="Susan Gaulden" w:date="2011-03-07T13:55:00Z">
                <w:pPr>
                  <w:jc w:val="both"/>
                </w:pPr>
              </w:pPrChange>
            </w:pPr>
          </w:p>
        </w:tc>
        <w:tc>
          <w:tcPr>
            <w:tcW w:w="4111" w:type="dxa"/>
            <w:vAlign w:val="center"/>
            <w:tcPrChange w:id="456" w:author="Susan Gaulden" w:date="2011-03-07T13:55:00Z">
              <w:tcPr>
                <w:tcW w:w="3192" w:type="dxa"/>
              </w:tcPr>
            </w:tcPrChange>
          </w:tcPr>
          <w:p w:rsidR="00000000" w:rsidRDefault="00EA5FA7">
            <w:pPr>
              <w:rPr>
                <w:ins w:id="457" w:author="Susan Gaulden" w:date="2011-03-07T13:50:00Z"/>
                <w:rStyle w:val="normalchar1"/>
                <w:rFonts w:ascii="Calibri" w:hAnsi="Calibri" w:cs="Arial"/>
                <w:sz w:val="22"/>
                <w:szCs w:val="22"/>
              </w:rPr>
              <w:pPrChange w:id="458" w:author="Susan Gaulden" w:date="2011-03-07T13:55:00Z">
                <w:pPr>
                  <w:jc w:val="both"/>
                </w:pPr>
              </w:pPrChange>
            </w:pPr>
            <w:ins w:id="459" w:author="Susan Gaulden" w:date="2011-03-07T13:52:00Z">
              <w:r>
                <w:rPr>
                  <w:rStyle w:val="normalchar1"/>
                  <w:rFonts w:ascii="Calibri" w:hAnsi="Calibri" w:cs="Arial"/>
                  <w:sz w:val="22"/>
                  <w:szCs w:val="22"/>
                </w:rPr>
                <w:t>Age Distribution &amp; Survivorship</w:t>
              </w:r>
            </w:ins>
          </w:p>
        </w:tc>
      </w:tr>
      <w:tr w:rsidR="00EA5FA7" w:rsidTr="00EA5FA7">
        <w:trPr>
          <w:ins w:id="460" w:author="Susan Gaulden" w:date="2011-03-07T13:50:00Z"/>
          <w:trPrChange w:id="461" w:author="Susan Gaulden" w:date="2011-03-07T13:55:00Z">
            <w:trPr>
              <w:gridAfter w:val="0"/>
            </w:trPr>
          </w:trPrChange>
        </w:trPr>
        <w:tc>
          <w:tcPr>
            <w:tcW w:w="853" w:type="dxa"/>
            <w:vAlign w:val="center"/>
            <w:tcPrChange w:id="462" w:author="Susan Gaulden" w:date="2011-03-07T13:55:00Z">
              <w:tcPr>
                <w:tcW w:w="3192" w:type="dxa"/>
                <w:gridSpan w:val="2"/>
              </w:tcPr>
            </w:tcPrChange>
          </w:tcPr>
          <w:p w:rsidR="00000000" w:rsidRDefault="00EA5FA7">
            <w:pPr>
              <w:rPr>
                <w:ins w:id="463" w:author="Susan Gaulden" w:date="2011-03-07T13:50:00Z"/>
                <w:rStyle w:val="normalchar1"/>
                <w:rFonts w:ascii="Calibri" w:hAnsi="Calibri" w:cs="Arial"/>
                <w:sz w:val="22"/>
                <w:szCs w:val="22"/>
              </w:rPr>
              <w:pPrChange w:id="464" w:author="Susan Gaulden" w:date="2011-03-07T13:55:00Z">
                <w:pPr>
                  <w:jc w:val="both"/>
                </w:pPr>
              </w:pPrChange>
            </w:pPr>
            <w:ins w:id="465" w:author="Susan Gaulden" w:date="2011-03-07T13:50:00Z">
              <w:r>
                <w:rPr>
                  <w:rFonts w:ascii="Calibri" w:hAnsi="Calibri" w:cs="Arial"/>
                  <w:sz w:val="22"/>
                  <w:szCs w:val="22"/>
                </w:rPr>
                <w:t>7</w:t>
              </w:r>
            </w:ins>
          </w:p>
        </w:tc>
        <w:tc>
          <w:tcPr>
            <w:tcW w:w="4642" w:type="dxa"/>
            <w:vAlign w:val="center"/>
            <w:tcPrChange w:id="466" w:author="Susan Gaulden" w:date="2011-03-07T13:55:00Z">
              <w:tcPr>
                <w:tcW w:w="3192" w:type="dxa"/>
                <w:gridSpan w:val="2"/>
              </w:tcPr>
            </w:tcPrChange>
          </w:tcPr>
          <w:p w:rsidR="00000000" w:rsidRDefault="00EA5FA7">
            <w:pPr>
              <w:rPr>
                <w:ins w:id="467" w:author="Susan Gaulden" w:date="2011-03-07T13:50:00Z"/>
                <w:rStyle w:val="normalchar1"/>
                <w:rFonts w:ascii="Calibri" w:hAnsi="Calibri" w:cs="Arial"/>
                <w:sz w:val="22"/>
                <w:szCs w:val="22"/>
              </w:rPr>
              <w:pPrChange w:id="468" w:author="Susan Gaulden" w:date="2011-03-07T13:55:00Z">
                <w:pPr>
                  <w:jc w:val="both"/>
                </w:pPr>
              </w:pPrChange>
            </w:pPr>
            <w:ins w:id="469" w:author="Susan Gaulden" w:date="2011-03-07T13:50:00Z">
              <w:r>
                <w:rPr>
                  <w:rFonts w:asciiTheme="majorHAnsi" w:hAnsiTheme="majorHAnsi"/>
                  <w:sz w:val="22"/>
                  <w:szCs w:val="22"/>
                </w:rPr>
                <w:t>Water and Mineral Resources</w:t>
              </w:r>
              <w:r w:rsidDel="005164CA">
                <w:rPr>
                  <w:rFonts w:ascii="Calibri" w:hAnsi="Calibri" w:cs="Arial"/>
                  <w:sz w:val="22"/>
                  <w:szCs w:val="22"/>
                </w:rPr>
                <w:t xml:space="preserve"> </w:t>
              </w:r>
            </w:ins>
          </w:p>
        </w:tc>
        <w:tc>
          <w:tcPr>
            <w:tcW w:w="4111" w:type="dxa"/>
            <w:vAlign w:val="center"/>
            <w:tcPrChange w:id="470" w:author="Susan Gaulden" w:date="2011-03-07T13:55:00Z">
              <w:tcPr>
                <w:tcW w:w="3192" w:type="dxa"/>
              </w:tcPr>
            </w:tcPrChange>
          </w:tcPr>
          <w:p w:rsidR="00000000" w:rsidRDefault="00EA5FA7">
            <w:pPr>
              <w:rPr>
                <w:ins w:id="471" w:author="Susan Gaulden" w:date="2011-03-07T13:54:00Z"/>
                <w:rFonts w:asciiTheme="majorHAnsi" w:hAnsiTheme="majorHAnsi"/>
                <w:sz w:val="22"/>
                <w:szCs w:val="22"/>
              </w:rPr>
              <w:pPrChange w:id="472" w:author="Susan Gaulden" w:date="2011-03-07T13:55:00Z">
                <w:pPr>
                  <w:jc w:val="both"/>
                </w:pPr>
              </w:pPrChange>
            </w:pPr>
            <w:ins w:id="473" w:author="Susan Gaulden" w:date="2011-03-07T13:52:00Z">
              <w:r>
                <w:rPr>
                  <w:rFonts w:asciiTheme="majorHAnsi" w:hAnsiTheme="majorHAnsi"/>
                  <w:sz w:val="22"/>
                  <w:szCs w:val="22"/>
                </w:rPr>
                <w:t>Terrestrial Plant Community Assessment</w:t>
              </w:r>
            </w:ins>
          </w:p>
          <w:p w:rsidR="00000000" w:rsidRDefault="008952C7">
            <w:pPr>
              <w:rPr>
                <w:ins w:id="474" w:author="Susan Gaulden" w:date="2011-03-07T13:56:00Z"/>
                <w:rStyle w:val="normalchar1"/>
                <w:rFonts w:ascii="Calibri" w:hAnsi="Calibri" w:cs="Arial"/>
                <w:b/>
                <w:sz w:val="12"/>
                <w:szCs w:val="12"/>
                <w:rPrChange w:id="475" w:author="Susan Gaulden" w:date="2011-03-07T13:56:00Z">
                  <w:rPr>
                    <w:ins w:id="476" w:author="Susan Gaulden" w:date="2011-03-07T13:56:00Z"/>
                    <w:rStyle w:val="normalchar1"/>
                    <w:rFonts w:ascii="Calibri" w:hAnsi="Calibri" w:cs="Arial"/>
                    <w:b/>
                    <w:sz w:val="22"/>
                    <w:szCs w:val="22"/>
                  </w:rPr>
                </w:rPrChange>
              </w:rPr>
              <w:pPrChange w:id="477" w:author="Susan Gaulden" w:date="2011-03-07T13:55:00Z">
                <w:pPr>
                  <w:jc w:val="both"/>
                </w:pPr>
              </w:pPrChange>
            </w:pPr>
          </w:p>
          <w:p w:rsidR="00000000" w:rsidRDefault="00EA5FA7">
            <w:pPr>
              <w:rPr>
                <w:ins w:id="478" w:author="Susan Gaulden" w:date="2011-03-07T13:50:00Z"/>
                <w:rStyle w:val="normalchar1"/>
                <w:rFonts w:ascii="Calibri" w:hAnsi="Calibri" w:cs="Arial"/>
                <w:b/>
                <w:sz w:val="22"/>
                <w:szCs w:val="22"/>
                <w:rPrChange w:id="479" w:author="Susan Gaulden" w:date="2011-03-07T13:56:00Z">
                  <w:rPr>
                    <w:ins w:id="480" w:author="Susan Gaulden" w:date="2011-03-07T13:50:00Z"/>
                    <w:rStyle w:val="normalchar1"/>
                    <w:rFonts w:ascii="Calibri" w:hAnsi="Calibri" w:cs="Arial"/>
                    <w:sz w:val="22"/>
                    <w:szCs w:val="22"/>
                  </w:rPr>
                </w:rPrChange>
              </w:rPr>
              <w:pPrChange w:id="481" w:author="Susan Gaulden" w:date="2011-03-07T13:55:00Z">
                <w:pPr>
                  <w:jc w:val="both"/>
                </w:pPr>
              </w:pPrChange>
            </w:pPr>
            <w:ins w:id="482" w:author="Susan Gaulden" w:date="2011-03-07T13:54:00Z">
              <w:r w:rsidRPr="00EA5FA7">
                <w:rPr>
                  <w:rStyle w:val="normalchar1"/>
                  <w:rFonts w:ascii="Calibri" w:hAnsi="Calibri" w:cs="Arial"/>
                  <w:b/>
                  <w:sz w:val="22"/>
                  <w:szCs w:val="22"/>
                </w:rPr>
                <w:t>Lab Exam #</w:t>
              </w:r>
              <w:r>
                <w:rPr>
                  <w:rStyle w:val="normalchar1"/>
                  <w:rFonts w:ascii="Calibri" w:hAnsi="Calibri" w:cs="Arial"/>
                  <w:b/>
                  <w:sz w:val="22"/>
                  <w:szCs w:val="22"/>
                </w:rPr>
                <w:t>2</w:t>
              </w:r>
            </w:ins>
          </w:p>
        </w:tc>
      </w:tr>
      <w:tr w:rsidR="00EA5FA7" w:rsidTr="00EA5FA7">
        <w:trPr>
          <w:ins w:id="483" w:author="Susan Gaulden" w:date="2011-03-07T13:50:00Z"/>
          <w:trPrChange w:id="484" w:author="Susan Gaulden" w:date="2011-03-07T13:55:00Z">
            <w:trPr>
              <w:gridAfter w:val="0"/>
            </w:trPr>
          </w:trPrChange>
        </w:trPr>
        <w:tc>
          <w:tcPr>
            <w:tcW w:w="853" w:type="dxa"/>
            <w:vAlign w:val="center"/>
            <w:tcPrChange w:id="485" w:author="Susan Gaulden" w:date="2011-03-07T13:55:00Z">
              <w:tcPr>
                <w:tcW w:w="3192" w:type="dxa"/>
                <w:gridSpan w:val="2"/>
              </w:tcPr>
            </w:tcPrChange>
          </w:tcPr>
          <w:p w:rsidR="00000000" w:rsidRDefault="00EA5FA7">
            <w:pPr>
              <w:rPr>
                <w:ins w:id="486" w:author="Susan Gaulden" w:date="2011-03-07T13:50:00Z"/>
                <w:rStyle w:val="normalchar1"/>
                <w:rFonts w:ascii="Calibri" w:hAnsi="Calibri" w:cs="Arial"/>
                <w:sz w:val="22"/>
                <w:szCs w:val="22"/>
              </w:rPr>
              <w:pPrChange w:id="487" w:author="Susan Gaulden" w:date="2011-03-07T13:55:00Z">
                <w:pPr>
                  <w:jc w:val="both"/>
                </w:pPr>
              </w:pPrChange>
            </w:pPr>
            <w:ins w:id="488" w:author="Susan Gaulden" w:date="2011-03-07T13:50:00Z">
              <w:r>
                <w:rPr>
                  <w:rFonts w:ascii="Calibri" w:hAnsi="Calibri" w:cs="Arial"/>
                  <w:sz w:val="22"/>
                  <w:szCs w:val="22"/>
                </w:rPr>
                <w:t>8</w:t>
              </w:r>
            </w:ins>
          </w:p>
        </w:tc>
        <w:tc>
          <w:tcPr>
            <w:tcW w:w="4642" w:type="dxa"/>
            <w:vAlign w:val="center"/>
            <w:tcPrChange w:id="489" w:author="Susan Gaulden" w:date="2011-03-07T13:55:00Z">
              <w:tcPr>
                <w:tcW w:w="3192" w:type="dxa"/>
                <w:gridSpan w:val="2"/>
              </w:tcPr>
            </w:tcPrChange>
          </w:tcPr>
          <w:p w:rsidR="00000000" w:rsidRDefault="008952C7">
            <w:pPr>
              <w:pStyle w:val="normal0"/>
              <w:rPr>
                <w:ins w:id="490" w:author="Susan Gaulden" w:date="2011-03-07T13:56:00Z"/>
                <w:rFonts w:asciiTheme="majorHAnsi" w:hAnsiTheme="majorHAnsi"/>
                <w:sz w:val="22"/>
                <w:szCs w:val="22"/>
              </w:rPr>
              <w:pPrChange w:id="491" w:author="Susan Gaulden" w:date="2011-03-07T13:55:00Z">
                <w:pPr>
                  <w:pStyle w:val="normal0"/>
                  <w:jc w:val="both"/>
                </w:pPr>
              </w:pPrChange>
            </w:pPr>
          </w:p>
          <w:p w:rsidR="00000000" w:rsidRDefault="00EA5FA7">
            <w:pPr>
              <w:pStyle w:val="normal0"/>
              <w:rPr>
                <w:ins w:id="492" w:author="Susan Gaulden" w:date="2011-03-07T13:50:00Z"/>
                <w:rFonts w:ascii="Calibri" w:hAnsi="Calibri" w:cs="Arial"/>
                <w:sz w:val="12"/>
                <w:szCs w:val="12"/>
              </w:rPr>
              <w:pPrChange w:id="493" w:author="Susan Gaulden" w:date="2011-03-07T13:55:00Z">
                <w:pPr>
                  <w:pStyle w:val="normal0"/>
                  <w:jc w:val="both"/>
                </w:pPr>
              </w:pPrChange>
            </w:pPr>
            <w:ins w:id="494" w:author="Susan Gaulden" w:date="2011-03-07T13:50:00Z">
              <w:r>
                <w:rPr>
                  <w:rFonts w:asciiTheme="majorHAnsi" w:hAnsiTheme="majorHAnsi"/>
                  <w:sz w:val="22"/>
                  <w:szCs w:val="22"/>
                </w:rPr>
                <w:t>Nonrenewable and Renewable Energy Sources</w:t>
              </w:r>
              <w:r w:rsidDel="005164CA">
                <w:rPr>
                  <w:rFonts w:ascii="Calibri" w:hAnsi="Calibri" w:cs="Arial"/>
                  <w:sz w:val="22"/>
                  <w:szCs w:val="22"/>
                </w:rPr>
                <w:t xml:space="preserve"> </w:t>
              </w:r>
            </w:ins>
          </w:p>
          <w:p w:rsidR="00000000" w:rsidRDefault="008952C7">
            <w:pPr>
              <w:pStyle w:val="normal0"/>
              <w:rPr>
                <w:ins w:id="495" w:author="Susan Gaulden" w:date="2011-03-07T13:50:00Z"/>
                <w:rFonts w:ascii="Calibri" w:hAnsi="Calibri" w:cs="Arial"/>
                <w:b/>
                <w:sz w:val="12"/>
                <w:szCs w:val="12"/>
                <w:rPrChange w:id="496" w:author="Susan Gaulden" w:date="2011-03-07T13:56:00Z">
                  <w:rPr>
                    <w:ins w:id="497" w:author="Susan Gaulden" w:date="2011-03-07T13:50:00Z"/>
                    <w:rFonts w:ascii="Calibri" w:hAnsi="Calibri" w:cs="Arial"/>
                    <w:b/>
                    <w:sz w:val="22"/>
                    <w:szCs w:val="22"/>
                  </w:rPr>
                </w:rPrChange>
              </w:rPr>
              <w:pPrChange w:id="498" w:author="Susan Gaulden" w:date="2011-03-07T13:55:00Z">
                <w:pPr>
                  <w:pStyle w:val="normal0"/>
                  <w:jc w:val="both"/>
                </w:pPr>
              </w:pPrChange>
            </w:pPr>
          </w:p>
          <w:p w:rsidR="00000000" w:rsidRDefault="00EA5FA7">
            <w:pPr>
              <w:pStyle w:val="normal0"/>
              <w:rPr>
                <w:ins w:id="499" w:author="Susan Gaulden" w:date="2011-03-07T13:50:00Z"/>
                <w:rFonts w:ascii="Calibri" w:hAnsi="Calibri" w:cs="Arial"/>
                <w:sz w:val="22"/>
                <w:szCs w:val="22"/>
              </w:rPr>
              <w:pPrChange w:id="500" w:author="Susan Gaulden" w:date="2011-03-07T13:55:00Z">
                <w:pPr>
                  <w:pStyle w:val="normal0"/>
                  <w:jc w:val="both"/>
                </w:pPr>
              </w:pPrChange>
            </w:pPr>
            <w:ins w:id="501" w:author="Susan Gaulden" w:date="2011-03-07T13:50:00Z">
              <w:r w:rsidRPr="0002380C">
                <w:rPr>
                  <w:rFonts w:ascii="Calibri" w:hAnsi="Calibri" w:cs="Arial"/>
                  <w:b/>
                  <w:sz w:val="22"/>
                  <w:szCs w:val="22"/>
                </w:rPr>
                <w:t>Lecture Exam #</w:t>
              </w:r>
              <w:r>
                <w:rPr>
                  <w:rFonts w:ascii="Calibri" w:hAnsi="Calibri" w:cs="Arial"/>
                  <w:b/>
                  <w:sz w:val="22"/>
                  <w:szCs w:val="22"/>
                </w:rPr>
                <w:t>2</w:t>
              </w:r>
            </w:ins>
          </w:p>
          <w:p w:rsidR="00000000" w:rsidRDefault="008952C7">
            <w:pPr>
              <w:rPr>
                <w:ins w:id="502" w:author="Susan Gaulden" w:date="2011-03-07T13:50:00Z"/>
                <w:rStyle w:val="normalchar1"/>
                <w:rFonts w:ascii="Calibri" w:hAnsi="Calibri" w:cs="Arial"/>
                <w:sz w:val="22"/>
                <w:szCs w:val="22"/>
              </w:rPr>
              <w:pPrChange w:id="503" w:author="Susan Gaulden" w:date="2011-03-07T13:55:00Z">
                <w:pPr>
                  <w:jc w:val="both"/>
                </w:pPr>
              </w:pPrChange>
            </w:pPr>
          </w:p>
        </w:tc>
        <w:tc>
          <w:tcPr>
            <w:tcW w:w="4111" w:type="dxa"/>
            <w:vAlign w:val="center"/>
            <w:tcPrChange w:id="504" w:author="Susan Gaulden" w:date="2011-03-07T13:55:00Z">
              <w:tcPr>
                <w:tcW w:w="3192" w:type="dxa"/>
              </w:tcPr>
            </w:tcPrChange>
          </w:tcPr>
          <w:p w:rsidR="00000000" w:rsidRDefault="00EA5FA7">
            <w:pPr>
              <w:rPr>
                <w:ins w:id="505" w:author="Susan Gaulden" w:date="2011-03-07T13:50:00Z"/>
                <w:rStyle w:val="normalchar1"/>
                <w:rFonts w:ascii="Calibri" w:hAnsi="Calibri" w:cs="Arial"/>
                <w:sz w:val="22"/>
                <w:szCs w:val="22"/>
              </w:rPr>
              <w:pPrChange w:id="506" w:author="Susan Gaulden" w:date="2011-03-07T13:55:00Z">
                <w:pPr>
                  <w:jc w:val="both"/>
                </w:pPr>
              </w:pPrChange>
            </w:pPr>
            <w:ins w:id="507" w:author="Susan Gaulden" w:date="2011-03-07T13:52:00Z">
              <w:r>
                <w:rPr>
                  <w:rFonts w:asciiTheme="majorHAnsi" w:hAnsiTheme="majorHAnsi"/>
                  <w:sz w:val="22"/>
                  <w:szCs w:val="22"/>
                </w:rPr>
                <w:t>Stream Ecosystem Assessment</w:t>
              </w:r>
            </w:ins>
          </w:p>
        </w:tc>
      </w:tr>
      <w:tr w:rsidR="00EA5FA7" w:rsidTr="00EA5FA7">
        <w:trPr>
          <w:ins w:id="508" w:author="Susan Gaulden" w:date="2011-03-07T13:50:00Z"/>
          <w:trPrChange w:id="509" w:author="Susan Gaulden" w:date="2011-03-07T13:55:00Z">
            <w:trPr>
              <w:gridAfter w:val="0"/>
            </w:trPr>
          </w:trPrChange>
        </w:trPr>
        <w:tc>
          <w:tcPr>
            <w:tcW w:w="853" w:type="dxa"/>
            <w:vAlign w:val="center"/>
            <w:tcPrChange w:id="510" w:author="Susan Gaulden" w:date="2011-03-07T13:55:00Z">
              <w:tcPr>
                <w:tcW w:w="3192" w:type="dxa"/>
                <w:gridSpan w:val="2"/>
              </w:tcPr>
            </w:tcPrChange>
          </w:tcPr>
          <w:p w:rsidR="00000000" w:rsidRDefault="00EA5FA7">
            <w:pPr>
              <w:rPr>
                <w:ins w:id="511" w:author="Susan Gaulden" w:date="2011-03-07T13:50:00Z"/>
                <w:rStyle w:val="normalchar1"/>
                <w:rFonts w:ascii="Calibri" w:hAnsi="Calibri" w:cs="Arial"/>
                <w:sz w:val="22"/>
                <w:szCs w:val="22"/>
              </w:rPr>
              <w:pPrChange w:id="512" w:author="Susan Gaulden" w:date="2011-03-07T13:55:00Z">
                <w:pPr>
                  <w:jc w:val="both"/>
                </w:pPr>
              </w:pPrChange>
            </w:pPr>
            <w:ins w:id="513" w:author="Susan Gaulden" w:date="2011-03-07T13:50:00Z">
              <w:r>
                <w:rPr>
                  <w:rFonts w:ascii="Calibri" w:hAnsi="Calibri" w:cs="Arial"/>
                  <w:sz w:val="22"/>
                  <w:szCs w:val="22"/>
                </w:rPr>
                <w:t>9</w:t>
              </w:r>
            </w:ins>
          </w:p>
        </w:tc>
        <w:tc>
          <w:tcPr>
            <w:tcW w:w="4642" w:type="dxa"/>
            <w:vAlign w:val="center"/>
            <w:tcPrChange w:id="514" w:author="Susan Gaulden" w:date="2011-03-07T13:55:00Z">
              <w:tcPr>
                <w:tcW w:w="3192" w:type="dxa"/>
                <w:gridSpan w:val="2"/>
              </w:tcPr>
            </w:tcPrChange>
          </w:tcPr>
          <w:p w:rsidR="00000000" w:rsidRDefault="008952C7">
            <w:pPr>
              <w:rPr>
                <w:ins w:id="515" w:author="Susan Gaulden" w:date="2011-03-07T13:56:00Z"/>
                <w:rFonts w:asciiTheme="majorHAnsi" w:hAnsiTheme="majorHAnsi"/>
                <w:sz w:val="22"/>
                <w:szCs w:val="22"/>
              </w:rPr>
              <w:pPrChange w:id="516" w:author="Susan Gaulden" w:date="2011-03-07T13:55:00Z">
                <w:pPr>
                  <w:jc w:val="both"/>
                </w:pPr>
              </w:pPrChange>
            </w:pPr>
          </w:p>
          <w:p w:rsidR="00000000" w:rsidRDefault="00EA5FA7">
            <w:pPr>
              <w:rPr>
                <w:ins w:id="517" w:author="Susan Gaulden" w:date="2011-03-07T13:56:00Z"/>
                <w:rFonts w:ascii="Calibri" w:hAnsi="Calibri" w:cs="Arial"/>
                <w:sz w:val="22"/>
                <w:szCs w:val="22"/>
              </w:rPr>
              <w:pPrChange w:id="518" w:author="Susan Gaulden" w:date="2011-03-07T13:55:00Z">
                <w:pPr>
                  <w:jc w:val="both"/>
                </w:pPr>
              </w:pPrChange>
            </w:pPr>
            <w:ins w:id="519" w:author="Susan Gaulden" w:date="2011-03-07T13:50:00Z">
              <w:r>
                <w:rPr>
                  <w:rFonts w:asciiTheme="majorHAnsi" w:hAnsiTheme="majorHAnsi"/>
                  <w:sz w:val="22"/>
                  <w:szCs w:val="22"/>
                </w:rPr>
                <w:t>Environmental Hazards and Human Health</w:t>
              </w:r>
              <w:r w:rsidDel="005164CA">
                <w:rPr>
                  <w:rFonts w:ascii="Calibri" w:hAnsi="Calibri" w:cs="Arial"/>
                  <w:sz w:val="22"/>
                  <w:szCs w:val="22"/>
                </w:rPr>
                <w:t xml:space="preserve"> </w:t>
              </w:r>
            </w:ins>
          </w:p>
          <w:p w:rsidR="00000000" w:rsidRDefault="008952C7">
            <w:pPr>
              <w:rPr>
                <w:ins w:id="520" w:author="Susan Gaulden" w:date="2011-03-07T13:50:00Z"/>
                <w:rStyle w:val="normalchar1"/>
                <w:rFonts w:ascii="Calibri" w:hAnsi="Calibri" w:cs="Arial"/>
                <w:sz w:val="22"/>
                <w:szCs w:val="22"/>
              </w:rPr>
              <w:pPrChange w:id="521" w:author="Susan Gaulden" w:date="2011-03-07T13:55:00Z">
                <w:pPr>
                  <w:jc w:val="both"/>
                </w:pPr>
              </w:pPrChange>
            </w:pPr>
          </w:p>
        </w:tc>
        <w:tc>
          <w:tcPr>
            <w:tcW w:w="4111" w:type="dxa"/>
            <w:vAlign w:val="center"/>
            <w:tcPrChange w:id="522" w:author="Susan Gaulden" w:date="2011-03-07T13:55:00Z">
              <w:tcPr>
                <w:tcW w:w="3192" w:type="dxa"/>
              </w:tcPr>
            </w:tcPrChange>
          </w:tcPr>
          <w:p w:rsidR="00000000" w:rsidRDefault="00EA5FA7">
            <w:pPr>
              <w:rPr>
                <w:ins w:id="523" w:author="Susan Gaulden" w:date="2011-03-07T13:50:00Z"/>
                <w:rStyle w:val="normalchar1"/>
                <w:rFonts w:ascii="Calibri" w:hAnsi="Calibri" w:cs="Arial"/>
                <w:sz w:val="22"/>
                <w:szCs w:val="22"/>
              </w:rPr>
              <w:pPrChange w:id="524" w:author="Susan Gaulden" w:date="2011-03-07T13:55:00Z">
                <w:pPr>
                  <w:jc w:val="both"/>
                </w:pPr>
              </w:pPrChange>
            </w:pPr>
            <w:ins w:id="525" w:author="Susan Gaulden" w:date="2011-03-07T13:52:00Z">
              <w:r>
                <w:rPr>
                  <w:rFonts w:asciiTheme="majorHAnsi" w:hAnsiTheme="majorHAnsi"/>
                  <w:sz w:val="22"/>
                  <w:szCs w:val="22"/>
                </w:rPr>
                <w:t>Microcommunity Assessment</w:t>
              </w:r>
            </w:ins>
          </w:p>
        </w:tc>
      </w:tr>
      <w:tr w:rsidR="00EA5FA7" w:rsidTr="00EA5FA7">
        <w:trPr>
          <w:ins w:id="526" w:author="Susan Gaulden" w:date="2011-03-07T13:50:00Z"/>
          <w:trPrChange w:id="527" w:author="Susan Gaulden" w:date="2011-03-07T13:55:00Z">
            <w:trPr>
              <w:gridAfter w:val="0"/>
            </w:trPr>
          </w:trPrChange>
        </w:trPr>
        <w:tc>
          <w:tcPr>
            <w:tcW w:w="853" w:type="dxa"/>
            <w:vAlign w:val="center"/>
            <w:tcPrChange w:id="528" w:author="Susan Gaulden" w:date="2011-03-07T13:55:00Z">
              <w:tcPr>
                <w:tcW w:w="3192" w:type="dxa"/>
                <w:gridSpan w:val="2"/>
              </w:tcPr>
            </w:tcPrChange>
          </w:tcPr>
          <w:p w:rsidR="00000000" w:rsidRDefault="00EA5FA7">
            <w:pPr>
              <w:rPr>
                <w:ins w:id="529" w:author="Susan Gaulden" w:date="2011-03-07T13:50:00Z"/>
                <w:rStyle w:val="normalchar1"/>
                <w:rFonts w:ascii="Calibri" w:hAnsi="Calibri" w:cs="Arial"/>
                <w:sz w:val="22"/>
                <w:szCs w:val="22"/>
              </w:rPr>
              <w:pPrChange w:id="530" w:author="Susan Gaulden" w:date="2011-03-07T13:55:00Z">
                <w:pPr>
                  <w:jc w:val="both"/>
                </w:pPr>
              </w:pPrChange>
            </w:pPr>
            <w:ins w:id="531" w:author="Susan Gaulden" w:date="2011-03-07T13:50:00Z">
              <w:r>
                <w:rPr>
                  <w:rFonts w:ascii="Calibri" w:hAnsi="Calibri" w:cs="Arial"/>
                  <w:sz w:val="22"/>
                  <w:szCs w:val="22"/>
                </w:rPr>
                <w:t>10</w:t>
              </w:r>
            </w:ins>
          </w:p>
        </w:tc>
        <w:tc>
          <w:tcPr>
            <w:tcW w:w="4642" w:type="dxa"/>
            <w:vAlign w:val="center"/>
            <w:tcPrChange w:id="532" w:author="Susan Gaulden" w:date="2011-03-07T13:55:00Z">
              <w:tcPr>
                <w:tcW w:w="3192" w:type="dxa"/>
                <w:gridSpan w:val="2"/>
              </w:tcPr>
            </w:tcPrChange>
          </w:tcPr>
          <w:p w:rsidR="00000000" w:rsidRDefault="008952C7">
            <w:pPr>
              <w:rPr>
                <w:ins w:id="533" w:author="Susan Gaulden" w:date="2011-03-07T13:56:00Z"/>
                <w:rFonts w:asciiTheme="majorHAnsi" w:hAnsiTheme="majorHAnsi"/>
                <w:sz w:val="22"/>
                <w:szCs w:val="22"/>
              </w:rPr>
              <w:pPrChange w:id="534" w:author="Susan Gaulden" w:date="2011-03-07T13:55:00Z">
                <w:pPr>
                  <w:jc w:val="both"/>
                </w:pPr>
              </w:pPrChange>
            </w:pPr>
          </w:p>
          <w:p w:rsidR="00000000" w:rsidRDefault="00EA5FA7">
            <w:pPr>
              <w:rPr>
                <w:ins w:id="535" w:author="Susan Gaulden" w:date="2011-03-07T13:56:00Z"/>
                <w:rFonts w:ascii="Calibri" w:hAnsi="Calibri" w:cs="Arial"/>
                <w:sz w:val="22"/>
                <w:szCs w:val="22"/>
              </w:rPr>
              <w:pPrChange w:id="536" w:author="Susan Gaulden" w:date="2011-03-07T13:55:00Z">
                <w:pPr>
                  <w:jc w:val="both"/>
                </w:pPr>
              </w:pPrChange>
            </w:pPr>
            <w:ins w:id="537" w:author="Susan Gaulden" w:date="2011-03-07T13:50:00Z">
              <w:r>
                <w:rPr>
                  <w:rFonts w:asciiTheme="majorHAnsi" w:hAnsiTheme="majorHAnsi"/>
                  <w:sz w:val="22"/>
                  <w:szCs w:val="22"/>
                </w:rPr>
                <w:t>Climate Disruption and Water Pollution</w:t>
              </w:r>
              <w:r w:rsidDel="005164CA">
                <w:rPr>
                  <w:rFonts w:ascii="Calibri" w:hAnsi="Calibri" w:cs="Arial"/>
                  <w:sz w:val="22"/>
                  <w:szCs w:val="22"/>
                </w:rPr>
                <w:t xml:space="preserve"> </w:t>
              </w:r>
            </w:ins>
          </w:p>
          <w:p w:rsidR="00000000" w:rsidRDefault="008952C7">
            <w:pPr>
              <w:rPr>
                <w:ins w:id="538" w:author="Susan Gaulden" w:date="2011-03-07T13:50:00Z"/>
                <w:rStyle w:val="normalchar1"/>
                <w:rFonts w:ascii="Calibri" w:hAnsi="Calibri" w:cs="Arial"/>
                <w:sz w:val="22"/>
                <w:szCs w:val="22"/>
              </w:rPr>
              <w:pPrChange w:id="539" w:author="Susan Gaulden" w:date="2011-03-07T13:55:00Z">
                <w:pPr>
                  <w:jc w:val="both"/>
                </w:pPr>
              </w:pPrChange>
            </w:pPr>
          </w:p>
        </w:tc>
        <w:tc>
          <w:tcPr>
            <w:tcW w:w="4111" w:type="dxa"/>
            <w:vAlign w:val="center"/>
            <w:tcPrChange w:id="540" w:author="Susan Gaulden" w:date="2011-03-07T13:55:00Z">
              <w:tcPr>
                <w:tcW w:w="3192" w:type="dxa"/>
              </w:tcPr>
            </w:tcPrChange>
          </w:tcPr>
          <w:p w:rsidR="00000000" w:rsidRDefault="00EA5FA7">
            <w:pPr>
              <w:rPr>
                <w:ins w:id="541" w:author="Susan Gaulden" w:date="2011-03-07T13:50:00Z"/>
                <w:rStyle w:val="normalchar1"/>
                <w:rFonts w:ascii="Calibri" w:hAnsi="Calibri" w:cs="Arial"/>
                <w:sz w:val="22"/>
                <w:szCs w:val="22"/>
              </w:rPr>
              <w:pPrChange w:id="542" w:author="Susan Gaulden" w:date="2011-03-07T13:55:00Z">
                <w:pPr>
                  <w:jc w:val="both"/>
                </w:pPr>
              </w:pPrChange>
            </w:pPr>
            <w:ins w:id="543" w:author="Susan Gaulden" w:date="2011-03-07T13:52:00Z">
              <w:r>
                <w:rPr>
                  <w:rFonts w:asciiTheme="majorHAnsi" w:hAnsiTheme="majorHAnsi"/>
                  <w:sz w:val="22"/>
                  <w:szCs w:val="22"/>
                </w:rPr>
                <w:t>Plant and Animal Community Sampling</w:t>
              </w:r>
            </w:ins>
          </w:p>
        </w:tc>
      </w:tr>
      <w:tr w:rsidR="00EA5FA7" w:rsidTr="00EA5FA7">
        <w:trPr>
          <w:ins w:id="544" w:author="Susan Gaulden" w:date="2011-03-07T13:50:00Z"/>
          <w:trPrChange w:id="545" w:author="Susan Gaulden" w:date="2011-03-07T13:55:00Z">
            <w:trPr>
              <w:gridAfter w:val="0"/>
            </w:trPr>
          </w:trPrChange>
        </w:trPr>
        <w:tc>
          <w:tcPr>
            <w:tcW w:w="853" w:type="dxa"/>
            <w:vAlign w:val="center"/>
            <w:tcPrChange w:id="546" w:author="Susan Gaulden" w:date="2011-03-07T13:55:00Z">
              <w:tcPr>
                <w:tcW w:w="3192" w:type="dxa"/>
                <w:gridSpan w:val="2"/>
              </w:tcPr>
            </w:tcPrChange>
          </w:tcPr>
          <w:p w:rsidR="00000000" w:rsidRDefault="00EA5FA7">
            <w:pPr>
              <w:rPr>
                <w:ins w:id="547" w:author="Susan Gaulden" w:date="2011-03-07T13:50:00Z"/>
                <w:rStyle w:val="normalchar1"/>
                <w:rFonts w:ascii="Calibri" w:hAnsi="Calibri" w:cs="Arial"/>
                <w:sz w:val="22"/>
                <w:szCs w:val="22"/>
              </w:rPr>
              <w:pPrChange w:id="548" w:author="Susan Gaulden" w:date="2011-03-07T13:55:00Z">
                <w:pPr>
                  <w:jc w:val="both"/>
                </w:pPr>
              </w:pPrChange>
            </w:pPr>
            <w:ins w:id="549" w:author="Susan Gaulden" w:date="2011-03-07T13:50:00Z">
              <w:r>
                <w:rPr>
                  <w:rFonts w:ascii="Calibri" w:hAnsi="Calibri" w:cs="Arial"/>
                  <w:sz w:val="22"/>
                  <w:szCs w:val="22"/>
                </w:rPr>
                <w:t>11</w:t>
              </w:r>
            </w:ins>
          </w:p>
        </w:tc>
        <w:tc>
          <w:tcPr>
            <w:tcW w:w="4642" w:type="dxa"/>
            <w:vAlign w:val="center"/>
            <w:tcPrChange w:id="550" w:author="Susan Gaulden" w:date="2011-03-07T13:55:00Z">
              <w:tcPr>
                <w:tcW w:w="3192" w:type="dxa"/>
                <w:gridSpan w:val="2"/>
              </w:tcPr>
            </w:tcPrChange>
          </w:tcPr>
          <w:p w:rsidR="00000000" w:rsidRDefault="008952C7">
            <w:pPr>
              <w:pStyle w:val="normal0"/>
              <w:rPr>
                <w:ins w:id="551" w:author="Susan Gaulden" w:date="2011-03-07T13:56:00Z"/>
                <w:rFonts w:asciiTheme="majorHAnsi" w:hAnsiTheme="majorHAnsi"/>
                <w:sz w:val="22"/>
                <w:szCs w:val="22"/>
              </w:rPr>
              <w:pPrChange w:id="552" w:author="Susan Gaulden" w:date="2011-03-07T13:55:00Z">
                <w:pPr>
                  <w:pStyle w:val="normal0"/>
                  <w:jc w:val="both"/>
                </w:pPr>
              </w:pPrChange>
            </w:pPr>
          </w:p>
          <w:p w:rsidR="00000000" w:rsidRDefault="00EA5FA7">
            <w:pPr>
              <w:pStyle w:val="normal0"/>
              <w:rPr>
                <w:ins w:id="553" w:author="Susan Gaulden" w:date="2011-03-07T13:56:00Z"/>
                <w:rFonts w:ascii="Calibri" w:hAnsi="Calibri" w:cs="Arial"/>
                <w:sz w:val="22"/>
                <w:szCs w:val="22"/>
              </w:rPr>
              <w:pPrChange w:id="554" w:author="Susan Gaulden" w:date="2011-03-07T13:55:00Z">
                <w:pPr>
                  <w:pStyle w:val="normal0"/>
                  <w:jc w:val="both"/>
                </w:pPr>
              </w:pPrChange>
            </w:pPr>
            <w:ins w:id="555" w:author="Susan Gaulden" w:date="2011-03-07T13:50:00Z">
              <w:r>
                <w:rPr>
                  <w:rFonts w:asciiTheme="majorHAnsi" w:hAnsiTheme="majorHAnsi"/>
                  <w:sz w:val="22"/>
                  <w:szCs w:val="22"/>
                </w:rPr>
                <w:t>Hazardous Waste and Urban Sustainability</w:t>
              </w:r>
              <w:r>
                <w:rPr>
                  <w:rFonts w:ascii="Calibri" w:hAnsi="Calibri" w:cs="Arial"/>
                  <w:sz w:val="22"/>
                  <w:szCs w:val="22"/>
                </w:rPr>
                <w:t xml:space="preserve"> </w:t>
              </w:r>
            </w:ins>
          </w:p>
          <w:p w:rsidR="00000000" w:rsidRDefault="008952C7">
            <w:pPr>
              <w:pStyle w:val="normal0"/>
              <w:rPr>
                <w:ins w:id="556" w:author="Susan Gaulden" w:date="2011-03-07T13:50:00Z"/>
                <w:rFonts w:ascii="Calibri" w:hAnsi="Calibri" w:cs="Arial"/>
                <w:sz w:val="22"/>
                <w:szCs w:val="22"/>
              </w:rPr>
              <w:pPrChange w:id="557" w:author="Susan Gaulden" w:date="2011-03-07T13:55:00Z">
                <w:pPr>
                  <w:pStyle w:val="normal0"/>
                  <w:jc w:val="both"/>
                </w:pPr>
              </w:pPrChange>
            </w:pPr>
          </w:p>
          <w:p w:rsidR="00000000" w:rsidRDefault="00EA5FA7">
            <w:pPr>
              <w:rPr>
                <w:ins w:id="558" w:author="Susan Gaulden" w:date="2011-03-07T13:50:00Z"/>
                <w:rStyle w:val="normalchar1"/>
                <w:rFonts w:ascii="Calibri" w:hAnsi="Calibri" w:cs="Arial"/>
                <w:sz w:val="22"/>
                <w:szCs w:val="22"/>
              </w:rPr>
              <w:pPrChange w:id="559" w:author="Susan Gaulden" w:date="2011-03-07T13:55:00Z">
                <w:pPr>
                  <w:jc w:val="both"/>
                </w:pPr>
              </w:pPrChange>
            </w:pPr>
            <w:ins w:id="560" w:author="Susan Gaulden" w:date="2011-03-07T13:50:00Z">
              <w:r>
                <w:rPr>
                  <w:rFonts w:ascii="Calibri" w:hAnsi="Calibri" w:cs="Arial"/>
                  <w:sz w:val="22"/>
                  <w:szCs w:val="22"/>
                </w:rPr>
                <w:tab/>
              </w:r>
            </w:ins>
          </w:p>
        </w:tc>
        <w:tc>
          <w:tcPr>
            <w:tcW w:w="4111" w:type="dxa"/>
            <w:vAlign w:val="center"/>
            <w:tcPrChange w:id="561" w:author="Susan Gaulden" w:date="2011-03-07T13:55:00Z">
              <w:tcPr>
                <w:tcW w:w="3192" w:type="dxa"/>
              </w:tcPr>
            </w:tcPrChange>
          </w:tcPr>
          <w:p w:rsidR="00000000" w:rsidRDefault="00EA5FA7">
            <w:pPr>
              <w:rPr>
                <w:ins w:id="562" w:author="Susan Gaulden" w:date="2011-03-07T13:56:00Z"/>
                <w:rFonts w:asciiTheme="majorHAnsi" w:hAnsiTheme="majorHAnsi"/>
                <w:sz w:val="22"/>
                <w:szCs w:val="22"/>
              </w:rPr>
              <w:pPrChange w:id="563" w:author="Susan Gaulden" w:date="2011-03-07T13:55:00Z">
                <w:pPr>
                  <w:jc w:val="both"/>
                </w:pPr>
              </w:pPrChange>
            </w:pPr>
            <w:ins w:id="564" w:author="Susan Gaulden" w:date="2011-03-07T13:52:00Z">
              <w:r>
                <w:rPr>
                  <w:rFonts w:asciiTheme="majorHAnsi" w:hAnsiTheme="majorHAnsi"/>
                  <w:sz w:val="22"/>
                  <w:szCs w:val="22"/>
                </w:rPr>
                <w:t>Species Diversity</w:t>
              </w:r>
            </w:ins>
          </w:p>
          <w:p w:rsidR="00000000" w:rsidRDefault="008952C7">
            <w:pPr>
              <w:rPr>
                <w:ins w:id="565" w:author="Susan Gaulden" w:date="2011-03-07T13:52:00Z"/>
                <w:rStyle w:val="normalchar1"/>
                <w:rFonts w:ascii="Calibri" w:hAnsi="Calibri" w:cs="Arial"/>
                <w:sz w:val="12"/>
                <w:szCs w:val="12"/>
                <w:rPrChange w:id="566" w:author="Susan Gaulden" w:date="2011-03-07T13:56:00Z">
                  <w:rPr>
                    <w:ins w:id="567" w:author="Susan Gaulden" w:date="2011-03-07T13:52:00Z"/>
                    <w:rStyle w:val="normalchar1"/>
                    <w:rFonts w:ascii="Calibri" w:hAnsi="Calibri" w:cs="Arial"/>
                    <w:sz w:val="22"/>
                    <w:szCs w:val="22"/>
                  </w:rPr>
                </w:rPrChange>
              </w:rPr>
              <w:pPrChange w:id="568" w:author="Susan Gaulden" w:date="2011-03-07T13:55:00Z">
                <w:pPr>
                  <w:jc w:val="both"/>
                </w:pPr>
              </w:pPrChange>
            </w:pPr>
          </w:p>
          <w:p w:rsidR="00000000" w:rsidRDefault="00EA5FA7">
            <w:pPr>
              <w:rPr>
                <w:ins w:id="569" w:author="Susan Gaulden" w:date="2011-03-07T13:50:00Z"/>
                <w:rPrChange w:id="570" w:author="Susan Gaulden" w:date="2011-03-07T13:52:00Z">
                  <w:rPr>
                    <w:ins w:id="571" w:author="Susan Gaulden" w:date="2011-03-07T13:50:00Z"/>
                    <w:rStyle w:val="normalchar1"/>
                    <w:rFonts w:ascii="Calibri" w:hAnsi="Calibri" w:cs="Arial"/>
                    <w:sz w:val="22"/>
                    <w:szCs w:val="22"/>
                  </w:rPr>
                </w:rPrChange>
              </w:rPr>
              <w:pPrChange w:id="572" w:author="Susan Gaulden" w:date="2011-03-07T13:55:00Z">
                <w:pPr>
                  <w:jc w:val="both"/>
                </w:pPr>
              </w:pPrChange>
            </w:pPr>
            <w:ins w:id="573" w:author="Susan Gaulden" w:date="2011-03-07T13:54:00Z">
              <w:r w:rsidRPr="00EA5FA7">
                <w:rPr>
                  <w:rStyle w:val="normalchar1"/>
                  <w:rFonts w:ascii="Calibri" w:hAnsi="Calibri" w:cs="Arial"/>
                  <w:b/>
                  <w:sz w:val="22"/>
                  <w:szCs w:val="22"/>
                </w:rPr>
                <w:t>Lab Exam #</w:t>
              </w:r>
              <w:r>
                <w:rPr>
                  <w:rStyle w:val="normalchar1"/>
                  <w:rFonts w:ascii="Calibri" w:hAnsi="Calibri" w:cs="Arial"/>
                  <w:b/>
                  <w:sz w:val="22"/>
                  <w:szCs w:val="22"/>
                </w:rPr>
                <w:t>3</w:t>
              </w:r>
            </w:ins>
          </w:p>
        </w:tc>
      </w:tr>
      <w:tr w:rsidR="00EA5FA7" w:rsidTr="00EA5FA7">
        <w:trPr>
          <w:ins w:id="574" w:author="Susan Gaulden" w:date="2011-03-07T13:50:00Z"/>
          <w:trPrChange w:id="575" w:author="Susan Gaulden" w:date="2011-03-07T13:57:00Z">
            <w:trPr>
              <w:gridAfter w:val="0"/>
            </w:trPr>
          </w:trPrChange>
        </w:trPr>
        <w:tc>
          <w:tcPr>
            <w:tcW w:w="853" w:type="dxa"/>
            <w:vAlign w:val="center"/>
            <w:tcPrChange w:id="576" w:author="Susan Gaulden" w:date="2011-03-07T13:57:00Z">
              <w:tcPr>
                <w:tcW w:w="3192" w:type="dxa"/>
                <w:gridSpan w:val="2"/>
              </w:tcPr>
            </w:tcPrChange>
          </w:tcPr>
          <w:p w:rsidR="00000000" w:rsidRDefault="00EA5FA7">
            <w:pPr>
              <w:rPr>
                <w:ins w:id="577" w:author="Susan Gaulden" w:date="2011-03-07T13:50:00Z"/>
                <w:rStyle w:val="normalchar1"/>
                <w:rFonts w:ascii="Calibri" w:hAnsi="Calibri" w:cs="Arial"/>
                <w:sz w:val="22"/>
                <w:szCs w:val="22"/>
              </w:rPr>
              <w:pPrChange w:id="578" w:author="Susan Gaulden" w:date="2011-03-07T13:55:00Z">
                <w:pPr>
                  <w:jc w:val="both"/>
                </w:pPr>
              </w:pPrChange>
            </w:pPr>
            <w:ins w:id="579" w:author="Susan Gaulden" w:date="2011-03-07T13:50:00Z">
              <w:r>
                <w:rPr>
                  <w:rFonts w:ascii="Calibri" w:hAnsi="Calibri" w:cs="Arial"/>
                  <w:sz w:val="22"/>
                  <w:szCs w:val="22"/>
                </w:rPr>
                <w:t>12</w:t>
              </w:r>
            </w:ins>
          </w:p>
        </w:tc>
        <w:tc>
          <w:tcPr>
            <w:tcW w:w="4642" w:type="dxa"/>
            <w:vAlign w:val="center"/>
            <w:tcPrChange w:id="580" w:author="Susan Gaulden" w:date="2011-03-07T13:57:00Z">
              <w:tcPr>
                <w:tcW w:w="3192" w:type="dxa"/>
                <w:gridSpan w:val="2"/>
              </w:tcPr>
            </w:tcPrChange>
          </w:tcPr>
          <w:p w:rsidR="00000000" w:rsidRDefault="00EA5FA7">
            <w:pPr>
              <w:pStyle w:val="normal0"/>
              <w:rPr>
                <w:ins w:id="581" w:author="Susan Gaulden" w:date="2011-03-07T13:50:00Z"/>
                <w:rFonts w:ascii="Calibri" w:hAnsi="Calibri" w:cs="Arial"/>
                <w:b/>
                <w:sz w:val="22"/>
                <w:szCs w:val="22"/>
              </w:rPr>
              <w:pPrChange w:id="582" w:author="Susan Gaulden" w:date="2011-03-07T13:55:00Z">
                <w:pPr>
                  <w:pStyle w:val="normal0"/>
                  <w:jc w:val="both"/>
                </w:pPr>
              </w:pPrChange>
            </w:pPr>
            <w:ins w:id="583" w:author="Susan Gaulden" w:date="2011-03-07T13:50:00Z">
              <w:r>
                <w:rPr>
                  <w:rFonts w:asciiTheme="majorHAnsi" w:hAnsiTheme="majorHAnsi"/>
                  <w:sz w:val="22"/>
                  <w:szCs w:val="22"/>
                </w:rPr>
                <w:t>Economics and Environmental Sustainability</w:t>
              </w:r>
              <w:r w:rsidDel="005164CA">
                <w:rPr>
                  <w:rFonts w:ascii="Calibri" w:hAnsi="Calibri" w:cs="Arial"/>
                  <w:sz w:val="22"/>
                  <w:szCs w:val="22"/>
                </w:rPr>
                <w:t xml:space="preserve"> </w:t>
              </w:r>
            </w:ins>
          </w:p>
          <w:p w:rsidR="00000000" w:rsidRDefault="008952C7">
            <w:pPr>
              <w:pStyle w:val="normal0"/>
              <w:rPr>
                <w:ins w:id="584" w:author="Susan Gaulden" w:date="2011-03-07T13:50:00Z"/>
                <w:rFonts w:ascii="Calibri" w:hAnsi="Calibri" w:cs="Arial"/>
                <w:b/>
                <w:sz w:val="12"/>
                <w:szCs w:val="12"/>
                <w:rPrChange w:id="585" w:author="Susan Gaulden" w:date="2011-03-07T13:57:00Z">
                  <w:rPr>
                    <w:ins w:id="586" w:author="Susan Gaulden" w:date="2011-03-07T13:50:00Z"/>
                    <w:rFonts w:ascii="Calibri" w:hAnsi="Calibri" w:cs="Arial"/>
                    <w:b/>
                    <w:sz w:val="22"/>
                    <w:szCs w:val="22"/>
                  </w:rPr>
                </w:rPrChange>
              </w:rPr>
              <w:pPrChange w:id="587" w:author="Susan Gaulden" w:date="2011-03-07T13:55:00Z">
                <w:pPr>
                  <w:pStyle w:val="normal0"/>
                  <w:jc w:val="both"/>
                </w:pPr>
              </w:pPrChange>
            </w:pPr>
          </w:p>
          <w:p w:rsidR="00000000" w:rsidRDefault="00EA5FA7">
            <w:pPr>
              <w:pStyle w:val="normal0"/>
              <w:rPr>
                <w:ins w:id="588" w:author="Susan Gaulden" w:date="2011-03-07T13:50:00Z"/>
                <w:rStyle w:val="normalchar1"/>
                <w:rFonts w:ascii="Calibri" w:hAnsi="Calibri" w:cs="Arial"/>
                <w:sz w:val="22"/>
                <w:szCs w:val="22"/>
              </w:rPr>
              <w:pPrChange w:id="589" w:author="Susan Gaulden" w:date="2011-03-07T13:57:00Z">
                <w:pPr>
                  <w:jc w:val="both"/>
                </w:pPr>
              </w:pPrChange>
            </w:pPr>
            <w:ins w:id="590" w:author="Susan Gaulden" w:date="2011-03-07T13:50:00Z">
              <w:r w:rsidRPr="0002380C">
                <w:rPr>
                  <w:rFonts w:ascii="Calibri" w:hAnsi="Calibri" w:cs="Arial"/>
                  <w:b/>
                  <w:sz w:val="22"/>
                  <w:szCs w:val="22"/>
                </w:rPr>
                <w:t>Lecture Exam #</w:t>
              </w:r>
              <w:r>
                <w:rPr>
                  <w:rFonts w:ascii="Calibri" w:hAnsi="Calibri" w:cs="Arial"/>
                  <w:b/>
                  <w:sz w:val="22"/>
                  <w:szCs w:val="22"/>
                </w:rPr>
                <w:t>3</w:t>
              </w:r>
            </w:ins>
          </w:p>
        </w:tc>
        <w:tc>
          <w:tcPr>
            <w:tcW w:w="4111" w:type="dxa"/>
            <w:vAlign w:val="center"/>
            <w:tcPrChange w:id="591" w:author="Susan Gaulden" w:date="2011-03-07T13:57:00Z">
              <w:tcPr>
                <w:tcW w:w="3192" w:type="dxa"/>
              </w:tcPr>
            </w:tcPrChange>
          </w:tcPr>
          <w:p w:rsidR="00000000" w:rsidRDefault="00EA5FA7">
            <w:pPr>
              <w:rPr>
                <w:ins w:id="592" w:author="Susan Gaulden" w:date="2011-03-07T13:50:00Z"/>
                <w:rStyle w:val="normalchar1"/>
                <w:rFonts w:ascii="Calibri" w:hAnsi="Calibri" w:cs="Arial"/>
                <w:sz w:val="22"/>
                <w:szCs w:val="22"/>
              </w:rPr>
              <w:pPrChange w:id="593" w:author="Susan Gaulden" w:date="2011-03-07T13:55:00Z">
                <w:pPr>
                  <w:jc w:val="both"/>
                </w:pPr>
              </w:pPrChange>
            </w:pPr>
            <w:ins w:id="594" w:author="Susan Gaulden" w:date="2011-03-07T13:52:00Z">
              <w:r>
                <w:rPr>
                  <w:rFonts w:asciiTheme="majorHAnsi" w:hAnsiTheme="majorHAnsi"/>
                  <w:sz w:val="22"/>
                  <w:szCs w:val="22"/>
                </w:rPr>
                <w:t>Primary Productivity in an Aquatic Community</w:t>
              </w:r>
            </w:ins>
          </w:p>
        </w:tc>
      </w:tr>
      <w:tr w:rsidR="00EA5FA7" w:rsidTr="00EA5FA7">
        <w:tblPrEx>
          <w:tblPrExChange w:id="595" w:author="Susan Gaulden" w:date="2011-03-07T13:57:00Z">
            <w:tblPrEx>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596" w:author="Susan Gaulden" w:date="2011-03-07T13:57:00Z"/>
        </w:trPr>
        <w:tc>
          <w:tcPr>
            <w:tcW w:w="853" w:type="dxa"/>
            <w:tcBorders>
              <w:bottom w:val="single" w:sz="4" w:space="0" w:color="auto"/>
            </w:tcBorders>
            <w:tcPrChange w:id="597" w:author="Susan Gaulden" w:date="2011-03-07T13:57:00Z">
              <w:tcPr>
                <w:tcW w:w="853" w:type="dxa"/>
                <w:vAlign w:val="center"/>
              </w:tcPr>
            </w:tcPrChange>
          </w:tcPr>
          <w:p w:rsidR="00EA5FA7" w:rsidRDefault="00EA5FA7" w:rsidP="00EA5FA7">
            <w:pPr>
              <w:rPr>
                <w:ins w:id="598" w:author="Susan Gaulden" w:date="2011-03-07T13:57:00Z"/>
                <w:rFonts w:ascii="Calibri" w:hAnsi="Calibri" w:cs="Arial"/>
                <w:sz w:val="22"/>
                <w:szCs w:val="22"/>
              </w:rPr>
            </w:pPr>
            <w:ins w:id="599" w:author="Susan Gaulden" w:date="2011-03-07T13:57:00Z">
              <w:r w:rsidRPr="00211A75">
                <w:rPr>
                  <w:rFonts w:ascii="Calibri" w:hAnsi="Calibri" w:cs="Arial"/>
                  <w:b/>
                  <w:sz w:val="22"/>
                  <w:szCs w:val="22"/>
                </w:rPr>
                <w:lastRenderedPageBreak/>
                <w:t>Week</w:t>
              </w:r>
            </w:ins>
          </w:p>
        </w:tc>
        <w:tc>
          <w:tcPr>
            <w:tcW w:w="4642" w:type="dxa"/>
            <w:tcBorders>
              <w:bottom w:val="single" w:sz="4" w:space="0" w:color="auto"/>
            </w:tcBorders>
            <w:tcPrChange w:id="600" w:author="Susan Gaulden" w:date="2011-03-07T13:57:00Z">
              <w:tcPr>
                <w:tcW w:w="4642" w:type="dxa"/>
                <w:gridSpan w:val="2"/>
                <w:vAlign w:val="center"/>
              </w:tcPr>
            </w:tcPrChange>
          </w:tcPr>
          <w:p w:rsidR="00EA5FA7" w:rsidRDefault="00EA5FA7" w:rsidP="00EA5FA7">
            <w:pPr>
              <w:rPr>
                <w:ins w:id="601" w:author="Susan Gaulden" w:date="2011-03-07T13:57:00Z"/>
                <w:rFonts w:asciiTheme="majorHAnsi" w:hAnsiTheme="majorHAnsi"/>
                <w:sz w:val="22"/>
                <w:szCs w:val="22"/>
              </w:rPr>
            </w:pPr>
            <w:ins w:id="602" w:author="Susan Gaulden" w:date="2011-03-07T13:57:00Z">
              <w:r w:rsidRPr="00211A75">
                <w:rPr>
                  <w:rFonts w:ascii="Calibri" w:hAnsi="Calibri" w:cs="Arial"/>
                  <w:b/>
                  <w:sz w:val="22"/>
                  <w:szCs w:val="22"/>
                </w:rPr>
                <w:t>Lecture Topics</w:t>
              </w:r>
            </w:ins>
          </w:p>
        </w:tc>
        <w:tc>
          <w:tcPr>
            <w:tcW w:w="4111" w:type="dxa"/>
            <w:tcBorders>
              <w:bottom w:val="single" w:sz="4" w:space="0" w:color="auto"/>
            </w:tcBorders>
            <w:tcPrChange w:id="603" w:author="Susan Gaulden" w:date="2011-03-07T13:57:00Z">
              <w:tcPr>
                <w:tcW w:w="4111" w:type="dxa"/>
                <w:gridSpan w:val="3"/>
                <w:vAlign w:val="center"/>
              </w:tcPr>
            </w:tcPrChange>
          </w:tcPr>
          <w:p w:rsidR="00EA5FA7" w:rsidRDefault="00EA5FA7" w:rsidP="00EA5FA7">
            <w:pPr>
              <w:rPr>
                <w:ins w:id="604" w:author="Susan Gaulden" w:date="2011-03-07T13:57:00Z"/>
                <w:rFonts w:asciiTheme="majorHAnsi" w:hAnsiTheme="majorHAnsi"/>
                <w:sz w:val="22"/>
                <w:szCs w:val="22"/>
              </w:rPr>
            </w:pPr>
            <w:ins w:id="605" w:author="Susan Gaulden" w:date="2011-03-07T13:57:00Z">
              <w:r w:rsidRPr="00211A75">
                <w:rPr>
                  <w:rFonts w:ascii="Calibri" w:hAnsi="Calibri" w:cs="Arial"/>
                  <w:b/>
                  <w:sz w:val="22"/>
                  <w:szCs w:val="22"/>
                </w:rPr>
                <w:t xml:space="preserve">Lab </w:t>
              </w:r>
              <w:r>
                <w:rPr>
                  <w:rFonts w:ascii="Calibri" w:hAnsi="Calibri" w:cs="Arial"/>
                  <w:b/>
                  <w:sz w:val="22"/>
                  <w:szCs w:val="22"/>
                </w:rPr>
                <w:t>Activity</w:t>
              </w:r>
            </w:ins>
          </w:p>
        </w:tc>
      </w:tr>
      <w:tr w:rsidR="00EA5FA7" w:rsidTr="00EA5FA7">
        <w:trPr>
          <w:ins w:id="606" w:author="Susan Gaulden" w:date="2011-03-07T13:50:00Z"/>
          <w:trPrChange w:id="607" w:author="Susan Gaulden" w:date="2011-03-07T13:57:00Z">
            <w:trPr>
              <w:gridAfter w:val="0"/>
            </w:trPr>
          </w:trPrChange>
        </w:trPr>
        <w:tc>
          <w:tcPr>
            <w:tcW w:w="853" w:type="dxa"/>
            <w:tcBorders>
              <w:top w:val="single" w:sz="4" w:space="0" w:color="auto"/>
            </w:tcBorders>
            <w:vAlign w:val="center"/>
            <w:tcPrChange w:id="608" w:author="Susan Gaulden" w:date="2011-03-07T13:57:00Z">
              <w:tcPr>
                <w:tcW w:w="3192" w:type="dxa"/>
                <w:gridSpan w:val="2"/>
              </w:tcPr>
            </w:tcPrChange>
          </w:tcPr>
          <w:p w:rsidR="00000000" w:rsidRDefault="00EA5FA7">
            <w:pPr>
              <w:rPr>
                <w:ins w:id="609" w:author="Susan Gaulden" w:date="2011-03-07T13:50:00Z"/>
                <w:rStyle w:val="normalchar1"/>
                <w:rFonts w:ascii="Calibri" w:hAnsi="Calibri" w:cs="Arial"/>
                <w:sz w:val="22"/>
                <w:szCs w:val="22"/>
              </w:rPr>
              <w:pPrChange w:id="610" w:author="Susan Gaulden" w:date="2011-03-07T13:55:00Z">
                <w:pPr>
                  <w:jc w:val="both"/>
                </w:pPr>
              </w:pPrChange>
            </w:pPr>
            <w:ins w:id="611" w:author="Susan Gaulden" w:date="2011-03-07T13:50:00Z">
              <w:r>
                <w:rPr>
                  <w:rFonts w:ascii="Calibri" w:hAnsi="Calibri" w:cs="Arial"/>
                  <w:sz w:val="22"/>
                  <w:szCs w:val="22"/>
                </w:rPr>
                <w:t>13</w:t>
              </w:r>
            </w:ins>
          </w:p>
        </w:tc>
        <w:tc>
          <w:tcPr>
            <w:tcW w:w="4642" w:type="dxa"/>
            <w:tcBorders>
              <w:top w:val="single" w:sz="4" w:space="0" w:color="auto"/>
            </w:tcBorders>
            <w:vAlign w:val="center"/>
            <w:tcPrChange w:id="612" w:author="Susan Gaulden" w:date="2011-03-07T13:57:00Z">
              <w:tcPr>
                <w:tcW w:w="3192" w:type="dxa"/>
                <w:gridSpan w:val="2"/>
              </w:tcPr>
            </w:tcPrChange>
          </w:tcPr>
          <w:p w:rsidR="00000000" w:rsidRDefault="008952C7">
            <w:pPr>
              <w:rPr>
                <w:ins w:id="613" w:author="Susan Gaulden" w:date="2011-03-07T13:57:00Z"/>
                <w:rFonts w:asciiTheme="majorHAnsi" w:hAnsiTheme="majorHAnsi"/>
                <w:sz w:val="22"/>
                <w:szCs w:val="22"/>
              </w:rPr>
              <w:pPrChange w:id="614" w:author="Susan Gaulden" w:date="2011-03-07T13:55:00Z">
                <w:pPr>
                  <w:jc w:val="both"/>
                </w:pPr>
              </w:pPrChange>
            </w:pPr>
          </w:p>
          <w:p w:rsidR="00000000" w:rsidRDefault="00EA5FA7">
            <w:pPr>
              <w:rPr>
                <w:ins w:id="615" w:author="Susan Gaulden" w:date="2011-03-07T13:57:00Z"/>
                <w:rFonts w:ascii="Calibri" w:hAnsi="Calibri" w:cs="Arial"/>
                <w:sz w:val="22"/>
                <w:szCs w:val="22"/>
              </w:rPr>
              <w:pPrChange w:id="616" w:author="Susan Gaulden" w:date="2011-03-07T13:55:00Z">
                <w:pPr>
                  <w:jc w:val="both"/>
                </w:pPr>
              </w:pPrChange>
            </w:pPr>
            <w:ins w:id="617" w:author="Susan Gaulden" w:date="2011-03-07T13:50:00Z">
              <w:r>
                <w:rPr>
                  <w:rFonts w:asciiTheme="majorHAnsi" w:hAnsiTheme="majorHAnsi"/>
                  <w:sz w:val="22"/>
                  <w:szCs w:val="22"/>
                </w:rPr>
                <w:t>Politics and Environmental Sustainability</w:t>
              </w:r>
              <w:r>
                <w:rPr>
                  <w:rFonts w:ascii="Calibri" w:hAnsi="Calibri" w:cs="Arial"/>
                  <w:sz w:val="22"/>
                  <w:szCs w:val="22"/>
                </w:rPr>
                <w:t xml:space="preserve"> </w:t>
              </w:r>
            </w:ins>
          </w:p>
          <w:p w:rsidR="00000000" w:rsidRDefault="008952C7">
            <w:pPr>
              <w:rPr>
                <w:ins w:id="618" w:author="Susan Gaulden" w:date="2011-03-07T13:50:00Z"/>
                <w:rStyle w:val="normalchar1"/>
                <w:rFonts w:ascii="Calibri" w:hAnsi="Calibri" w:cs="Arial"/>
                <w:sz w:val="22"/>
                <w:szCs w:val="22"/>
              </w:rPr>
              <w:pPrChange w:id="619" w:author="Susan Gaulden" w:date="2011-03-07T13:55:00Z">
                <w:pPr>
                  <w:jc w:val="both"/>
                </w:pPr>
              </w:pPrChange>
            </w:pPr>
          </w:p>
        </w:tc>
        <w:tc>
          <w:tcPr>
            <w:tcW w:w="4111" w:type="dxa"/>
            <w:tcBorders>
              <w:top w:val="single" w:sz="4" w:space="0" w:color="auto"/>
            </w:tcBorders>
            <w:vAlign w:val="center"/>
            <w:tcPrChange w:id="620" w:author="Susan Gaulden" w:date="2011-03-07T13:57:00Z">
              <w:tcPr>
                <w:tcW w:w="3192" w:type="dxa"/>
              </w:tcPr>
            </w:tcPrChange>
          </w:tcPr>
          <w:p w:rsidR="00000000" w:rsidRDefault="00EA5FA7">
            <w:pPr>
              <w:rPr>
                <w:ins w:id="621" w:author="Susan Gaulden" w:date="2011-03-07T13:50:00Z"/>
                <w:rStyle w:val="normalchar1"/>
                <w:rFonts w:ascii="Calibri" w:hAnsi="Calibri" w:cs="Arial"/>
                <w:sz w:val="22"/>
                <w:szCs w:val="22"/>
              </w:rPr>
              <w:pPrChange w:id="622" w:author="Susan Gaulden" w:date="2011-03-07T13:55:00Z">
                <w:pPr>
                  <w:jc w:val="both"/>
                </w:pPr>
              </w:pPrChange>
            </w:pPr>
            <w:ins w:id="623" w:author="Susan Gaulden" w:date="2011-03-07T13:53:00Z">
              <w:r>
                <w:rPr>
                  <w:rFonts w:asciiTheme="majorHAnsi" w:hAnsiTheme="majorHAnsi"/>
                  <w:sz w:val="22"/>
                  <w:szCs w:val="22"/>
                </w:rPr>
                <w:t>Competition and Natural Selection</w:t>
              </w:r>
            </w:ins>
          </w:p>
        </w:tc>
      </w:tr>
      <w:tr w:rsidR="00EA5FA7" w:rsidTr="00EA5FA7">
        <w:trPr>
          <w:ins w:id="624" w:author="Susan Gaulden" w:date="2011-03-07T13:50:00Z"/>
          <w:trPrChange w:id="625" w:author="Susan Gaulden" w:date="2011-03-07T13:55:00Z">
            <w:trPr>
              <w:gridAfter w:val="0"/>
            </w:trPr>
          </w:trPrChange>
        </w:trPr>
        <w:tc>
          <w:tcPr>
            <w:tcW w:w="853" w:type="dxa"/>
            <w:vAlign w:val="center"/>
            <w:tcPrChange w:id="626" w:author="Susan Gaulden" w:date="2011-03-07T13:55:00Z">
              <w:tcPr>
                <w:tcW w:w="3192" w:type="dxa"/>
                <w:gridSpan w:val="2"/>
              </w:tcPr>
            </w:tcPrChange>
          </w:tcPr>
          <w:p w:rsidR="00000000" w:rsidRDefault="00EA5FA7">
            <w:pPr>
              <w:rPr>
                <w:ins w:id="627" w:author="Susan Gaulden" w:date="2011-03-07T13:50:00Z"/>
                <w:rStyle w:val="normalchar1"/>
                <w:rFonts w:ascii="Calibri" w:hAnsi="Calibri" w:cs="Arial"/>
                <w:sz w:val="22"/>
                <w:szCs w:val="22"/>
              </w:rPr>
              <w:pPrChange w:id="628" w:author="Susan Gaulden" w:date="2011-03-07T13:55:00Z">
                <w:pPr>
                  <w:jc w:val="both"/>
                </w:pPr>
              </w:pPrChange>
            </w:pPr>
            <w:ins w:id="629" w:author="Susan Gaulden" w:date="2011-03-07T13:50:00Z">
              <w:r>
                <w:rPr>
                  <w:rFonts w:ascii="Calibri" w:hAnsi="Calibri" w:cs="Arial"/>
                  <w:sz w:val="22"/>
                  <w:szCs w:val="22"/>
                </w:rPr>
                <w:t>14</w:t>
              </w:r>
            </w:ins>
          </w:p>
        </w:tc>
        <w:tc>
          <w:tcPr>
            <w:tcW w:w="4642" w:type="dxa"/>
            <w:vAlign w:val="center"/>
            <w:tcPrChange w:id="630" w:author="Susan Gaulden" w:date="2011-03-07T13:55:00Z">
              <w:tcPr>
                <w:tcW w:w="3192" w:type="dxa"/>
                <w:gridSpan w:val="2"/>
              </w:tcPr>
            </w:tcPrChange>
          </w:tcPr>
          <w:p w:rsidR="00000000" w:rsidRDefault="008952C7">
            <w:pPr>
              <w:rPr>
                <w:ins w:id="631" w:author="Susan Gaulden" w:date="2011-03-07T13:57:00Z"/>
                <w:rFonts w:asciiTheme="majorHAnsi" w:hAnsiTheme="majorHAnsi"/>
                <w:sz w:val="22"/>
                <w:szCs w:val="22"/>
              </w:rPr>
              <w:pPrChange w:id="632" w:author="Susan Gaulden" w:date="2011-03-07T13:55:00Z">
                <w:pPr>
                  <w:jc w:val="both"/>
                </w:pPr>
              </w:pPrChange>
            </w:pPr>
          </w:p>
          <w:p w:rsidR="00000000" w:rsidRDefault="00EA5FA7">
            <w:pPr>
              <w:rPr>
                <w:ins w:id="633" w:author="Susan Gaulden" w:date="2011-03-07T13:57:00Z"/>
                <w:rFonts w:asciiTheme="majorHAnsi" w:hAnsiTheme="majorHAnsi"/>
                <w:sz w:val="22"/>
                <w:szCs w:val="22"/>
              </w:rPr>
              <w:pPrChange w:id="634" w:author="Susan Gaulden" w:date="2011-03-07T13:55:00Z">
                <w:pPr>
                  <w:jc w:val="both"/>
                </w:pPr>
              </w:pPrChange>
            </w:pPr>
            <w:ins w:id="635" w:author="Susan Gaulden" w:date="2011-03-07T13:50:00Z">
              <w:r>
                <w:rPr>
                  <w:rFonts w:asciiTheme="majorHAnsi" w:hAnsiTheme="majorHAnsi"/>
                  <w:sz w:val="22"/>
                  <w:szCs w:val="22"/>
                </w:rPr>
                <w:t>Ethics and Environmental Sustainability</w:t>
              </w:r>
            </w:ins>
          </w:p>
          <w:p w:rsidR="00000000" w:rsidRDefault="008952C7">
            <w:pPr>
              <w:rPr>
                <w:ins w:id="636" w:author="Susan Gaulden" w:date="2011-03-07T13:50:00Z"/>
                <w:rStyle w:val="normalchar1"/>
                <w:rFonts w:ascii="Calibri" w:hAnsi="Calibri" w:cs="Arial"/>
                <w:sz w:val="22"/>
                <w:szCs w:val="22"/>
              </w:rPr>
              <w:pPrChange w:id="637" w:author="Susan Gaulden" w:date="2011-03-07T13:55:00Z">
                <w:pPr>
                  <w:jc w:val="both"/>
                </w:pPr>
              </w:pPrChange>
            </w:pPr>
          </w:p>
        </w:tc>
        <w:tc>
          <w:tcPr>
            <w:tcW w:w="4111" w:type="dxa"/>
            <w:vAlign w:val="center"/>
            <w:tcPrChange w:id="638" w:author="Susan Gaulden" w:date="2011-03-07T13:55:00Z">
              <w:tcPr>
                <w:tcW w:w="3192" w:type="dxa"/>
              </w:tcPr>
            </w:tcPrChange>
          </w:tcPr>
          <w:p w:rsidR="00000000" w:rsidRDefault="00EA5FA7">
            <w:pPr>
              <w:rPr>
                <w:ins w:id="639" w:author="Susan Gaulden" w:date="2011-03-07T13:50:00Z"/>
                <w:rStyle w:val="normalchar1"/>
                <w:rFonts w:ascii="Calibri" w:hAnsi="Calibri" w:cs="Arial"/>
                <w:sz w:val="22"/>
                <w:szCs w:val="22"/>
              </w:rPr>
              <w:pPrChange w:id="640" w:author="Susan Gaulden" w:date="2011-03-07T13:55:00Z">
                <w:pPr>
                  <w:jc w:val="both"/>
                </w:pPr>
              </w:pPrChange>
            </w:pPr>
            <w:ins w:id="641" w:author="Susan Gaulden" w:date="2011-03-07T13:53:00Z">
              <w:r>
                <w:rPr>
                  <w:rFonts w:asciiTheme="majorHAnsi" w:hAnsiTheme="majorHAnsi"/>
                  <w:sz w:val="22"/>
                  <w:szCs w:val="22"/>
                </w:rPr>
                <w:t>Plant and Vertebrate Adaptations</w:t>
              </w:r>
            </w:ins>
          </w:p>
        </w:tc>
      </w:tr>
      <w:tr w:rsidR="00EA5FA7" w:rsidTr="00EA5FA7">
        <w:trPr>
          <w:ins w:id="642" w:author="Susan Gaulden" w:date="2011-03-07T13:50:00Z"/>
          <w:trPrChange w:id="643" w:author="Susan Gaulden" w:date="2011-03-07T13:55:00Z">
            <w:trPr>
              <w:gridAfter w:val="0"/>
            </w:trPr>
          </w:trPrChange>
        </w:trPr>
        <w:tc>
          <w:tcPr>
            <w:tcW w:w="853" w:type="dxa"/>
            <w:vAlign w:val="center"/>
            <w:tcPrChange w:id="644" w:author="Susan Gaulden" w:date="2011-03-07T13:55:00Z">
              <w:tcPr>
                <w:tcW w:w="3192" w:type="dxa"/>
                <w:gridSpan w:val="2"/>
              </w:tcPr>
            </w:tcPrChange>
          </w:tcPr>
          <w:p w:rsidR="00000000" w:rsidRDefault="00EA5FA7">
            <w:pPr>
              <w:rPr>
                <w:ins w:id="645" w:author="Susan Gaulden" w:date="2011-03-07T13:50:00Z"/>
                <w:rStyle w:val="normalchar1"/>
                <w:rFonts w:ascii="Calibri" w:hAnsi="Calibri" w:cs="Arial"/>
                <w:sz w:val="22"/>
                <w:szCs w:val="22"/>
              </w:rPr>
              <w:pPrChange w:id="646" w:author="Susan Gaulden" w:date="2011-03-07T13:55:00Z">
                <w:pPr>
                  <w:jc w:val="both"/>
                </w:pPr>
              </w:pPrChange>
            </w:pPr>
            <w:ins w:id="647" w:author="Susan Gaulden" w:date="2011-03-07T13:51:00Z">
              <w:r>
                <w:rPr>
                  <w:rFonts w:ascii="Calibri" w:hAnsi="Calibri" w:cs="Arial"/>
                  <w:sz w:val="22"/>
                  <w:szCs w:val="22"/>
                </w:rPr>
                <w:t>15</w:t>
              </w:r>
            </w:ins>
          </w:p>
        </w:tc>
        <w:tc>
          <w:tcPr>
            <w:tcW w:w="4642" w:type="dxa"/>
            <w:vAlign w:val="center"/>
            <w:tcPrChange w:id="648" w:author="Susan Gaulden" w:date="2011-03-07T13:55:00Z">
              <w:tcPr>
                <w:tcW w:w="3192" w:type="dxa"/>
                <w:gridSpan w:val="2"/>
              </w:tcPr>
            </w:tcPrChange>
          </w:tcPr>
          <w:p w:rsidR="00000000" w:rsidRDefault="008952C7">
            <w:pPr>
              <w:pStyle w:val="normal0"/>
              <w:rPr>
                <w:ins w:id="649" w:author="Susan Gaulden" w:date="2011-03-07T13:57:00Z"/>
                <w:rFonts w:ascii="Calibri" w:hAnsi="Calibri" w:cs="Arial"/>
                <w:b/>
                <w:sz w:val="22"/>
                <w:szCs w:val="22"/>
              </w:rPr>
              <w:pPrChange w:id="650" w:author="Susan Gaulden" w:date="2011-03-07T13:55:00Z">
                <w:pPr>
                  <w:jc w:val="both"/>
                </w:pPr>
              </w:pPrChange>
            </w:pPr>
          </w:p>
          <w:p w:rsidR="00000000" w:rsidRDefault="00EA5FA7">
            <w:pPr>
              <w:pStyle w:val="normal0"/>
              <w:rPr>
                <w:ins w:id="651" w:author="Susan Gaulden" w:date="2011-03-07T13:57:00Z"/>
                <w:rFonts w:ascii="Calibri" w:hAnsi="Calibri" w:cs="Arial"/>
                <w:sz w:val="22"/>
                <w:szCs w:val="22"/>
              </w:rPr>
              <w:pPrChange w:id="652" w:author="Susan Gaulden" w:date="2011-03-07T13:55:00Z">
                <w:pPr>
                  <w:jc w:val="both"/>
                </w:pPr>
              </w:pPrChange>
            </w:pPr>
            <w:ins w:id="653" w:author="Susan Gaulden" w:date="2011-03-07T13:57:00Z">
              <w:r>
                <w:rPr>
                  <w:rFonts w:ascii="Calibri" w:hAnsi="Calibri" w:cs="Arial"/>
                  <w:sz w:val="22"/>
                  <w:szCs w:val="22"/>
                </w:rPr>
                <w:t xml:space="preserve">Review and </w:t>
              </w:r>
            </w:ins>
            <w:ins w:id="654" w:author="Susan Gaulden" w:date="2011-03-07T13:51:00Z">
              <w:r w:rsidRPr="00DE3CCE">
                <w:rPr>
                  <w:rFonts w:ascii="Calibri" w:hAnsi="Calibri" w:cs="Arial"/>
                  <w:b/>
                  <w:sz w:val="22"/>
                  <w:szCs w:val="22"/>
                </w:rPr>
                <w:t>Final Exam</w:t>
              </w:r>
              <w:r>
                <w:rPr>
                  <w:rFonts w:ascii="Calibri" w:hAnsi="Calibri" w:cs="Arial"/>
                  <w:sz w:val="22"/>
                  <w:szCs w:val="22"/>
                </w:rPr>
                <w:t xml:space="preserve"> on all course material covered in lectures and labs</w:t>
              </w:r>
            </w:ins>
          </w:p>
          <w:p w:rsidR="00000000" w:rsidRDefault="008952C7">
            <w:pPr>
              <w:pStyle w:val="normal0"/>
              <w:rPr>
                <w:ins w:id="655" w:author="Susan Gaulden" w:date="2011-03-07T13:50:00Z"/>
                <w:rStyle w:val="normalchar1"/>
                <w:rFonts w:ascii="Calibri" w:hAnsi="Calibri" w:cs="Arial"/>
                <w:sz w:val="22"/>
                <w:szCs w:val="22"/>
              </w:rPr>
              <w:pPrChange w:id="656" w:author="Susan Gaulden" w:date="2011-03-07T13:55:00Z">
                <w:pPr>
                  <w:jc w:val="both"/>
                </w:pPr>
              </w:pPrChange>
            </w:pPr>
          </w:p>
        </w:tc>
        <w:tc>
          <w:tcPr>
            <w:tcW w:w="4111" w:type="dxa"/>
            <w:vAlign w:val="center"/>
            <w:tcPrChange w:id="657" w:author="Susan Gaulden" w:date="2011-03-07T13:55:00Z">
              <w:tcPr>
                <w:tcW w:w="3192" w:type="dxa"/>
              </w:tcPr>
            </w:tcPrChange>
          </w:tcPr>
          <w:p w:rsidR="00000000" w:rsidRDefault="008952C7">
            <w:pPr>
              <w:rPr>
                <w:ins w:id="658" w:author="Susan Gaulden" w:date="2011-03-07T13:50:00Z"/>
                <w:rStyle w:val="normalchar1"/>
                <w:rFonts w:ascii="Calibri" w:hAnsi="Calibri" w:cs="Arial"/>
                <w:sz w:val="22"/>
                <w:szCs w:val="22"/>
              </w:rPr>
              <w:pPrChange w:id="659" w:author="Susan Gaulden" w:date="2011-03-07T13:55:00Z">
                <w:pPr>
                  <w:jc w:val="both"/>
                </w:pPr>
              </w:pPrChange>
            </w:pPr>
          </w:p>
        </w:tc>
      </w:tr>
    </w:tbl>
    <w:p w:rsidR="00000000" w:rsidRDefault="008952C7">
      <w:pPr>
        <w:jc w:val="both"/>
        <w:rPr>
          <w:ins w:id="660" w:author="Susan Gaulden" w:date="2011-03-07T13:53:00Z"/>
          <w:rStyle w:val="normalchar1"/>
          <w:rFonts w:ascii="Calibri" w:hAnsi="Calibri" w:cs="Arial"/>
          <w:sz w:val="22"/>
          <w:szCs w:val="22"/>
        </w:rPr>
        <w:pPrChange w:id="661" w:author="Susan Gaulden" w:date="2010-12-22T22:20:00Z">
          <w:pPr>
            <w:jc w:val="center"/>
          </w:pPr>
        </w:pPrChange>
      </w:pPr>
    </w:p>
    <w:p w:rsidR="00000000" w:rsidRDefault="008952C7">
      <w:pPr>
        <w:jc w:val="both"/>
        <w:rPr>
          <w:ins w:id="662" w:author="Susan Gaulden" w:date="2011-03-07T13:53:00Z"/>
          <w:rStyle w:val="normalchar1"/>
          <w:rFonts w:ascii="Calibri" w:hAnsi="Calibri" w:cs="Arial"/>
          <w:sz w:val="22"/>
          <w:szCs w:val="22"/>
        </w:rPr>
        <w:pPrChange w:id="663" w:author="Susan Gaulden" w:date="2010-12-22T22:20:00Z">
          <w:pPr>
            <w:jc w:val="center"/>
          </w:pPr>
        </w:pPrChange>
      </w:pPr>
    </w:p>
    <w:p w:rsidR="00000000" w:rsidRDefault="008952C7">
      <w:pPr>
        <w:jc w:val="both"/>
        <w:rPr>
          <w:ins w:id="664" w:author="Susan Gaulden" w:date="2011-03-07T13:50:00Z"/>
          <w:rStyle w:val="normalchar1"/>
          <w:rFonts w:ascii="Calibri" w:hAnsi="Calibri" w:cs="Arial"/>
          <w:sz w:val="22"/>
          <w:szCs w:val="22"/>
        </w:rPr>
        <w:pPrChange w:id="665" w:author="Susan Gaulden" w:date="2010-12-22T22:20:00Z">
          <w:pPr>
            <w:jc w:val="center"/>
          </w:pPr>
        </w:pPrChange>
      </w:pPr>
    </w:p>
    <w:p w:rsidR="00000000" w:rsidRDefault="008952C7">
      <w:pPr>
        <w:jc w:val="both"/>
        <w:rPr>
          <w:del w:id="666" w:author="Susan Gaulden" w:date="2011-03-07T13:51:00Z"/>
          <w:rStyle w:val="normalchar1"/>
          <w:rFonts w:ascii="Calibri" w:hAnsi="Calibri" w:cs="Arial"/>
          <w:sz w:val="22"/>
          <w:szCs w:val="22"/>
        </w:rPr>
        <w:pPrChange w:id="667" w:author="Susan Gaulden" w:date="2011-03-07T13:51:00Z">
          <w:pPr>
            <w:jc w:val="center"/>
          </w:pPr>
        </w:pPrChange>
      </w:pPr>
    </w:p>
    <w:tbl>
      <w:tblPr>
        <w:tblStyle w:val="TableGrid"/>
        <w:tblW w:w="0" w:type="auto"/>
        <w:tblInd w:w="108" w:type="dxa"/>
        <w:tblLook w:val="04A0"/>
        <w:tblPrChange w:id="668" w:author="Susan Gaulden" w:date="2010-12-22T22:20:00Z">
          <w:tblPr>
            <w:tblStyle w:val="TableGrid"/>
            <w:tblW w:w="0" w:type="auto"/>
            <w:tblInd w:w="108" w:type="dxa"/>
            <w:tblLook w:val="04A0"/>
          </w:tblPr>
        </w:tblPrChange>
      </w:tblPr>
      <w:tblGrid>
        <w:gridCol w:w="1418"/>
        <w:gridCol w:w="4961"/>
        <w:gridCol w:w="3089"/>
        <w:tblGridChange w:id="669">
          <w:tblGrid>
            <w:gridCol w:w="108"/>
            <w:gridCol w:w="1310"/>
            <w:gridCol w:w="108"/>
            <w:gridCol w:w="4853"/>
            <w:gridCol w:w="108"/>
            <w:gridCol w:w="2981"/>
            <w:gridCol w:w="108"/>
          </w:tblGrid>
        </w:tblGridChange>
      </w:tblGrid>
      <w:tr w:rsidR="00927A50" w:rsidDel="00EA5FA7" w:rsidTr="00927A50">
        <w:trPr>
          <w:del w:id="670" w:author="Susan Gaulden" w:date="2011-03-07T13:51:00Z"/>
          <w:trPrChange w:id="671" w:author="Susan Gaulden" w:date="2010-12-22T22:20:00Z">
            <w:trPr>
              <w:gridAfter w:val="0"/>
            </w:trPr>
          </w:trPrChange>
        </w:trPr>
        <w:tc>
          <w:tcPr>
            <w:tcW w:w="1418" w:type="dxa"/>
            <w:tcBorders>
              <w:top w:val="single" w:sz="4" w:space="0" w:color="auto"/>
              <w:left w:val="nil"/>
              <w:bottom w:val="nil"/>
              <w:right w:val="nil"/>
            </w:tcBorders>
            <w:tcPrChange w:id="672" w:author="Susan Gaulden" w:date="2010-12-22T22:20:00Z">
              <w:tcPr>
                <w:tcW w:w="1418" w:type="dxa"/>
                <w:gridSpan w:val="2"/>
                <w:tcBorders>
                  <w:top w:val="nil"/>
                  <w:left w:val="nil"/>
                  <w:bottom w:val="nil"/>
                  <w:right w:val="nil"/>
                </w:tcBorders>
              </w:tcPr>
            </w:tcPrChange>
          </w:tcPr>
          <w:p w:rsidR="00000000" w:rsidRDefault="00927A50">
            <w:pPr>
              <w:jc w:val="both"/>
              <w:rPr>
                <w:del w:id="673" w:author="Susan Gaulden" w:date="2011-03-07T13:51:00Z"/>
                <w:rFonts w:ascii="Calibri" w:hAnsi="Calibri" w:cs="Arial"/>
                <w:sz w:val="22"/>
                <w:szCs w:val="22"/>
              </w:rPr>
              <w:pPrChange w:id="674" w:author="Susan Gaulden" w:date="2011-03-07T13:51:00Z">
                <w:pPr>
                  <w:pStyle w:val="normal0"/>
                  <w:jc w:val="both"/>
                </w:pPr>
              </w:pPrChange>
            </w:pPr>
            <w:del w:id="675" w:author="Susan Gaulden" w:date="2011-03-07T13:51:00Z">
              <w:r w:rsidRPr="0002380C" w:rsidDel="00EA5FA7">
                <w:rPr>
                  <w:rFonts w:ascii="Calibri" w:hAnsi="Calibri" w:cs="Arial"/>
                  <w:sz w:val="22"/>
                  <w:szCs w:val="22"/>
                </w:rPr>
                <w:delText>1</w:delText>
              </w:r>
            </w:del>
          </w:p>
        </w:tc>
        <w:tc>
          <w:tcPr>
            <w:tcW w:w="4961" w:type="dxa"/>
            <w:tcBorders>
              <w:top w:val="single" w:sz="4" w:space="0" w:color="auto"/>
              <w:left w:val="nil"/>
              <w:bottom w:val="nil"/>
              <w:right w:val="nil"/>
            </w:tcBorders>
            <w:tcPrChange w:id="676" w:author="Susan Gaulden" w:date="2010-12-22T22:20:00Z">
              <w:tcPr>
                <w:tcW w:w="4961" w:type="dxa"/>
                <w:gridSpan w:val="2"/>
                <w:tcBorders>
                  <w:top w:val="nil"/>
                  <w:left w:val="nil"/>
                  <w:bottom w:val="nil"/>
                  <w:right w:val="nil"/>
                </w:tcBorders>
              </w:tcPr>
            </w:tcPrChange>
          </w:tcPr>
          <w:p w:rsidR="00000000" w:rsidRDefault="00927A50">
            <w:pPr>
              <w:jc w:val="both"/>
              <w:rPr>
                <w:del w:id="677" w:author="Susan Gaulden" w:date="2011-03-07T13:51:00Z"/>
                <w:rFonts w:ascii="Calibri" w:hAnsi="Calibri" w:cs="Arial"/>
                <w:sz w:val="22"/>
                <w:szCs w:val="22"/>
              </w:rPr>
              <w:pPrChange w:id="678" w:author="Susan Gaulden" w:date="2011-03-07T13:51:00Z">
                <w:pPr>
                  <w:pStyle w:val="normal0"/>
                  <w:jc w:val="both"/>
                </w:pPr>
              </w:pPrChange>
            </w:pPr>
            <w:del w:id="679" w:author="Susan Gaulden" w:date="2011-03-07T13:48:00Z">
              <w:r w:rsidRPr="0002380C" w:rsidDel="005164CA">
                <w:rPr>
                  <w:rFonts w:ascii="Calibri" w:hAnsi="Calibri" w:cs="Arial"/>
                  <w:sz w:val="22"/>
                  <w:szCs w:val="22"/>
                </w:rPr>
                <w:delText xml:space="preserve">Chs 1 &amp; 2: </w:delText>
              </w:r>
            </w:del>
          </w:p>
        </w:tc>
        <w:tc>
          <w:tcPr>
            <w:tcW w:w="3089" w:type="dxa"/>
            <w:vMerge w:val="restart"/>
            <w:tcBorders>
              <w:top w:val="single" w:sz="4" w:space="0" w:color="auto"/>
              <w:left w:val="nil"/>
              <w:right w:val="nil"/>
            </w:tcBorders>
            <w:tcPrChange w:id="680" w:author="Susan Gaulden" w:date="2010-12-22T22:20:00Z">
              <w:tcPr>
                <w:tcW w:w="3089" w:type="dxa"/>
                <w:gridSpan w:val="2"/>
                <w:vMerge w:val="restart"/>
                <w:tcBorders>
                  <w:top w:val="nil"/>
                  <w:left w:val="nil"/>
                  <w:right w:val="nil"/>
                </w:tcBorders>
              </w:tcPr>
            </w:tcPrChange>
          </w:tcPr>
          <w:p w:rsidR="0019109C" w:rsidRDefault="00927A50" w:rsidP="0019109C">
            <w:pPr>
              <w:jc w:val="both"/>
              <w:rPr>
                <w:del w:id="681" w:author="Susan Gaulden" w:date="2011-03-07T13:51:00Z"/>
                <w:rFonts w:ascii="Calibri" w:hAnsi="Calibri" w:cs="Arial"/>
                <w:sz w:val="22"/>
                <w:szCs w:val="22"/>
              </w:rPr>
              <w:pPrChange w:id="682" w:author="Susan Gaulden" w:date="2011-03-07T13:51:00Z">
                <w:pPr>
                  <w:pStyle w:val="normal0"/>
                </w:pPr>
              </w:pPrChange>
            </w:pPr>
            <w:del w:id="683" w:author="Susan Gaulden" w:date="2011-03-07T13:51:00Z">
              <w:r w:rsidRPr="0002380C" w:rsidDel="00EA5FA7">
                <w:rPr>
                  <w:rFonts w:ascii="Calibri" w:hAnsi="Calibri" w:cs="Arial"/>
                  <w:sz w:val="22"/>
                  <w:szCs w:val="22"/>
                </w:rPr>
                <w:delText>Lab</w:delText>
              </w:r>
              <w:r w:rsidDel="00EA5FA7">
                <w:rPr>
                  <w:rFonts w:ascii="Calibri" w:hAnsi="Calibri" w:cs="Arial"/>
                  <w:sz w:val="22"/>
                  <w:szCs w:val="22"/>
                </w:rPr>
                <w:delText>s</w:delText>
              </w:r>
              <w:r w:rsidRPr="0002380C" w:rsidDel="00EA5FA7">
                <w:rPr>
                  <w:rFonts w:ascii="Calibri" w:hAnsi="Calibri" w:cs="Arial"/>
                  <w:sz w:val="22"/>
                  <w:szCs w:val="22"/>
                </w:rPr>
                <w:delText xml:space="preserve"> 1</w:delText>
              </w:r>
              <w:r w:rsidDel="00EA5FA7">
                <w:rPr>
                  <w:rFonts w:ascii="Calibri" w:hAnsi="Calibri" w:cs="Arial"/>
                  <w:sz w:val="22"/>
                  <w:szCs w:val="22"/>
                </w:rPr>
                <w:delText xml:space="preserve"> – 3</w:delText>
              </w:r>
              <w:r w:rsidRPr="0002380C" w:rsidDel="00EA5FA7">
                <w:rPr>
                  <w:rFonts w:ascii="Calibri" w:hAnsi="Calibri" w:cs="Arial"/>
                  <w:sz w:val="22"/>
                  <w:szCs w:val="22"/>
                </w:rPr>
                <w:delText xml:space="preserve">: </w:delText>
              </w:r>
            </w:del>
          </w:p>
        </w:tc>
      </w:tr>
      <w:tr w:rsidR="00927A50" w:rsidDel="00EA5FA7" w:rsidTr="00B1458C">
        <w:trPr>
          <w:del w:id="684" w:author="Susan Gaulden" w:date="2011-03-07T13:51:00Z"/>
        </w:trPr>
        <w:tc>
          <w:tcPr>
            <w:tcW w:w="1418" w:type="dxa"/>
            <w:tcBorders>
              <w:top w:val="nil"/>
              <w:left w:val="nil"/>
              <w:bottom w:val="nil"/>
              <w:right w:val="nil"/>
            </w:tcBorders>
          </w:tcPr>
          <w:p w:rsidR="00000000" w:rsidRDefault="00927A50">
            <w:pPr>
              <w:jc w:val="both"/>
              <w:rPr>
                <w:del w:id="685" w:author="Susan Gaulden" w:date="2011-03-07T13:51:00Z"/>
                <w:rFonts w:ascii="Calibri" w:hAnsi="Calibri" w:cs="Arial"/>
                <w:sz w:val="22"/>
                <w:szCs w:val="22"/>
              </w:rPr>
              <w:pPrChange w:id="686" w:author="Susan Gaulden" w:date="2011-03-07T13:51:00Z">
                <w:pPr>
                  <w:pStyle w:val="normal0"/>
                  <w:jc w:val="both"/>
                </w:pPr>
              </w:pPrChange>
            </w:pPr>
            <w:del w:id="687" w:author="Susan Gaulden" w:date="2011-03-07T13:51:00Z">
              <w:r w:rsidRPr="0002380C" w:rsidDel="00EA5FA7">
                <w:rPr>
                  <w:rFonts w:ascii="Calibri" w:hAnsi="Calibri" w:cs="Arial"/>
                  <w:sz w:val="22"/>
                  <w:szCs w:val="22"/>
                </w:rPr>
                <w:delText>2</w:delText>
              </w:r>
            </w:del>
          </w:p>
        </w:tc>
        <w:tc>
          <w:tcPr>
            <w:tcW w:w="4961" w:type="dxa"/>
            <w:tcBorders>
              <w:top w:val="nil"/>
              <w:left w:val="nil"/>
              <w:bottom w:val="nil"/>
              <w:right w:val="nil"/>
            </w:tcBorders>
          </w:tcPr>
          <w:p w:rsidR="00000000" w:rsidRDefault="00927A50">
            <w:pPr>
              <w:jc w:val="both"/>
              <w:rPr>
                <w:del w:id="688" w:author="Susan Gaulden" w:date="2011-03-07T13:51:00Z"/>
                <w:rFonts w:ascii="Calibri" w:hAnsi="Calibri" w:cs="Arial"/>
                <w:sz w:val="22"/>
                <w:szCs w:val="22"/>
              </w:rPr>
              <w:pPrChange w:id="689" w:author="Susan Gaulden" w:date="2011-03-07T13:51:00Z">
                <w:pPr>
                  <w:pStyle w:val="normal0"/>
                  <w:jc w:val="both"/>
                </w:pPr>
              </w:pPrChange>
            </w:pPr>
            <w:del w:id="690" w:author="Susan Gaulden" w:date="2011-03-07T13:48:00Z">
              <w:r w:rsidRPr="0002380C" w:rsidDel="005164CA">
                <w:rPr>
                  <w:rFonts w:ascii="Calibri" w:hAnsi="Calibri" w:cs="Arial"/>
                  <w:sz w:val="22"/>
                  <w:szCs w:val="22"/>
                </w:rPr>
                <w:delText>Ch 3:</w:delText>
              </w:r>
            </w:del>
            <w:del w:id="691" w:author="Susan Gaulden" w:date="2010-12-22T22:16:00Z">
              <w:r w:rsidRPr="0002380C" w:rsidDel="00927A50">
                <w:rPr>
                  <w:rFonts w:ascii="Calibri" w:hAnsi="Calibri" w:cs="Arial"/>
                  <w:sz w:val="22"/>
                  <w:szCs w:val="22"/>
                </w:rPr>
                <w:delText xml:space="preserve"> Minerals</w:delText>
              </w:r>
            </w:del>
          </w:p>
          <w:p w:rsidR="00000000" w:rsidRDefault="008952C7">
            <w:pPr>
              <w:jc w:val="both"/>
              <w:rPr>
                <w:del w:id="692" w:author="Susan Gaulden" w:date="2011-03-07T13:51:00Z"/>
                <w:rFonts w:ascii="Calibri" w:hAnsi="Calibri" w:cs="Arial"/>
                <w:sz w:val="22"/>
                <w:szCs w:val="22"/>
              </w:rPr>
              <w:pPrChange w:id="693" w:author="Susan Gaulden" w:date="2011-03-07T13:51:00Z">
                <w:pPr>
                  <w:pStyle w:val="normal0"/>
                  <w:jc w:val="both"/>
                </w:pPr>
              </w:pPrChange>
            </w:pPr>
          </w:p>
        </w:tc>
        <w:tc>
          <w:tcPr>
            <w:tcW w:w="3089" w:type="dxa"/>
            <w:vMerge/>
            <w:tcBorders>
              <w:left w:val="nil"/>
              <w:bottom w:val="nil"/>
              <w:right w:val="nil"/>
            </w:tcBorders>
          </w:tcPr>
          <w:p w:rsidR="00000000" w:rsidRDefault="008952C7">
            <w:pPr>
              <w:jc w:val="both"/>
              <w:rPr>
                <w:del w:id="694" w:author="Susan Gaulden" w:date="2011-03-07T13:51:00Z"/>
                <w:rFonts w:ascii="Calibri" w:hAnsi="Calibri" w:cs="Arial"/>
                <w:sz w:val="22"/>
                <w:szCs w:val="22"/>
              </w:rPr>
              <w:pPrChange w:id="695" w:author="Susan Gaulden" w:date="2011-03-07T13:51:00Z">
                <w:pPr>
                  <w:pStyle w:val="normal0"/>
                  <w:jc w:val="both"/>
                </w:pPr>
              </w:pPrChange>
            </w:pPr>
          </w:p>
        </w:tc>
      </w:tr>
      <w:tr w:rsidR="00927A50" w:rsidDel="00EA5FA7" w:rsidTr="00CF741B">
        <w:trPr>
          <w:del w:id="696" w:author="Susan Gaulden" w:date="2011-03-07T13:51:00Z"/>
        </w:trPr>
        <w:tc>
          <w:tcPr>
            <w:tcW w:w="1418" w:type="dxa"/>
            <w:tcBorders>
              <w:top w:val="nil"/>
              <w:left w:val="nil"/>
              <w:bottom w:val="nil"/>
              <w:right w:val="nil"/>
            </w:tcBorders>
          </w:tcPr>
          <w:p w:rsidR="00000000" w:rsidRDefault="00927A50">
            <w:pPr>
              <w:jc w:val="both"/>
              <w:rPr>
                <w:del w:id="697" w:author="Susan Gaulden" w:date="2011-03-07T13:51:00Z"/>
                <w:rFonts w:ascii="Calibri" w:hAnsi="Calibri" w:cs="Arial"/>
                <w:sz w:val="22"/>
                <w:szCs w:val="22"/>
              </w:rPr>
              <w:pPrChange w:id="698" w:author="Susan Gaulden" w:date="2011-03-07T13:51:00Z">
                <w:pPr>
                  <w:pStyle w:val="normal0"/>
                  <w:jc w:val="both"/>
                </w:pPr>
              </w:pPrChange>
            </w:pPr>
            <w:del w:id="699" w:author="Susan Gaulden" w:date="2011-03-07T13:51:00Z">
              <w:r w:rsidDel="00EA5FA7">
                <w:rPr>
                  <w:rFonts w:ascii="Calibri" w:hAnsi="Calibri" w:cs="Arial"/>
                  <w:sz w:val="22"/>
                  <w:szCs w:val="22"/>
                </w:rPr>
                <w:delText>3</w:delText>
              </w:r>
            </w:del>
          </w:p>
        </w:tc>
        <w:tc>
          <w:tcPr>
            <w:tcW w:w="4961" w:type="dxa"/>
            <w:tcBorders>
              <w:top w:val="nil"/>
              <w:left w:val="nil"/>
              <w:bottom w:val="nil"/>
              <w:right w:val="nil"/>
            </w:tcBorders>
          </w:tcPr>
          <w:p w:rsidR="00000000" w:rsidRDefault="00927A50">
            <w:pPr>
              <w:jc w:val="both"/>
              <w:rPr>
                <w:del w:id="700" w:author="Susan Gaulden" w:date="2011-03-07T13:48:00Z"/>
                <w:rFonts w:ascii="Calibri" w:hAnsi="Calibri" w:cs="Arial"/>
                <w:sz w:val="22"/>
                <w:szCs w:val="22"/>
              </w:rPr>
              <w:pPrChange w:id="701" w:author="Susan Gaulden" w:date="2011-03-07T13:51:00Z">
                <w:pPr>
                  <w:pStyle w:val="normal0"/>
                  <w:jc w:val="both"/>
                </w:pPr>
              </w:pPrChange>
            </w:pPr>
            <w:del w:id="702" w:author="Susan Gaulden" w:date="2011-03-07T13:48:00Z">
              <w:r w:rsidDel="005164CA">
                <w:rPr>
                  <w:rFonts w:ascii="Calibri" w:hAnsi="Calibri" w:cs="Arial"/>
                  <w:sz w:val="22"/>
                  <w:szCs w:val="22"/>
                </w:rPr>
                <w:delText>Chs 5 &amp; 6:</w:delText>
              </w:r>
            </w:del>
          </w:p>
          <w:p w:rsidR="00000000" w:rsidRDefault="008952C7">
            <w:pPr>
              <w:jc w:val="both"/>
              <w:rPr>
                <w:del w:id="703" w:author="Susan Gaulden" w:date="2011-03-07T13:51:00Z"/>
                <w:rFonts w:ascii="Calibri" w:hAnsi="Calibri" w:cs="Arial"/>
                <w:sz w:val="22"/>
                <w:szCs w:val="22"/>
              </w:rPr>
              <w:pPrChange w:id="704" w:author="Susan Gaulden" w:date="2011-03-07T13:51:00Z">
                <w:pPr>
                  <w:pStyle w:val="normal0"/>
                  <w:jc w:val="both"/>
                </w:pPr>
              </w:pPrChange>
            </w:pPr>
          </w:p>
        </w:tc>
        <w:tc>
          <w:tcPr>
            <w:tcW w:w="3089" w:type="dxa"/>
            <w:vMerge w:val="restart"/>
            <w:tcBorders>
              <w:top w:val="nil"/>
              <w:left w:val="nil"/>
              <w:right w:val="nil"/>
            </w:tcBorders>
          </w:tcPr>
          <w:p w:rsidR="00000000" w:rsidRDefault="008952C7">
            <w:pPr>
              <w:jc w:val="both"/>
              <w:rPr>
                <w:del w:id="705" w:author="Susan Gaulden" w:date="2011-03-07T13:51:00Z"/>
                <w:rFonts w:ascii="Calibri" w:hAnsi="Calibri" w:cs="Arial"/>
                <w:sz w:val="22"/>
                <w:szCs w:val="22"/>
              </w:rPr>
              <w:pPrChange w:id="706" w:author="Susan Gaulden" w:date="2011-03-07T13:51:00Z">
                <w:pPr>
                  <w:pStyle w:val="normal0"/>
                  <w:jc w:val="both"/>
                </w:pPr>
              </w:pPrChange>
            </w:pPr>
          </w:p>
        </w:tc>
      </w:tr>
      <w:tr w:rsidR="00927A50" w:rsidDel="00EA5FA7" w:rsidTr="00CF741B">
        <w:trPr>
          <w:del w:id="707" w:author="Susan Gaulden" w:date="2011-03-07T13:51:00Z"/>
        </w:trPr>
        <w:tc>
          <w:tcPr>
            <w:tcW w:w="1418" w:type="dxa"/>
            <w:tcBorders>
              <w:top w:val="nil"/>
              <w:left w:val="nil"/>
              <w:bottom w:val="nil"/>
              <w:right w:val="nil"/>
            </w:tcBorders>
          </w:tcPr>
          <w:p w:rsidR="00000000" w:rsidRDefault="00927A50">
            <w:pPr>
              <w:jc w:val="both"/>
              <w:rPr>
                <w:del w:id="708" w:author="Susan Gaulden" w:date="2011-03-07T13:51:00Z"/>
                <w:rFonts w:ascii="Calibri" w:hAnsi="Calibri" w:cs="Arial"/>
                <w:sz w:val="22"/>
                <w:szCs w:val="22"/>
              </w:rPr>
              <w:pPrChange w:id="709" w:author="Susan Gaulden" w:date="2011-03-07T13:51:00Z">
                <w:pPr>
                  <w:pStyle w:val="normal0"/>
                  <w:jc w:val="both"/>
                </w:pPr>
              </w:pPrChange>
            </w:pPr>
            <w:del w:id="710" w:author="Susan Gaulden" w:date="2011-03-07T13:51:00Z">
              <w:r w:rsidDel="00EA5FA7">
                <w:rPr>
                  <w:rFonts w:ascii="Calibri" w:hAnsi="Calibri" w:cs="Arial"/>
                  <w:sz w:val="22"/>
                  <w:szCs w:val="22"/>
                </w:rPr>
                <w:delText>4</w:delText>
              </w:r>
            </w:del>
          </w:p>
        </w:tc>
        <w:tc>
          <w:tcPr>
            <w:tcW w:w="4961" w:type="dxa"/>
            <w:tcBorders>
              <w:top w:val="nil"/>
              <w:left w:val="nil"/>
              <w:bottom w:val="nil"/>
              <w:right w:val="nil"/>
            </w:tcBorders>
          </w:tcPr>
          <w:p w:rsidR="00000000" w:rsidRDefault="00927A50">
            <w:pPr>
              <w:jc w:val="both"/>
              <w:rPr>
                <w:del w:id="711" w:author="Susan Gaulden" w:date="2011-03-07T13:48:00Z"/>
                <w:rFonts w:ascii="Calibri" w:hAnsi="Calibri" w:cs="Arial"/>
                <w:sz w:val="22"/>
                <w:szCs w:val="22"/>
              </w:rPr>
              <w:pPrChange w:id="712" w:author="Susan Gaulden" w:date="2011-03-07T13:51:00Z">
                <w:pPr>
                  <w:pStyle w:val="normal0"/>
                  <w:jc w:val="both"/>
                </w:pPr>
              </w:pPrChange>
            </w:pPr>
            <w:del w:id="713" w:author="Susan Gaulden" w:date="2011-03-07T13:48:00Z">
              <w:r w:rsidDel="005164CA">
                <w:rPr>
                  <w:rFonts w:ascii="Calibri" w:hAnsi="Calibri" w:cs="Arial"/>
                  <w:sz w:val="22"/>
                  <w:szCs w:val="22"/>
                </w:rPr>
                <w:delText>Chs 7 &amp; 8:</w:delText>
              </w:r>
            </w:del>
          </w:p>
          <w:p w:rsidR="00000000" w:rsidRDefault="008952C7">
            <w:pPr>
              <w:jc w:val="both"/>
              <w:rPr>
                <w:del w:id="714" w:author="Susan Gaulden" w:date="2011-03-07T13:51:00Z"/>
                <w:rFonts w:ascii="Calibri" w:hAnsi="Calibri" w:cs="Arial"/>
                <w:sz w:val="12"/>
                <w:szCs w:val="12"/>
              </w:rPr>
              <w:pPrChange w:id="715" w:author="Susan Gaulden" w:date="2011-03-07T13:51:00Z">
                <w:pPr>
                  <w:pStyle w:val="normal0"/>
                  <w:jc w:val="both"/>
                </w:pPr>
              </w:pPrChange>
            </w:pPr>
          </w:p>
          <w:p w:rsidR="00000000" w:rsidRDefault="00927A50">
            <w:pPr>
              <w:jc w:val="both"/>
              <w:rPr>
                <w:del w:id="716" w:author="Susan Gaulden" w:date="2011-03-07T13:51:00Z"/>
                <w:rFonts w:ascii="Calibri" w:hAnsi="Calibri" w:cs="Arial"/>
                <w:sz w:val="22"/>
                <w:szCs w:val="22"/>
              </w:rPr>
              <w:pPrChange w:id="717" w:author="Susan Gaulden" w:date="2011-03-07T13:51:00Z">
                <w:pPr>
                  <w:pStyle w:val="normal0"/>
                  <w:jc w:val="both"/>
                </w:pPr>
              </w:pPrChange>
            </w:pPr>
            <w:del w:id="718" w:author="Susan Gaulden" w:date="2011-03-07T13:51:00Z">
              <w:r w:rsidRPr="0002380C" w:rsidDel="00EA5FA7">
                <w:rPr>
                  <w:rFonts w:ascii="Calibri" w:hAnsi="Calibri" w:cs="Arial"/>
                  <w:b/>
                  <w:sz w:val="22"/>
                  <w:szCs w:val="22"/>
                </w:rPr>
                <w:delText>Lecture Exam #1</w:delText>
              </w:r>
            </w:del>
            <w:del w:id="719" w:author="Susan Gaulden" w:date="2011-03-07T13:48:00Z">
              <w:r w:rsidDel="005164CA">
                <w:rPr>
                  <w:rFonts w:ascii="Calibri" w:hAnsi="Calibri" w:cs="Arial"/>
                  <w:sz w:val="22"/>
                  <w:szCs w:val="22"/>
                </w:rPr>
                <w:delText xml:space="preserve"> on Chs 1 – 8</w:delText>
              </w:r>
            </w:del>
          </w:p>
          <w:p w:rsidR="00000000" w:rsidRDefault="008952C7">
            <w:pPr>
              <w:jc w:val="both"/>
              <w:rPr>
                <w:del w:id="720" w:author="Susan Gaulden" w:date="2011-03-07T13:51:00Z"/>
                <w:rFonts w:ascii="Calibri" w:hAnsi="Calibri" w:cs="Arial"/>
                <w:sz w:val="22"/>
                <w:szCs w:val="22"/>
              </w:rPr>
              <w:pPrChange w:id="721" w:author="Susan Gaulden" w:date="2011-03-07T13:51:00Z">
                <w:pPr>
                  <w:pStyle w:val="normal0"/>
                  <w:jc w:val="both"/>
                </w:pPr>
              </w:pPrChange>
            </w:pPr>
          </w:p>
        </w:tc>
        <w:tc>
          <w:tcPr>
            <w:tcW w:w="3089" w:type="dxa"/>
            <w:vMerge/>
            <w:tcBorders>
              <w:left w:val="nil"/>
              <w:bottom w:val="nil"/>
              <w:right w:val="nil"/>
            </w:tcBorders>
          </w:tcPr>
          <w:p w:rsidR="00000000" w:rsidRDefault="008952C7">
            <w:pPr>
              <w:jc w:val="both"/>
              <w:rPr>
                <w:del w:id="722" w:author="Susan Gaulden" w:date="2011-03-07T13:51:00Z"/>
                <w:rFonts w:ascii="Calibri" w:hAnsi="Calibri" w:cs="Arial"/>
                <w:sz w:val="22"/>
                <w:szCs w:val="22"/>
              </w:rPr>
              <w:pPrChange w:id="723" w:author="Susan Gaulden" w:date="2011-03-07T13:51:00Z">
                <w:pPr>
                  <w:pStyle w:val="normal0"/>
                  <w:jc w:val="both"/>
                </w:pPr>
              </w:pPrChange>
            </w:pPr>
          </w:p>
        </w:tc>
      </w:tr>
      <w:tr w:rsidR="00927A50" w:rsidDel="00EA5FA7" w:rsidTr="00853530">
        <w:trPr>
          <w:del w:id="724" w:author="Susan Gaulden" w:date="2011-03-07T13:51:00Z"/>
        </w:trPr>
        <w:tc>
          <w:tcPr>
            <w:tcW w:w="1418" w:type="dxa"/>
            <w:tcBorders>
              <w:top w:val="nil"/>
              <w:left w:val="nil"/>
              <w:bottom w:val="nil"/>
              <w:right w:val="nil"/>
            </w:tcBorders>
          </w:tcPr>
          <w:p w:rsidR="00000000" w:rsidRDefault="00927A50">
            <w:pPr>
              <w:jc w:val="both"/>
              <w:rPr>
                <w:del w:id="725" w:author="Susan Gaulden" w:date="2011-03-07T13:51:00Z"/>
                <w:rFonts w:ascii="Calibri" w:hAnsi="Calibri" w:cs="Arial"/>
                <w:sz w:val="22"/>
                <w:szCs w:val="22"/>
              </w:rPr>
              <w:pPrChange w:id="726" w:author="Susan Gaulden" w:date="2011-03-07T13:51:00Z">
                <w:pPr>
                  <w:pStyle w:val="normal0"/>
                  <w:jc w:val="both"/>
                </w:pPr>
              </w:pPrChange>
            </w:pPr>
            <w:del w:id="727" w:author="Susan Gaulden" w:date="2011-03-07T13:51:00Z">
              <w:r w:rsidDel="00EA5FA7">
                <w:rPr>
                  <w:rFonts w:ascii="Calibri" w:hAnsi="Calibri" w:cs="Arial"/>
                  <w:sz w:val="22"/>
                  <w:szCs w:val="22"/>
                </w:rPr>
                <w:delText>5</w:delText>
              </w:r>
            </w:del>
          </w:p>
        </w:tc>
        <w:tc>
          <w:tcPr>
            <w:tcW w:w="4961" w:type="dxa"/>
            <w:tcBorders>
              <w:top w:val="nil"/>
              <w:left w:val="nil"/>
              <w:bottom w:val="nil"/>
              <w:right w:val="nil"/>
            </w:tcBorders>
          </w:tcPr>
          <w:p w:rsidR="00000000" w:rsidRDefault="00927A50">
            <w:pPr>
              <w:jc w:val="both"/>
              <w:rPr>
                <w:del w:id="728" w:author="Susan Gaulden" w:date="2011-03-07T13:48:00Z"/>
                <w:rFonts w:ascii="Calibri" w:hAnsi="Calibri" w:cs="Arial"/>
                <w:sz w:val="22"/>
                <w:szCs w:val="22"/>
              </w:rPr>
              <w:pPrChange w:id="729" w:author="Susan Gaulden" w:date="2011-03-07T13:51:00Z">
                <w:pPr>
                  <w:pStyle w:val="normal0"/>
                  <w:jc w:val="both"/>
                </w:pPr>
              </w:pPrChange>
            </w:pPr>
            <w:del w:id="730" w:author="Susan Gaulden" w:date="2011-03-07T13:48:00Z">
              <w:r w:rsidDel="005164CA">
                <w:rPr>
                  <w:rFonts w:ascii="Calibri" w:hAnsi="Calibri" w:cs="Arial"/>
                  <w:sz w:val="22"/>
                  <w:szCs w:val="22"/>
                </w:rPr>
                <w:delText>Chs 9 &amp; 10:</w:delText>
              </w:r>
            </w:del>
          </w:p>
          <w:p w:rsidR="00000000" w:rsidRDefault="008952C7">
            <w:pPr>
              <w:jc w:val="both"/>
              <w:rPr>
                <w:del w:id="731" w:author="Susan Gaulden" w:date="2011-03-07T13:51:00Z"/>
                <w:rFonts w:ascii="Calibri" w:hAnsi="Calibri" w:cs="Arial"/>
                <w:sz w:val="22"/>
                <w:szCs w:val="22"/>
              </w:rPr>
              <w:pPrChange w:id="732" w:author="Susan Gaulden" w:date="2011-03-07T13:51:00Z">
                <w:pPr>
                  <w:pStyle w:val="normal0"/>
                  <w:jc w:val="both"/>
                </w:pPr>
              </w:pPrChange>
            </w:pPr>
          </w:p>
        </w:tc>
        <w:tc>
          <w:tcPr>
            <w:tcW w:w="3089" w:type="dxa"/>
            <w:vMerge w:val="restart"/>
            <w:tcBorders>
              <w:top w:val="nil"/>
              <w:left w:val="nil"/>
              <w:right w:val="nil"/>
            </w:tcBorders>
          </w:tcPr>
          <w:p w:rsidR="00000000" w:rsidRDefault="00927A50">
            <w:pPr>
              <w:jc w:val="both"/>
              <w:rPr>
                <w:del w:id="733" w:author="Susan Gaulden" w:date="2010-12-22T22:18:00Z"/>
                <w:rFonts w:ascii="Calibri" w:hAnsi="Calibri" w:cs="Arial"/>
                <w:sz w:val="22"/>
                <w:szCs w:val="22"/>
              </w:rPr>
              <w:pPrChange w:id="734" w:author="Susan Gaulden" w:date="2011-03-07T13:51:00Z">
                <w:pPr>
                  <w:pStyle w:val="normal0"/>
                  <w:jc w:val="both"/>
                </w:pPr>
              </w:pPrChange>
            </w:pPr>
            <w:del w:id="735" w:author="Susan Gaulden" w:date="2010-12-22T22:18:00Z">
              <w:r w:rsidDel="00927A50">
                <w:rPr>
                  <w:rFonts w:ascii="Calibri" w:hAnsi="Calibri" w:cs="Arial"/>
                  <w:sz w:val="22"/>
                  <w:szCs w:val="22"/>
                </w:rPr>
                <w:delText>Lab 4: Rock Cycle</w:delText>
              </w:r>
            </w:del>
          </w:p>
          <w:p w:rsidR="00000000" w:rsidRDefault="00927A50">
            <w:pPr>
              <w:jc w:val="both"/>
              <w:rPr>
                <w:del w:id="736" w:author="Susan Gaulden" w:date="2011-03-07T13:51:00Z"/>
                <w:rFonts w:ascii="Calibri" w:hAnsi="Calibri" w:cs="Arial"/>
                <w:sz w:val="22"/>
                <w:szCs w:val="22"/>
              </w:rPr>
              <w:pPrChange w:id="737" w:author="Susan Gaulden" w:date="2011-03-07T13:51:00Z">
                <w:pPr>
                  <w:pStyle w:val="normal0"/>
                  <w:jc w:val="both"/>
                </w:pPr>
              </w:pPrChange>
            </w:pPr>
            <w:del w:id="738" w:author="Susan Gaulden" w:date="2010-12-22T22:18:00Z">
              <w:r w:rsidDel="00927A50">
                <w:rPr>
                  <w:rFonts w:ascii="Calibri" w:hAnsi="Calibri" w:cs="Arial"/>
                  <w:sz w:val="22"/>
                  <w:szCs w:val="22"/>
                </w:rPr>
                <w:delText>Lab 6: Sedimentary Rocks</w:delText>
              </w:r>
            </w:del>
          </w:p>
        </w:tc>
      </w:tr>
      <w:tr w:rsidR="00927A50" w:rsidDel="00EA5FA7" w:rsidTr="00853530">
        <w:trPr>
          <w:del w:id="739" w:author="Susan Gaulden" w:date="2011-03-07T13:51:00Z"/>
        </w:trPr>
        <w:tc>
          <w:tcPr>
            <w:tcW w:w="1418" w:type="dxa"/>
            <w:tcBorders>
              <w:top w:val="nil"/>
              <w:left w:val="nil"/>
              <w:bottom w:val="nil"/>
              <w:right w:val="nil"/>
            </w:tcBorders>
          </w:tcPr>
          <w:p w:rsidR="00000000" w:rsidRDefault="00927A50">
            <w:pPr>
              <w:jc w:val="both"/>
              <w:rPr>
                <w:del w:id="740" w:author="Susan Gaulden" w:date="2011-03-07T13:51:00Z"/>
                <w:rFonts w:ascii="Calibri" w:hAnsi="Calibri" w:cs="Arial"/>
                <w:sz w:val="22"/>
                <w:szCs w:val="22"/>
              </w:rPr>
              <w:pPrChange w:id="741" w:author="Susan Gaulden" w:date="2011-03-07T13:51:00Z">
                <w:pPr>
                  <w:pStyle w:val="normal0"/>
                  <w:jc w:val="both"/>
                </w:pPr>
              </w:pPrChange>
            </w:pPr>
            <w:del w:id="742" w:author="Susan Gaulden" w:date="2011-03-07T13:51:00Z">
              <w:r w:rsidDel="00EA5FA7">
                <w:rPr>
                  <w:rFonts w:ascii="Calibri" w:hAnsi="Calibri" w:cs="Arial"/>
                  <w:sz w:val="22"/>
                  <w:szCs w:val="22"/>
                </w:rPr>
                <w:delText>6</w:delText>
              </w:r>
            </w:del>
          </w:p>
        </w:tc>
        <w:tc>
          <w:tcPr>
            <w:tcW w:w="4961" w:type="dxa"/>
            <w:tcBorders>
              <w:top w:val="nil"/>
              <w:left w:val="nil"/>
              <w:bottom w:val="nil"/>
              <w:right w:val="nil"/>
            </w:tcBorders>
          </w:tcPr>
          <w:p w:rsidR="00000000" w:rsidRDefault="00927A50">
            <w:pPr>
              <w:jc w:val="both"/>
              <w:rPr>
                <w:del w:id="743" w:author="Susan Gaulden" w:date="2011-03-07T13:48:00Z"/>
                <w:rFonts w:ascii="Calibri" w:hAnsi="Calibri" w:cs="Arial"/>
                <w:sz w:val="22"/>
                <w:szCs w:val="22"/>
              </w:rPr>
              <w:pPrChange w:id="744" w:author="Susan Gaulden" w:date="2011-03-07T13:51:00Z">
                <w:pPr>
                  <w:pStyle w:val="normal0"/>
                  <w:jc w:val="both"/>
                </w:pPr>
              </w:pPrChange>
            </w:pPr>
            <w:del w:id="745" w:author="Susan Gaulden" w:date="2011-03-07T13:48:00Z">
              <w:r w:rsidDel="005164CA">
                <w:rPr>
                  <w:rFonts w:ascii="Calibri" w:hAnsi="Calibri" w:cs="Arial"/>
                  <w:sz w:val="22"/>
                  <w:szCs w:val="22"/>
                </w:rPr>
                <w:delText>Chs 11 &amp; 12:</w:delText>
              </w:r>
            </w:del>
          </w:p>
          <w:p w:rsidR="00000000" w:rsidRDefault="008952C7">
            <w:pPr>
              <w:jc w:val="both"/>
              <w:rPr>
                <w:del w:id="746" w:author="Susan Gaulden" w:date="2011-03-07T13:51:00Z"/>
                <w:rFonts w:ascii="Calibri" w:hAnsi="Calibri" w:cs="Arial"/>
                <w:sz w:val="22"/>
                <w:szCs w:val="22"/>
              </w:rPr>
              <w:pPrChange w:id="747" w:author="Susan Gaulden" w:date="2011-03-07T13:51:00Z">
                <w:pPr>
                  <w:pStyle w:val="normal0"/>
                  <w:jc w:val="both"/>
                </w:pPr>
              </w:pPrChange>
            </w:pPr>
          </w:p>
        </w:tc>
        <w:tc>
          <w:tcPr>
            <w:tcW w:w="3089" w:type="dxa"/>
            <w:vMerge/>
            <w:tcBorders>
              <w:left w:val="nil"/>
              <w:bottom w:val="nil"/>
              <w:right w:val="nil"/>
            </w:tcBorders>
          </w:tcPr>
          <w:p w:rsidR="00000000" w:rsidRDefault="008952C7">
            <w:pPr>
              <w:jc w:val="both"/>
              <w:rPr>
                <w:del w:id="748" w:author="Susan Gaulden" w:date="2011-03-07T13:51:00Z"/>
                <w:rFonts w:ascii="Calibri" w:hAnsi="Calibri" w:cs="Arial"/>
                <w:sz w:val="22"/>
                <w:szCs w:val="22"/>
              </w:rPr>
              <w:pPrChange w:id="749" w:author="Susan Gaulden" w:date="2011-03-07T13:51:00Z">
                <w:pPr>
                  <w:pStyle w:val="normal0"/>
                  <w:jc w:val="both"/>
                </w:pPr>
              </w:pPrChange>
            </w:pPr>
          </w:p>
        </w:tc>
      </w:tr>
      <w:tr w:rsidR="00927A50" w:rsidDel="00EA5FA7" w:rsidTr="006E0382">
        <w:trPr>
          <w:del w:id="750" w:author="Susan Gaulden" w:date="2011-03-07T13:51:00Z"/>
        </w:trPr>
        <w:tc>
          <w:tcPr>
            <w:tcW w:w="1418" w:type="dxa"/>
            <w:tcBorders>
              <w:top w:val="nil"/>
              <w:left w:val="nil"/>
              <w:bottom w:val="nil"/>
              <w:right w:val="nil"/>
            </w:tcBorders>
          </w:tcPr>
          <w:p w:rsidR="00000000" w:rsidRDefault="00927A50">
            <w:pPr>
              <w:jc w:val="both"/>
              <w:rPr>
                <w:del w:id="751" w:author="Susan Gaulden" w:date="2011-03-07T13:51:00Z"/>
                <w:rFonts w:ascii="Calibri" w:hAnsi="Calibri" w:cs="Arial"/>
                <w:sz w:val="22"/>
                <w:szCs w:val="22"/>
              </w:rPr>
              <w:pPrChange w:id="752" w:author="Susan Gaulden" w:date="2011-03-07T13:51:00Z">
                <w:pPr>
                  <w:pStyle w:val="normal0"/>
                  <w:jc w:val="both"/>
                </w:pPr>
              </w:pPrChange>
            </w:pPr>
            <w:del w:id="753" w:author="Susan Gaulden" w:date="2011-03-07T13:51:00Z">
              <w:r w:rsidDel="00EA5FA7">
                <w:rPr>
                  <w:rFonts w:ascii="Calibri" w:hAnsi="Calibri" w:cs="Arial"/>
                  <w:sz w:val="22"/>
                  <w:szCs w:val="22"/>
                </w:rPr>
                <w:delText>7</w:delText>
              </w:r>
            </w:del>
          </w:p>
        </w:tc>
        <w:tc>
          <w:tcPr>
            <w:tcW w:w="4961" w:type="dxa"/>
            <w:tcBorders>
              <w:top w:val="nil"/>
              <w:left w:val="nil"/>
              <w:bottom w:val="nil"/>
              <w:right w:val="nil"/>
            </w:tcBorders>
          </w:tcPr>
          <w:p w:rsidR="00000000" w:rsidRDefault="00927A50">
            <w:pPr>
              <w:jc w:val="both"/>
              <w:rPr>
                <w:del w:id="754" w:author="Susan Gaulden" w:date="2011-03-07T13:48:00Z"/>
                <w:rFonts w:ascii="Calibri" w:hAnsi="Calibri" w:cs="Arial"/>
                <w:sz w:val="22"/>
                <w:szCs w:val="22"/>
              </w:rPr>
              <w:pPrChange w:id="755" w:author="Susan Gaulden" w:date="2011-03-07T13:51:00Z">
                <w:pPr>
                  <w:pStyle w:val="normal0"/>
                  <w:jc w:val="both"/>
                </w:pPr>
              </w:pPrChange>
            </w:pPr>
            <w:del w:id="756" w:author="Susan Gaulden" w:date="2011-03-07T13:48:00Z">
              <w:r w:rsidDel="005164CA">
                <w:rPr>
                  <w:rFonts w:ascii="Calibri" w:hAnsi="Calibri" w:cs="Arial"/>
                  <w:sz w:val="22"/>
                  <w:szCs w:val="22"/>
                </w:rPr>
                <w:delText>Chs 13 &amp; 14:</w:delText>
              </w:r>
            </w:del>
          </w:p>
          <w:p w:rsidR="00000000" w:rsidRDefault="008952C7">
            <w:pPr>
              <w:jc w:val="both"/>
              <w:rPr>
                <w:del w:id="757" w:author="Susan Gaulden" w:date="2011-03-07T13:51:00Z"/>
                <w:rFonts w:ascii="Calibri" w:hAnsi="Calibri" w:cs="Arial"/>
                <w:sz w:val="22"/>
                <w:szCs w:val="22"/>
              </w:rPr>
              <w:pPrChange w:id="758" w:author="Susan Gaulden" w:date="2011-03-07T13:51:00Z">
                <w:pPr>
                  <w:pStyle w:val="normal0"/>
                  <w:jc w:val="both"/>
                </w:pPr>
              </w:pPrChange>
            </w:pPr>
          </w:p>
        </w:tc>
        <w:tc>
          <w:tcPr>
            <w:tcW w:w="3089" w:type="dxa"/>
            <w:vMerge w:val="restart"/>
            <w:tcBorders>
              <w:top w:val="nil"/>
              <w:left w:val="nil"/>
              <w:right w:val="nil"/>
            </w:tcBorders>
          </w:tcPr>
          <w:p w:rsidR="00000000" w:rsidRDefault="00927A50">
            <w:pPr>
              <w:jc w:val="both"/>
              <w:rPr>
                <w:del w:id="759" w:author="Susan Gaulden" w:date="2010-12-22T22:19:00Z"/>
                <w:rFonts w:ascii="Calibri" w:hAnsi="Calibri" w:cs="Arial"/>
                <w:sz w:val="22"/>
                <w:szCs w:val="22"/>
              </w:rPr>
              <w:pPrChange w:id="760" w:author="Susan Gaulden" w:date="2011-03-07T13:51:00Z">
                <w:pPr>
                  <w:pStyle w:val="normal0"/>
                  <w:jc w:val="both"/>
                </w:pPr>
              </w:pPrChange>
            </w:pPr>
            <w:del w:id="761" w:author="Susan Gaulden" w:date="2010-12-22T22:19:00Z">
              <w:r w:rsidDel="00927A50">
                <w:rPr>
                  <w:rFonts w:ascii="Calibri" w:hAnsi="Calibri" w:cs="Arial"/>
                  <w:sz w:val="22"/>
                  <w:szCs w:val="22"/>
                </w:rPr>
                <w:delText>Lab 7: Metamorphic Rocks</w:delText>
              </w:r>
            </w:del>
          </w:p>
          <w:p w:rsidR="00000000" w:rsidRDefault="00927A50">
            <w:pPr>
              <w:jc w:val="both"/>
              <w:rPr>
                <w:del w:id="762" w:author="Susan Gaulden" w:date="2011-03-07T13:51:00Z"/>
                <w:rFonts w:ascii="Calibri" w:hAnsi="Calibri" w:cs="Arial"/>
                <w:sz w:val="22"/>
                <w:szCs w:val="22"/>
              </w:rPr>
              <w:pPrChange w:id="763" w:author="Susan Gaulden" w:date="2011-03-07T13:51:00Z">
                <w:pPr>
                  <w:pStyle w:val="normal0"/>
                  <w:jc w:val="both"/>
                </w:pPr>
              </w:pPrChange>
            </w:pPr>
            <w:del w:id="764" w:author="Susan Gaulden" w:date="2010-12-22T22:19:00Z">
              <w:r w:rsidDel="00927A50">
                <w:rPr>
                  <w:rFonts w:ascii="Calibri" w:hAnsi="Calibri" w:cs="Arial"/>
                  <w:sz w:val="22"/>
                  <w:szCs w:val="22"/>
                </w:rPr>
                <w:delText>Lab 8: Rock Dating &amp; Fossils</w:delText>
              </w:r>
            </w:del>
          </w:p>
          <w:p w:rsidR="00000000" w:rsidRDefault="008952C7">
            <w:pPr>
              <w:jc w:val="both"/>
              <w:rPr>
                <w:del w:id="765" w:author="Susan Gaulden" w:date="2011-03-07T13:51:00Z"/>
                <w:rFonts w:ascii="Calibri" w:hAnsi="Calibri" w:cs="Arial"/>
                <w:sz w:val="12"/>
                <w:szCs w:val="12"/>
              </w:rPr>
              <w:pPrChange w:id="766" w:author="Susan Gaulden" w:date="2011-03-07T13:51:00Z">
                <w:pPr>
                  <w:pStyle w:val="normal0"/>
                  <w:jc w:val="both"/>
                </w:pPr>
              </w:pPrChange>
            </w:pPr>
          </w:p>
          <w:p w:rsidR="0019109C" w:rsidRDefault="00927A50" w:rsidP="0019109C">
            <w:pPr>
              <w:jc w:val="both"/>
              <w:rPr>
                <w:del w:id="767" w:author="Susan Gaulden" w:date="2011-03-07T13:51:00Z"/>
                <w:rFonts w:ascii="Calibri" w:hAnsi="Calibri" w:cs="Arial"/>
                <w:sz w:val="22"/>
                <w:szCs w:val="22"/>
              </w:rPr>
              <w:pPrChange w:id="768" w:author="Susan Gaulden" w:date="2011-03-07T13:51:00Z">
                <w:pPr>
                  <w:pStyle w:val="normal0"/>
                  <w:jc w:val="both"/>
                </w:pPr>
              </w:pPrChange>
            </w:pPr>
            <w:del w:id="769" w:author="Susan Gaulden" w:date="2011-03-07T13:51:00Z">
              <w:r w:rsidRPr="0002380C" w:rsidDel="00EA5FA7">
                <w:rPr>
                  <w:rFonts w:ascii="Calibri" w:hAnsi="Calibri" w:cs="Arial"/>
                  <w:b/>
                  <w:sz w:val="22"/>
                  <w:szCs w:val="22"/>
                </w:rPr>
                <w:delText>L</w:delText>
              </w:r>
              <w:r w:rsidDel="00EA5FA7">
                <w:rPr>
                  <w:rFonts w:ascii="Calibri" w:hAnsi="Calibri" w:cs="Arial"/>
                  <w:b/>
                  <w:sz w:val="22"/>
                  <w:szCs w:val="22"/>
                </w:rPr>
                <w:delText>ab</w:delText>
              </w:r>
              <w:r w:rsidRPr="0002380C" w:rsidDel="00EA5FA7">
                <w:rPr>
                  <w:rFonts w:ascii="Calibri" w:hAnsi="Calibri" w:cs="Arial"/>
                  <w:b/>
                  <w:sz w:val="22"/>
                  <w:szCs w:val="22"/>
                </w:rPr>
                <w:delText xml:space="preserve"> Exam #1</w:delText>
              </w:r>
              <w:r w:rsidDel="00EA5FA7">
                <w:rPr>
                  <w:rFonts w:ascii="Calibri" w:hAnsi="Calibri" w:cs="Arial"/>
                  <w:sz w:val="22"/>
                  <w:szCs w:val="22"/>
                </w:rPr>
                <w:delText xml:space="preserve"> on Labs 1 – </w:delText>
              </w:r>
            </w:del>
            <w:del w:id="770" w:author="Susan Gaulden" w:date="2010-12-22T22:19:00Z">
              <w:r w:rsidDel="00927A50">
                <w:rPr>
                  <w:rFonts w:ascii="Calibri" w:hAnsi="Calibri" w:cs="Arial"/>
                  <w:sz w:val="22"/>
                  <w:szCs w:val="22"/>
                </w:rPr>
                <w:delText>8</w:delText>
              </w:r>
            </w:del>
          </w:p>
        </w:tc>
      </w:tr>
      <w:tr w:rsidR="00927A50" w:rsidDel="00EA5FA7" w:rsidTr="006E0382">
        <w:trPr>
          <w:del w:id="771" w:author="Susan Gaulden" w:date="2011-03-07T13:51:00Z"/>
        </w:trPr>
        <w:tc>
          <w:tcPr>
            <w:tcW w:w="1418" w:type="dxa"/>
            <w:tcBorders>
              <w:top w:val="nil"/>
              <w:left w:val="nil"/>
              <w:bottom w:val="nil"/>
              <w:right w:val="nil"/>
            </w:tcBorders>
          </w:tcPr>
          <w:p w:rsidR="00000000" w:rsidRDefault="00927A50">
            <w:pPr>
              <w:jc w:val="both"/>
              <w:rPr>
                <w:del w:id="772" w:author="Susan Gaulden" w:date="2011-03-07T13:51:00Z"/>
                <w:rFonts w:ascii="Calibri" w:hAnsi="Calibri" w:cs="Arial"/>
                <w:sz w:val="22"/>
                <w:szCs w:val="22"/>
              </w:rPr>
              <w:pPrChange w:id="773" w:author="Susan Gaulden" w:date="2011-03-07T13:51:00Z">
                <w:pPr>
                  <w:pStyle w:val="normal0"/>
                  <w:jc w:val="both"/>
                </w:pPr>
              </w:pPrChange>
            </w:pPr>
            <w:del w:id="774" w:author="Susan Gaulden" w:date="2011-03-07T13:51:00Z">
              <w:r w:rsidDel="00EA5FA7">
                <w:rPr>
                  <w:rFonts w:ascii="Calibri" w:hAnsi="Calibri" w:cs="Arial"/>
                  <w:sz w:val="22"/>
                  <w:szCs w:val="22"/>
                </w:rPr>
                <w:delText>8</w:delText>
              </w:r>
            </w:del>
          </w:p>
        </w:tc>
        <w:tc>
          <w:tcPr>
            <w:tcW w:w="4961" w:type="dxa"/>
            <w:tcBorders>
              <w:top w:val="nil"/>
              <w:left w:val="nil"/>
              <w:bottom w:val="nil"/>
              <w:right w:val="nil"/>
            </w:tcBorders>
          </w:tcPr>
          <w:p w:rsidR="00000000" w:rsidRDefault="00927A50">
            <w:pPr>
              <w:jc w:val="both"/>
              <w:rPr>
                <w:del w:id="775" w:author="Susan Gaulden" w:date="2011-03-07T13:48:00Z"/>
                <w:rFonts w:ascii="Calibri" w:hAnsi="Calibri" w:cs="Arial"/>
                <w:sz w:val="22"/>
                <w:szCs w:val="22"/>
              </w:rPr>
              <w:pPrChange w:id="776" w:author="Susan Gaulden" w:date="2011-03-07T13:51:00Z">
                <w:pPr>
                  <w:pStyle w:val="normal0"/>
                  <w:jc w:val="both"/>
                </w:pPr>
              </w:pPrChange>
            </w:pPr>
            <w:del w:id="777" w:author="Susan Gaulden" w:date="2011-03-07T13:48:00Z">
              <w:r w:rsidDel="005164CA">
                <w:rPr>
                  <w:rFonts w:ascii="Calibri" w:hAnsi="Calibri" w:cs="Arial"/>
                  <w:sz w:val="22"/>
                  <w:szCs w:val="22"/>
                </w:rPr>
                <w:delText>Chs 15 &amp; 16:</w:delText>
              </w:r>
            </w:del>
          </w:p>
          <w:p w:rsidR="00000000" w:rsidRDefault="008952C7">
            <w:pPr>
              <w:jc w:val="both"/>
              <w:rPr>
                <w:del w:id="778" w:author="Susan Gaulden" w:date="2011-03-07T13:51:00Z"/>
                <w:rFonts w:ascii="Calibri" w:hAnsi="Calibri" w:cs="Arial"/>
                <w:sz w:val="12"/>
                <w:szCs w:val="12"/>
              </w:rPr>
              <w:pPrChange w:id="779" w:author="Susan Gaulden" w:date="2011-03-07T13:51:00Z">
                <w:pPr>
                  <w:pStyle w:val="normal0"/>
                  <w:jc w:val="both"/>
                </w:pPr>
              </w:pPrChange>
            </w:pPr>
          </w:p>
          <w:p w:rsidR="00000000" w:rsidRDefault="00927A50">
            <w:pPr>
              <w:jc w:val="both"/>
              <w:rPr>
                <w:del w:id="780" w:author="Susan Gaulden" w:date="2011-03-07T13:51:00Z"/>
                <w:rFonts w:ascii="Calibri" w:hAnsi="Calibri" w:cs="Arial"/>
                <w:sz w:val="22"/>
                <w:szCs w:val="22"/>
              </w:rPr>
              <w:pPrChange w:id="781" w:author="Susan Gaulden" w:date="2011-03-07T13:51:00Z">
                <w:pPr>
                  <w:pStyle w:val="normal0"/>
                  <w:jc w:val="both"/>
                </w:pPr>
              </w:pPrChange>
            </w:pPr>
            <w:del w:id="782" w:author="Susan Gaulden" w:date="2011-03-07T13:51:00Z">
              <w:r w:rsidRPr="0002380C" w:rsidDel="00EA5FA7">
                <w:rPr>
                  <w:rFonts w:ascii="Calibri" w:hAnsi="Calibri" w:cs="Arial"/>
                  <w:b/>
                  <w:sz w:val="22"/>
                  <w:szCs w:val="22"/>
                </w:rPr>
                <w:delText>Lecture Exam #</w:delText>
              </w:r>
              <w:r w:rsidDel="00EA5FA7">
                <w:rPr>
                  <w:rFonts w:ascii="Calibri" w:hAnsi="Calibri" w:cs="Arial"/>
                  <w:b/>
                  <w:sz w:val="22"/>
                  <w:szCs w:val="22"/>
                </w:rPr>
                <w:delText>2</w:delText>
              </w:r>
            </w:del>
            <w:del w:id="783" w:author="Susan Gaulden" w:date="2011-03-07T13:48:00Z">
              <w:r w:rsidDel="005164CA">
                <w:rPr>
                  <w:rFonts w:ascii="Calibri" w:hAnsi="Calibri" w:cs="Arial"/>
                  <w:sz w:val="22"/>
                  <w:szCs w:val="22"/>
                </w:rPr>
                <w:delText xml:space="preserve"> on Chs 9 – 16</w:delText>
              </w:r>
            </w:del>
          </w:p>
          <w:p w:rsidR="00000000" w:rsidRDefault="008952C7">
            <w:pPr>
              <w:jc w:val="both"/>
              <w:rPr>
                <w:del w:id="784" w:author="Susan Gaulden" w:date="2011-03-07T13:51:00Z"/>
                <w:rFonts w:ascii="Calibri" w:hAnsi="Calibri" w:cs="Arial"/>
                <w:sz w:val="22"/>
                <w:szCs w:val="22"/>
              </w:rPr>
              <w:pPrChange w:id="785" w:author="Susan Gaulden" w:date="2011-03-07T13:51:00Z">
                <w:pPr>
                  <w:pStyle w:val="normal0"/>
                  <w:jc w:val="both"/>
                </w:pPr>
              </w:pPrChange>
            </w:pPr>
          </w:p>
        </w:tc>
        <w:tc>
          <w:tcPr>
            <w:tcW w:w="3089" w:type="dxa"/>
            <w:vMerge/>
            <w:tcBorders>
              <w:left w:val="nil"/>
              <w:bottom w:val="nil"/>
              <w:right w:val="nil"/>
            </w:tcBorders>
          </w:tcPr>
          <w:p w:rsidR="00000000" w:rsidRDefault="008952C7">
            <w:pPr>
              <w:jc w:val="both"/>
              <w:rPr>
                <w:del w:id="786" w:author="Susan Gaulden" w:date="2011-03-07T13:51:00Z"/>
                <w:rFonts w:ascii="Calibri" w:hAnsi="Calibri" w:cs="Arial"/>
                <w:sz w:val="22"/>
                <w:szCs w:val="22"/>
              </w:rPr>
              <w:pPrChange w:id="787" w:author="Susan Gaulden" w:date="2011-03-07T13:51:00Z">
                <w:pPr>
                  <w:pStyle w:val="normal0"/>
                  <w:jc w:val="both"/>
                </w:pPr>
              </w:pPrChange>
            </w:pPr>
          </w:p>
        </w:tc>
      </w:tr>
      <w:tr w:rsidR="00927A50" w:rsidDel="00EA5FA7" w:rsidTr="00D617FA">
        <w:trPr>
          <w:del w:id="788" w:author="Susan Gaulden" w:date="2011-03-07T13:51:00Z"/>
        </w:trPr>
        <w:tc>
          <w:tcPr>
            <w:tcW w:w="1418" w:type="dxa"/>
            <w:tcBorders>
              <w:top w:val="nil"/>
              <w:left w:val="nil"/>
              <w:bottom w:val="nil"/>
              <w:right w:val="nil"/>
            </w:tcBorders>
          </w:tcPr>
          <w:p w:rsidR="00000000" w:rsidRDefault="00927A50">
            <w:pPr>
              <w:jc w:val="both"/>
              <w:rPr>
                <w:del w:id="789" w:author="Susan Gaulden" w:date="2011-03-07T13:51:00Z"/>
                <w:rFonts w:ascii="Calibri" w:hAnsi="Calibri" w:cs="Arial"/>
                <w:sz w:val="22"/>
                <w:szCs w:val="22"/>
              </w:rPr>
              <w:pPrChange w:id="790" w:author="Susan Gaulden" w:date="2011-03-07T13:51:00Z">
                <w:pPr>
                  <w:pStyle w:val="normal0"/>
                  <w:jc w:val="both"/>
                </w:pPr>
              </w:pPrChange>
            </w:pPr>
            <w:del w:id="791" w:author="Susan Gaulden" w:date="2011-03-07T13:51:00Z">
              <w:r w:rsidDel="00EA5FA7">
                <w:rPr>
                  <w:rFonts w:ascii="Calibri" w:hAnsi="Calibri" w:cs="Arial"/>
                  <w:sz w:val="22"/>
                  <w:szCs w:val="22"/>
                </w:rPr>
                <w:delText>9</w:delText>
              </w:r>
            </w:del>
          </w:p>
        </w:tc>
        <w:tc>
          <w:tcPr>
            <w:tcW w:w="4961" w:type="dxa"/>
            <w:tcBorders>
              <w:top w:val="nil"/>
              <w:left w:val="nil"/>
              <w:bottom w:val="nil"/>
              <w:right w:val="nil"/>
            </w:tcBorders>
          </w:tcPr>
          <w:p w:rsidR="00000000" w:rsidRDefault="00927A50">
            <w:pPr>
              <w:jc w:val="both"/>
              <w:rPr>
                <w:del w:id="792" w:author="Susan Gaulden" w:date="2011-03-07T13:49:00Z"/>
                <w:rFonts w:ascii="Calibri" w:hAnsi="Calibri" w:cs="Arial"/>
                <w:sz w:val="22"/>
                <w:szCs w:val="22"/>
              </w:rPr>
              <w:pPrChange w:id="793" w:author="Susan Gaulden" w:date="2011-03-07T13:51:00Z">
                <w:pPr>
                  <w:pStyle w:val="normal0"/>
                  <w:jc w:val="both"/>
                </w:pPr>
              </w:pPrChange>
            </w:pPr>
            <w:del w:id="794" w:author="Susan Gaulden" w:date="2011-03-07T13:49:00Z">
              <w:r w:rsidDel="005164CA">
                <w:rPr>
                  <w:rFonts w:ascii="Calibri" w:hAnsi="Calibri" w:cs="Arial"/>
                  <w:sz w:val="22"/>
                  <w:szCs w:val="22"/>
                </w:rPr>
                <w:delText xml:space="preserve">Chs 17 &amp; 18: </w:delText>
              </w:r>
            </w:del>
          </w:p>
          <w:p w:rsidR="00000000" w:rsidRDefault="008952C7">
            <w:pPr>
              <w:jc w:val="both"/>
              <w:rPr>
                <w:del w:id="795" w:author="Susan Gaulden" w:date="2011-03-07T13:51:00Z"/>
                <w:rFonts w:ascii="Calibri" w:hAnsi="Calibri" w:cs="Arial"/>
                <w:sz w:val="22"/>
                <w:szCs w:val="22"/>
              </w:rPr>
              <w:pPrChange w:id="796" w:author="Susan Gaulden" w:date="2011-03-07T13:51:00Z">
                <w:pPr>
                  <w:pStyle w:val="normal0"/>
                  <w:jc w:val="both"/>
                </w:pPr>
              </w:pPrChange>
            </w:pPr>
          </w:p>
        </w:tc>
        <w:tc>
          <w:tcPr>
            <w:tcW w:w="3089" w:type="dxa"/>
            <w:vMerge w:val="restart"/>
            <w:tcBorders>
              <w:top w:val="nil"/>
              <w:left w:val="nil"/>
              <w:right w:val="nil"/>
            </w:tcBorders>
          </w:tcPr>
          <w:p w:rsidR="00000000" w:rsidRDefault="00927A50">
            <w:pPr>
              <w:jc w:val="both"/>
              <w:rPr>
                <w:del w:id="797" w:author="Susan Gaulden" w:date="2010-12-22T22:19:00Z"/>
                <w:rFonts w:ascii="Calibri" w:hAnsi="Calibri" w:cs="Arial"/>
                <w:sz w:val="22"/>
                <w:szCs w:val="22"/>
              </w:rPr>
              <w:pPrChange w:id="798" w:author="Susan Gaulden" w:date="2011-03-07T13:51:00Z">
                <w:pPr>
                  <w:pStyle w:val="normal0"/>
                  <w:jc w:val="both"/>
                </w:pPr>
              </w:pPrChange>
            </w:pPr>
            <w:del w:id="799" w:author="Susan Gaulden" w:date="2010-12-22T22:19:00Z">
              <w:r w:rsidDel="00927A50">
                <w:rPr>
                  <w:rFonts w:ascii="Calibri" w:hAnsi="Calibri" w:cs="Arial"/>
                  <w:sz w:val="22"/>
                  <w:szCs w:val="22"/>
                </w:rPr>
                <w:delText>Lab 16: Earthquakes</w:delText>
              </w:r>
            </w:del>
          </w:p>
          <w:p w:rsidR="00000000" w:rsidRDefault="00927A50">
            <w:pPr>
              <w:jc w:val="both"/>
              <w:rPr>
                <w:del w:id="800" w:author="Susan Gaulden" w:date="2011-03-07T13:51:00Z"/>
                <w:rFonts w:ascii="Calibri" w:hAnsi="Calibri" w:cs="Arial"/>
                <w:sz w:val="22"/>
                <w:szCs w:val="22"/>
              </w:rPr>
              <w:pPrChange w:id="801" w:author="Susan Gaulden" w:date="2011-03-07T13:51:00Z">
                <w:pPr>
                  <w:pStyle w:val="normal0"/>
                  <w:jc w:val="both"/>
                </w:pPr>
              </w:pPrChange>
            </w:pPr>
            <w:del w:id="802" w:author="Susan Gaulden" w:date="2010-12-22T22:19:00Z">
              <w:r w:rsidDel="00927A50">
                <w:rPr>
                  <w:rFonts w:ascii="Calibri" w:hAnsi="Calibri" w:cs="Arial"/>
                  <w:sz w:val="22"/>
                  <w:szCs w:val="22"/>
                </w:rPr>
                <w:delText>Lab 9: Topographical Maps</w:delText>
              </w:r>
            </w:del>
          </w:p>
        </w:tc>
      </w:tr>
      <w:tr w:rsidR="00927A50" w:rsidDel="00EA5FA7" w:rsidTr="00D617FA">
        <w:trPr>
          <w:del w:id="803" w:author="Susan Gaulden" w:date="2011-03-07T13:51:00Z"/>
        </w:trPr>
        <w:tc>
          <w:tcPr>
            <w:tcW w:w="1418" w:type="dxa"/>
            <w:tcBorders>
              <w:top w:val="nil"/>
              <w:left w:val="nil"/>
              <w:bottom w:val="nil"/>
              <w:right w:val="nil"/>
            </w:tcBorders>
          </w:tcPr>
          <w:p w:rsidR="00000000" w:rsidRDefault="00927A50">
            <w:pPr>
              <w:jc w:val="both"/>
              <w:rPr>
                <w:del w:id="804" w:author="Susan Gaulden" w:date="2011-03-07T13:51:00Z"/>
                <w:rFonts w:ascii="Calibri" w:hAnsi="Calibri" w:cs="Arial"/>
                <w:sz w:val="22"/>
                <w:szCs w:val="22"/>
              </w:rPr>
              <w:pPrChange w:id="805" w:author="Susan Gaulden" w:date="2011-03-07T13:51:00Z">
                <w:pPr>
                  <w:pStyle w:val="normal0"/>
                  <w:jc w:val="both"/>
                </w:pPr>
              </w:pPrChange>
            </w:pPr>
            <w:del w:id="806" w:author="Susan Gaulden" w:date="2011-03-07T13:51:00Z">
              <w:r w:rsidDel="00EA5FA7">
                <w:rPr>
                  <w:rFonts w:ascii="Calibri" w:hAnsi="Calibri" w:cs="Arial"/>
                  <w:sz w:val="22"/>
                  <w:szCs w:val="22"/>
                </w:rPr>
                <w:delText>10</w:delText>
              </w:r>
            </w:del>
          </w:p>
        </w:tc>
        <w:tc>
          <w:tcPr>
            <w:tcW w:w="4961" w:type="dxa"/>
            <w:tcBorders>
              <w:top w:val="nil"/>
              <w:left w:val="nil"/>
              <w:bottom w:val="nil"/>
              <w:right w:val="nil"/>
            </w:tcBorders>
          </w:tcPr>
          <w:p w:rsidR="00000000" w:rsidRDefault="00927A50">
            <w:pPr>
              <w:jc w:val="both"/>
              <w:rPr>
                <w:del w:id="807" w:author="Susan Gaulden" w:date="2011-03-07T13:49:00Z"/>
                <w:rFonts w:ascii="Calibri" w:hAnsi="Calibri" w:cs="Arial"/>
                <w:sz w:val="22"/>
                <w:szCs w:val="22"/>
              </w:rPr>
              <w:pPrChange w:id="808" w:author="Susan Gaulden" w:date="2011-03-07T13:51:00Z">
                <w:pPr>
                  <w:pStyle w:val="normal0"/>
                  <w:jc w:val="both"/>
                </w:pPr>
              </w:pPrChange>
            </w:pPr>
            <w:del w:id="809" w:author="Susan Gaulden" w:date="2011-03-07T13:49:00Z">
              <w:r w:rsidDel="005164CA">
                <w:rPr>
                  <w:rFonts w:ascii="Calibri" w:hAnsi="Calibri" w:cs="Arial"/>
                  <w:sz w:val="22"/>
                  <w:szCs w:val="22"/>
                </w:rPr>
                <w:delText>Chs 19 &amp; 20:</w:delText>
              </w:r>
            </w:del>
          </w:p>
          <w:p w:rsidR="00000000" w:rsidRDefault="008952C7">
            <w:pPr>
              <w:jc w:val="both"/>
              <w:rPr>
                <w:del w:id="810" w:author="Susan Gaulden" w:date="2011-03-07T13:51:00Z"/>
                <w:rFonts w:ascii="Calibri" w:hAnsi="Calibri" w:cs="Arial"/>
                <w:sz w:val="22"/>
                <w:szCs w:val="22"/>
              </w:rPr>
              <w:pPrChange w:id="811" w:author="Susan Gaulden" w:date="2011-03-07T13:51:00Z">
                <w:pPr>
                  <w:pStyle w:val="normal0"/>
                  <w:jc w:val="both"/>
                </w:pPr>
              </w:pPrChange>
            </w:pPr>
          </w:p>
        </w:tc>
        <w:tc>
          <w:tcPr>
            <w:tcW w:w="3089" w:type="dxa"/>
            <w:vMerge/>
            <w:tcBorders>
              <w:left w:val="nil"/>
              <w:bottom w:val="nil"/>
              <w:right w:val="nil"/>
            </w:tcBorders>
          </w:tcPr>
          <w:p w:rsidR="00000000" w:rsidRDefault="008952C7">
            <w:pPr>
              <w:jc w:val="both"/>
              <w:rPr>
                <w:del w:id="812" w:author="Susan Gaulden" w:date="2011-03-07T13:51:00Z"/>
                <w:rFonts w:ascii="Calibri" w:hAnsi="Calibri" w:cs="Arial"/>
                <w:sz w:val="22"/>
                <w:szCs w:val="22"/>
              </w:rPr>
              <w:pPrChange w:id="813" w:author="Susan Gaulden" w:date="2011-03-07T13:51:00Z">
                <w:pPr>
                  <w:pStyle w:val="normal0"/>
                  <w:jc w:val="both"/>
                </w:pPr>
              </w:pPrChange>
            </w:pPr>
          </w:p>
        </w:tc>
      </w:tr>
      <w:tr w:rsidR="00927A50" w:rsidDel="00EA5FA7" w:rsidTr="004332A6">
        <w:trPr>
          <w:del w:id="814" w:author="Susan Gaulden" w:date="2011-03-07T13:51:00Z"/>
        </w:trPr>
        <w:tc>
          <w:tcPr>
            <w:tcW w:w="1418" w:type="dxa"/>
            <w:tcBorders>
              <w:top w:val="nil"/>
              <w:left w:val="nil"/>
              <w:bottom w:val="nil"/>
              <w:right w:val="nil"/>
            </w:tcBorders>
          </w:tcPr>
          <w:p w:rsidR="00000000" w:rsidRDefault="00927A50">
            <w:pPr>
              <w:jc w:val="both"/>
              <w:rPr>
                <w:del w:id="815" w:author="Susan Gaulden" w:date="2011-03-07T13:51:00Z"/>
                <w:rFonts w:ascii="Calibri" w:hAnsi="Calibri" w:cs="Arial"/>
                <w:sz w:val="22"/>
                <w:szCs w:val="22"/>
              </w:rPr>
              <w:pPrChange w:id="816" w:author="Susan Gaulden" w:date="2011-03-07T13:51:00Z">
                <w:pPr>
                  <w:pStyle w:val="normal0"/>
                  <w:jc w:val="both"/>
                </w:pPr>
              </w:pPrChange>
            </w:pPr>
            <w:del w:id="817" w:author="Susan Gaulden" w:date="2011-03-07T13:51:00Z">
              <w:r w:rsidDel="00EA5FA7">
                <w:rPr>
                  <w:rFonts w:ascii="Calibri" w:hAnsi="Calibri" w:cs="Arial"/>
                  <w:sz w:val="22"/>
                  <w:szCs w:val="22"/>
                </w:rPr>
                <w:delText>11</w:delText>
              </w:r>
            </w:del>
          </w:p>
        </w:tc>
        <w:tc>
          <w:tcPr>
            <w:tcW w:w="4961" w:type="dxa"/>
            <w:tcBorders>
              <w:top w:val="nil"/>
              <w:left w:val="nil"/>
              <w:bottom w:val="nil"/>
              <w:right w:val="nil"/>
            </w:tcBorders>
          </w:tcPr>
          <w:p w:rsidR="00000000" w:rsidRDefault="00927A50">
            <w:pPr>
              <w:jc w:val="both"/>
              <w:rPr>
                <w:del w:id="818" w:author="Susan Gaulden" w:date="2011-03-07T13:51:00Z"/>
                <w:rFonts w:ascii="Calibri" w:hAnsi="Calibri" w:cs="Arial"/>
                <w:sz w:val="22"/>
                <w:szCs w:val="22"/>
              </w:rPr>
              <w:pPrChange w:id="819" w:author="Susan Gaulden" w:date="2011-03-07T13:51:00Z">
                <w:pPr>
                  <w:pStyle w:val="normal0"/>
                  <w:jc w:val="both"/>
                </w:pPr>
              </w:pPrChange>
            </w:pPr>
            <w:del w:id="820" w:author="Susan Gaulden" w:date="2011-03-07T13:49:00Z">
              <w:r w:rsidDel="005164CA">
                <w:rPr>
                  <w:rFonts w:ascii="Calibri" w:hAnsi="Calibri" w:cs="Arial"/>
                  <w:sz w:val="22"/>
                  <w:szCs w:val="22"/>
                </w:rPr>
                <w:delText>Chs 21 &amp; 22:</w:delText>
              </w:r>
            </w:del>
            <w:del w:id="821" w:author="Susan Gaulden" w:date="2011-03-07T13:51:00Z">
              <w:r w:rsidDel="00EA5FA7">
                <w:rPr>
                  <w:rFonts w:ascii="Calibri" w:hAnsi="Calibri" w:cs="Arial"/>
                  <w:sz w:val="22"/>
                  <w:szCs w:val="22"/>
                </w:rPr>
                <w:delText xml:space="preserve"> </w:delText>
              </w:r>
            </w:del>
          </w:p>
          <w:p w:rsidR="00000000" w:rsidRDefault="00927A50">
            <w:pPr>
              <w:jc w:val="both"/>
              <w:rPr>
                <w:del w:id="822" w:author="Susan Gaulden" w:date="2011-03-07T13:51:00Z"/>
                <w:rFonts w:ascii="Calibri" w:hAnsi="Calibri" w:cs="Arial"/>
                <w:sz w:val="22"/>
                <w:szCs w:val="22"/>
              </w:rPr>
              <w:pPrChange w:id="823" w:author="Susan Gaulden" w:date="2011-03-07T13:51:00Z">
                <w:pPr>
                  <w:pStyle w:val="normal0"/>
                  <w:tabs>
                    <w:tab w:val="left" w:pos="3510"/>
                  </w:tabs>
                  <w:jc w:val="both"/>
                </w:pPr>
              </w:pPrChange>
            </w:pPr>
            <w:del w:id="824" w:author="Susan Gaulden" w:date="2011-03-07T13:51:00Z">
              <w:r w:rsidDel="00EA5FA7">
                <w:rPr>
                  <w:rFonts w:ascii="Calibri" w:hAnsi="Calibri" w:cs="Arial"/>
                  <w:sz w:val="22"/>
                  <w:szCs w:val="22"/>
                </w:rPr>
                <w:tab/>
              </w:r>
            </w:del>
          </w:p>
        </w:tc>
        <w:tc>
          <w:tcPr>
            <w:tcW w:w="3089" w:type="dxa"/>
            <w:vMerge w:val="restart"/>
            <w:tcBorders>
              <w:top w:val="nil"/>
              <w:left w:val="nil"/>
              <w:right w:val="nil"/>
            </w:tcBorders>
          </w:tcPr>
          <w:p w:rsidR="00000000" w:rsidRDefault="00927A50">
            <w:pPr>
              <w:jc w:val="both"/>
              <w:rPr>
                <w:del w:id="825" w:author="Susan Gaulden" w:date="2010-12-22T22:19:00Z"/>
                <w:rFonts w:ascii="Calibri" w:hAnsi="Calibri" w:cs="Arial"/>
                <w:sz w:val="22"/>
                <w:szCs w:val="22"/>
              </w:rPr>
              <w:pPrChange w:id="826" w:author="Susan Gaulden" w:date="2011-03-07T13:51:00Z">
                <w:pPr>
                  <w:pStyle w:val="normal0"/>
                  <w:jc w:val="both"/>
                </w:pPr>
              </w:pPrChange>
            </w:pPr>
            <w:del w:id="827" w:author="Susan Gaulden" w:date="2010-12-22T22:19:00Z">
              <w:r w:rsidDel="00927A50">
                <w:rPr>
                  <w:rFonts w:ascii="Calibri" w:hAnsi="Calibri" w:cs="Arial"/>
                  <w:sz w:val="22"/>
                  <w:szCs w:val="22"/>
                </w:rPr>
                <w:delText>Lab 10: Geological Structures</w:delText>
              </w:r>
            </w:del>
          </w:p>
          <w:p w:rsidR="00000000" w:rsidRDefault="00927A50">
            <w:pPr>
              <w:jc w:val="both"/>
              <w:rPr>
                <w:del w:id="828" w:author="Susan Gaulden" w:date="2011-03-07T13:51:00Z"/>
                <w:rFonts w:ascii="Calibri" w:hAnsi="Calibri" w:cs="Arial"/>
                <w:sz w:val="22"/>
                <w:szCs w:val="22"/>
              </w:rPr>
              <w:pPrChange w:id="829" w:author="Susan Gaulden" w:date="2011-03-07T13:51:00Z">
                <w:pPr>
                  <w:pStyle w:val="normal0"/>
                  <w:jc w:val="both"/>
                </w:pPr>
              </w:pPrChange>
            </w:pPr>
            <w:del w:id="830" w:author="Susan Gaulden" w:date="2010-12-22T22:19:00Z">
              <w:r w:rsidDel="00927A50">
                <w:rPr>
                  <w:rFonts w:ascii="Calibri" w:hAnsi="Calibri" w:cs="Arial"/>
                  <w:sz w:val="22"/>
                  <w:szCs w:val="22"/>
                </w:rPr>
                <w:delText>Lab 11: Mass Wastage</w:delText>
              </w:r>
            </w:del>
          </w:p>
        </w:tc>
      </w:tr>
      <w:tr w:rsidR="00927A50" w:rsidDel="00EA5FA7" w:rsidTr="004332A6">
        <w:trPr>
          <w:del w:id="831" w:author="Susan Gaulden" w:date="2011-03-07T13:51:00Z"/>
        </w:trPr>
        <w:tc>
          <w:tcPr>
            <w:tcW w:w="1418" w:type="dxa"/>
            <w:tcBorders>
              <w:top w:val="nil"/>
              <w:left w:val="nil"/>
              <w:bottom w:val="nil"/>
              <w:right w:val="nil"/>
            </w:tcBorders>
          </w:tcPr>
          <w:p w:rsidR="00000000" w:rsidRDefault="00927A50">
            <w:pPr>
              <w:jc w:val="both"/>
              <w:rPr>
                <w:del w:id="832" w:author="Susan Gaulden" w:date="2011-03-07T13:51:00Z"/>
                <w:rFonts w:ascii="Calibri" w:hAnsi="Calibri" w:cs="Arial"/>
                <w:sz w:val="22"/>
                <w:szCs w:val="22"/>
              </w:rPr>
              <w:pPrChange w:id="833" w:author="Susan Gaulden" w:date="2011-03-07T13:51:00Z">
                <w:pPr>
                  <w:pStyle w:val="normal0"/>
                  <w:jc w:val="both"/>
                </w:pPr>
              </w:pPrChange>
            </w:pPr>
            <w:del w:id="834" w:author="Susan Gaulden" w:date="2011-03-07T13:51:00Z">
              <w:r w:rsidDel="00EA5FA7">
                <w:rPr>
                  <w:rFonts w:ascii="Calibri" w:hAnsi="Calibri" w:cs="Arial"/>
                  <w:sz w:val="22"/>
                  <w:szCs w:val="22"/>
                </w:rPr>
                <w:delText>12</w:delText>
              </w:r>
            </w:del>
          </w:p>
        </w:tc>
        <w:tc>
          <w:tcPr>
            <w:tcW w:w="4961" w:type="dxa"/>
            <w:tcBorders>
              <w:top w:val="nil"/>
              <w:left w:val="nil"/>
              <w:bottom w:val="nil"/>
              <w:right w:val="nil"/>
            </w:tcBorders>
          </w:tcPr>
          <w:p w:rsidR="00000000" w:rsidRDefault="00927A50">
            <w:pPr>
              <w:jc w:val="both"/>
              <w:rPr>
                <w:del w:id="835" w:author="Susan Gaulden" w:date="2011-03-07T13:49:00Z"/>
                <w:rFonts w:ascii="Calibri" w:hAnsi="Calibri" w:cs="Arial"/>
                <w:sz w:val="12"/>
                <w:szCs w:val="12"/>
              </w:rPr>
              <w:pPrChange w:id="836" w:author="Susan Gaulden" w:date="2011-03-07T13:51:00Z">
                <w:pPr>
                  <w:pStyle w:val="normal0"/>
                  <w:jc w:val="both"/>
                </w:pPr>
              </w:pPrChange>
            </w:pPr>
            <w:del w:id="837" w:author="Susan Gaulden" w:date="2011-03-07T13:49:00Z">
              <w:r w:rsidDel="005164CA">
                <w:rPr>
                  <w:rFonts w:ascii="Calibri" w:hAnsi="Calibri" w:cs="Arial"/>
                  <w:sz w:val="22"/>
                  <w:szCs w:val="22"/>
                </w:rPr>
                <w:delText>Ch 23:</w:delText>
              </w:r>
              <w:r w:rsidRPr="0002380C" w:rsidDel="005164CA">
                <w:rPr>
                  <w:rFonts w:ascii="Calibri" w:hAnsi="Calibri" w:cs="Arial"/>
                  <w:sz w:val="12"/>
                  <w:szCs w:val="12"/>
                </w:rPr>
                <w:delText xml:space="preserve"> </w:delText>
              </w:r>
            </w:del>
          </w:p>
          <w:p w:rsidR="00000000" w:rsidRDefault="00927A50">
            <w:pPr>
              <w:jc w:val="both"/>
              <w:rPr>
                <w:del w:id="838" w:author="Susan Gaulden" w:date="2011-03-07T13:51:00Z"/>
                <w:rFonts w:ascii="Calibri" w:hAnsi="Calibri" w:cs="Arial"/>
                <w:sz w:val="22"/>
                <w:szCs w:val="22"/>
              </w:rPr>
              <w:pPrChange w:id="839" w:author="Susan Gaulden" w:date="2011-03-07T13:51:00Z">
                <w:pPr>
                  <w:pStyle w:val="normal0"/>
                  <w:jc w:val="both"/>
                </w:pPr>
              </w:pPrChange>
            </w:pPr>
            <w:del w:id="840" w:author="Susan Gaulden" w:date="2011-03-07T13:51:00Z">
              <w:r w:rsidRPr="0002380C" w:rsidDel="00EA5FA7">
                <w:rPr>
                  <w:rFonts w:ascii="Calibri" w:hAnsi="Calibri" w:cs="Arial"/>
                  <w:b/>
                  <w:sz w:val="22"/>
                  <w:szCs w:val="22"/>
                </w:rPr>
                <w:delText>Lecture Exam #</w:delText>
              </w:r>
              <w:r w:rsidDel="00EA5FA7">
                <w:rPr>
                  <w:rFonts w:ascii="Calibri" w:hAnsi="Calibri" w:cs="Arial"/>
                  <w:b/>
                  <w:sz w:val="22"/>
                  <w:szCs w:val="22"/>
                </w:rPr>
                <w:delText>3</w:delText>
              </w:r>
            </w:del>
            <w:del w:id="841" w:author="Susan Gaulden" w:date="2011-03-07T13:49:00Z">
              <w:r w:rsidDel="005164CA">
                <w:rPr>
                  <w:rFonts w:ascii="Calibri" w:hAnsi="Calibri" w:cs="Arial"/>
                  <w:sz w:val="22"/>
                  <w:szCs w:val="22"/>
                </w:rPr>
                <w:delText xml:space="preserve"> on Chs 17 – 23</w:delText>
              </w:r>
            </w:del>
          </w:p>
          <w:p w:rsidR="00000000" w:rsidRDefault="008952C7">
            <w:pPr>
              <w:jc w:val="both"/>
              <w:rPr>
                <w:del w:id="842" w:author="Susan Gaulden" w:date="2011-03-07T13:51:00Z"/>
                <w:rFonts w:ascii="Calibri" w:hAnsi="Calibri" w:cs="Arial"/>
                <w:sz w:val="22"/>
                <w:szCs w:val="22"/>
              </w:rPr>
              <w:pPrChange w:id="843" w:author="Susan Gaulden" w:date="2011-03-07T13:51:00Z">
                <w:pPr>
                  <w:pStyle w:val="normal0"/>
                  <w:jc w:val="both"/>
                </w:pPr>
              </w:pPrChange>
            </w:pPr>
          </w:p>
        </w:tc>
        <w:tc>
          <w:tcPr>
            <w:tcW w:w="3089" w:type="dxa"/>
            <w:vMerge/>
            <w:tcBorders>
              <w:left w:val="nil"/>
              <w:bottom w:val="nil"/>
              <w:right w:val="nil"/>
            </w:tcBorders>
          </w:tcPr>
          <w:p w:rsidR="00000000" w:rsidRDefault="008952C7">
            <w:pPr>
              <w:jc w:val="both"/>
              <w:rPr>
                <w:del w:id="844" w:author="Susan Gaulden" w:date="2011-03-07T13:51:00Z"/>
                <w:rFonts w:ascii="Calibri" w:hAnsi="Calibri" w:cs="Arial"/>
                <w:sz w:val="22"/>
                <w:szCs w:val="22"/>
              </w:rPr>
              <w:pPrChange w:id="845" w:author="Susan Gaulden" w:date="2011-03-07T13:51:00Z">
                <w:pPr>
                  <w:pStyle w:val="normal0"/>
                  <w:jc w:val="both"/>
                </w:pPr>
              </w:pPrChange>
            </w:pPr>
          </w:p>
        </w:tc>
      </w:tr>
      <w:tr w:rsidR="00927A50" w:rsidDel="00EA5FA7" w:rsidTr="006D7A51">
        <w:trPr>
          <w:del w:id="846" w:author="Susan Gaulden" w:date="2011-03-07T13:51:00Z"/>
        </w:trPr>
        <w:tc>
          <w:tcPr>
            <w:tcW w:w="1418" w:type="dxa"/>
            <w:tcBorders>
              <w:top w:val="nil"/>
              <w:left w:val="nil"/>
              <w:bottom w:val="nil"/>
              <w:right w:val="nil"/>
            </w:tcBorders>
          </w:tcPr>
          <w:p w:rsidR="00000000" w:rsidRDefault="00927A50">
            <w:pPr>
              <w:jc w:val="both"/>
              <w:rPr>
                <w:del w:id="847" w:author="Susan Gaulden" w:date="2011-03-07T13:51:00Z"/>
                <w:rFonts w:ascii="Calibri" w:hAnsi="Calibri" w:cs="Arial"/>
                <w:sz w:val="22"/>
                <w:szCs w:val="22"/>
              </w:rPr>
              <w:pPrChange w:id="848" w:author="Susan Gaulden" w:date="2011-03-07T13:51:00Z">
                <w:pPr>
                  <w:pStyle w:val="normal0"/>
                  <w:jc w:val="both"/>
                </w:pPr>
              </w:pPrChange>
            </w:pPr>
            <w:del w:id="849" w:author="Susan Gaulden" w:date="2011-03-07T13:51:00Z">
              <w:r w:rsidDel="00EA5FA7">
                <w:rPr>
                  <w:rFonts w:ascii="Calibri" w:hAnsi="Calibri" w:cs="Arial"/>
                  <w:sz w:val="22"/>
                  <w:szCs w:val="22"/>
                </w:rPr>
                <w:delText>13</w:delText>
              </w:r>
            </w:del>
          </w:p>
        </w:tc>
        <w:tc>
          <w:tcPr>
            <w:tcW w:w="4961" w:type="dxa"/>
            <w:tcBorders>
              <w:top w:val="nil"/>
              <w:left w:val="nil"/>
              <w:bottom w:val="nil"/>
              <w:right w:val="nil"/>
            </w:tcBorders>
          </w:tcPr>
          <w:p w:rsidR="0019109C" w:rsidRDefault="00927A50" w:rsidP="0019109C">
            <w:pPr>
              <w:jc w:val="both"/>
              <w:rPr>
                <w:del w:id="850" w:author="Susan Gaulden" w:date="2011-03-07T13:51:00Z"/>
                <w:rFonts w:ascii="Calibri" w:hAnsi="Calibri" w:cs="Arial"/>
                <w:sz w:val="22"/>
                <w:szCs w:val="22"/>
              </w:rPr>
              <w:pPrChange w:id="851" w:author="Susan Gaulden" w:date="2011-03-07T13:51:00Z">
                <w:pPr>
                  <w:pStyle w:val="normal0"/>
                  <w:jc w:val="both"/>
                </w:pPr>
              </w:pPrChange>
            </w:pPr>
            <w:del w:id="852" w:author="Susan Gaulden" w:date="2011-03-07T13:49:00Z">
              <w:r w:rsidDel="005164CA">
                <w:rPr>
                  <w:rFonts w:ascii="Calibri" w:hAnsi="Calibri" w:cs="Arial"/>
                  <w:sz w:val="22"/>
                  <w:szCs w:val="22"/>
                </w:rPr>
                <w:delText>Ch 24:</w:delText>
              </w:r>
            </w:del>
            <w:del w:id="853" w:author="Susan Gaulden" w:date="2011-03-07T13:51:00Z">
              <w:r w:rsidDel="00EA5FA7">
                <w:rPr>
                  <w:rFonts w:ascii="Calibri" w:hAnsi="Calibri" w:cs="Arial"/>
                  <w:sz w:val="22"/>
                  <w:szCs w:val="22"/>
                </w:rPr>
                <w:delText xml:space="preserve"> </w:delText>
              </w:r>
            </w:del>
          </w:p>
        </w:tc>
        <w:tc>
          <w:tcPr>
            <w:tcW w:w="3089" w:type="dxa"/>
            <w:vMerge w:val="restart"/>
            <w:tcBorders>
              <w:top w:val="nil"/>
              <w:left w:val="nil"/>
              <w:right w:val="nil"/>
            </w:tcBorders>
          </w:tcPr>
          <w:p w:rsidR="00000000" w:rsidRDefault="00927A50">
            <w:pPr>
              <w:jc w:val="both"/>
              <w:rPr>
                <w:del w:id="854" w:author="Susan Gaulden" w:date="2010-12-22T22:19:00Z"/>
                <w:rFonts w:ascii="Calibri" w:hAnsi="Calibri" w:cs="Arial"/>
                <w:sz w:val="22"/>
                <w:szCs w:val="22"/>
              </w:rPr>
              <w:pPrChange w:id="855" w:author="Susan Gaulden" w:date="2011-03-07T13:51:00Z">
                <w:pPr>
                  <w:pStyle w:val="normal0"/>
                  <w:jc w:val="both"/>
                </w:pPr>
              </w:pPrChange>
            </w:pPr>
            <w:del w:id="856" w:author="Susan Gaulden" w:date="2010-12-22T22:19:00Z">
              <w:r w:rsidDel="00927A50">
                <w:rPr>
                  <w:rFonts w:ascii="Calibri" w:hAnsi="Calibri" w:cs="Arial"/>
                  <w:sz w:val="22"/>
                  <w:szCs w:val="22"/>
                </w:rPr>
                <w:delText>Labs 12 &amp; 13: Groundwater and Glacial Processes</w:delText>
              </w:r>
            </w:del>
          </w:p>
          <w:p w:rsidR="00000000" w:rsidRDefault="00927A50">
            <w:pPr>
              <w:jc w:val="both"/>
              <w:rPr>
                <w:del w:id="857" w:author="Susan Gaulden" w:date="2011-03-07T13:51:00Z"/>
                <w:rFonts w:ascii="Calibri" w:hAnsi="Calibri" w:cs="Arial"/>
                <w:sz w:val="22"/>
                <w:szCs w:val="22"/>
              </w:rPr>
              <w:pPrChange w:id="858" w:author="Susan Gaulden" w:date="2011-03-07T13:51:00Z">
                <w:pPr>
                  <w:pStyle w:val="normal0"/>
                </w:pPr>
              </w:pPrChange>
            </w:pPr>
            <w:del w:id="859" w:author="Susan Gaulden" w:date="2010-12-22T22:19:00Z">
              <w:r w:rsidDel="00927A50">
                <w:rPr>
                  <w:rFonts w:ascii="Calibri" w:hAnsi="Calibri" w:cs="Arial"/>
                  <w:sz w:val="22"/>
                  <w:szCs w:val="22"/>
                </w:rPr>
                <w:delText>Labs 14 &amp; 15: Dryland Landforms &amp; Coastlines</w:delText>
              </w:r>
            </w:del>
          </w:p>
          <w:p w:rsidR="00000000" w:rsidRDefault="008952C7">
            <w:pPr>
              <w:jc w:val="both"/>
              <w:rPr>
                <w:del w:id="860" w:author="Susan Gaulden" w:date="2011-03-07T13:51:00Z"/>
                <w:rFonts w:ascii="Calibri" w:hAnsi="Calibri" w:cs="Arial"/>
                <w:sz w:val="12"/>
                <w:szCs w:val="12"/>
              </w:rPr>
              <w:pPrChange w:id="861" w:author="Susan Gaulden" w:date="2011-03-07T13:51:00Z">
                <w:pPr>
                  <w:pStyle w:val="normal0"/>
                </w:pPr>
              </w:pPrChange>
            </w:pPr>
          </w:p>
          <w:p w:rsidR="00000000" w:rsidRDefault="00927A50">
            <w:pPr>
              <w:jc w:val="both"/>
              <w:rPr>
                <w:del w:id="862" w:author="Susan Gaulden" w:date="2011-03-07T13:51:00Z"/>
                <w:rFonts w:ascii="Calibri" w:hAnsi="Calibri" w:cs="Arial"/>
                <w:sz w:val="22"/>
                <w:szCs w:val="22"/>
              </w:rPr>
              <w:pPrChange w:id="863" w:author="Susan Gaulden" w:date="2011-03-07T13:51:00Z">
                <w:pPr>
                  <w:pStyle w:val="normal0"/>
                </w:pPr>
              </w:pPrChange>
            </w:pPr>
            <w:del w:id="864" w:author="Susan Gaulden" w:date="2011-03-07T13:51:00Z">
              <w:r w:rsidRPr="0002380C" w:rsidDel="00EA5FA7">
                <w:rPr>
                  <w:rFonts w:ascii="Calibri" w:hAnsi="Calibri" w:cs="Arial"/>
                  <w:b/>
                  <w:sz w:val="22"/>
                  <w:szCs w:val="22"/>
                </w:rPr>
                <w:delText>L</w:delText>
              </w:r>
              <w:r w:rsidDel="00EA5FA7">
                <w:rPr>
                  <w:rFonts w:ascii="Calibri" w:hAnsi="Calibri" w:cs="Arial"/>
                  <w:b/>
                  <w:sz w:val="22"/>
                  <w:szCs w:val="22"/>
                </w:rPr>
                <w:delText>ab</w:delText>
              </w:r>
              <w:r w:rsidRPr="0002380C" w:rsidDel="00EA5FA7">
                <w:rPr>
                  <w:rFonts w:ascii="Calibri" w:hAnsi="Calibri" w:cs="Arial"/>
                  <w:b/>
                  <w:sz w:val="22"/>
                  <w:szCs w:val="22"/>
                </w:rPr>
                <w:delText xml:space="preserve"> Exam #</w:delText>
              </w:r>
              <w:r w:rsidDel="00EA5FA7">
                <w:rPr>
                  <w:rFonts w:ascii="Calibri" w:hAnsi="Calibri" w:cs="Arial"/>
                  <w:b/>
                  <w:sz w:val="22"/>
                  <w:szCs w:val="22"/>
                </w:rPr>
                <w:delText>2</w:delText>
              </w:r>
              <w:r w:rsidDel="00EA5FA7">
                <w:rPr>
                  <w:rFonts w:ascii="Calibri" w:hAnsi="Calibri" w:cs="Arial"/>
                  <w:sz w:val="22"/>
                  <w:szCs w:val="22"/>
                </w:rPr>
                <w:delText xml:space="preserve"> on Labs </w:delText>
              </w:r>
            </w:del>
            <w:del w:id="865" w:author="Susan Gaulden" w:date="2010-12-22T22:20:00Z">
              <w:r w:rsidDel="00927A50">
                <w:rPr>
                  <w:rFonts w:ascii="Calibri" w:hAnsi="Calibri" w:cs="Arial"/>
                  <w:sz w:val="22"/>
                  <w:szCs w:val="22"/>
                </w:rPr>
                <w:delText xml:space="preserve">9 </w:delText>
              </w:r>
            </w:del>
            <w:del w:id="866" w:author="Susan Gaulden" w:date="2011-03-07T13:51:00Z">
              <w:r w:rsidDel="00EA5FA7">
                <w:rPr>
                  <w:rFonts w:ascii="Calibri" w:hAnsi="Calibri" w:cs="Arial"/>
                  <w:sz w:val="22"/>
                  <w:szCs w:val="22"/>
                </w:rPr>
                <w:delText xml:space="preserve">– </w:delText>
              </w:r>
            </w:del>
            <w:del w:id="867" w:author="Susan Gaulden" w:date="2010-12-22T22:20:00Z">
              <w:r w:rsidDel="00927A50">
                <w:rPr>
                  <w:rFonts w:ascii="Calibri" w:hAnsi="Calibri" w:cs="Arial"/>
                  <w:sz w:val="22"/>
                  <w:szCs w:val="22"/>
                </w:rPr>
                <w:delText>16</w:delText>
              </w:r>
            </w:del>
          </w:p>
          <w:p w:rsidR="00000000" w:rsidRDefault="008952C7">
            <w:pPr>
              <w:jc w:val="both"/>
              <w:rPr>
                <w:del w:id="868" w:author="Susan Gaulden" w:date="2011-03-07T13:51:00Z"/>
                <w:rFonts w:ascii="Calibri" w:hAnsi="Calibri" w:cs="Arial"/>
                <w:sz w:val="22"/>
                <w:szCs w:val="22"/>
              </w:rPr>
              <w:pPrChange w:id="869" w:author="Susan Gaulden" w:date="2011-03-07T13:51:00Z">
                <w:pPr>
                  <w:pStyle w:val="normal0"/>
                </w:pPr>
              </w:pPrChange>
            </w:pPr>
          </w:p>
        </w:tc>
      </w:tr>
      <w:tr w:rsidR="00927A50" w:rsidDel="00EA5FA7" w:rsidTr="006D7A51">
        <w:trPr>
          <w:del w:id="870" w:author="Susan Gaulden" w:date="2011-03-07T13:51:00Z"/>
        </w:trPr>
        <w:tc>
          <w:tcPr>
            <w:tcW w:w="1418" w:type="dxa"/>
            <w:tcBorders>
              <w:top w:val="nil"/>
              <w:left w:val="nil"/>
              <w:bottom w:val="nil"/>
              <w:right w:val="nil"/>
            </w:tcBorders>
          </w:tcPr>
          <w:p w:rsidR="00000000" w:rsidRDefault="00927A50">
            <w:pPr>
              <w:jc w:val="both"/>
              <w:rPr>
                <w:del w:id="871" w:author="Susan Gaulden" w:date="2011-03-07T13:51:00Z"/>
                <w:rFonts w:ascii="Calibri" w:hAnsi="Calibri" w:cs="Arial"/>
                <w:sz w:val="22"/>
                <w:szCs w:val="22"/>
              </w:rPr>
              <w:pPrChange w:id="872" w:author="Susan Gaulden" w:date="2011-03-07T13:51:00Z">
                <w:pPr>
                  <w:pStyle w:val="normal0"/>
                  <w:jc w:val="both"/>
                </w:pPr>
              </w:pPrChange>
            </w:pPr>
            <w:del w:id="873" w:author="Susan Gaulden" w:date="2011-03-07T13:51:00Z">
              <w:r w:rsidDel="00EA5FA7">
                <w:rPr>
                  <w:rFonts w:ascii="Calibri" w:hAnsi="Calibri" w:cs="Arial"/>
                  <w:sz w:val="22"/>
                  <w:szCs w:val="22"/>
                </w:rPr>
                <w:delText>14</w:delText>
              </w:r>
            </w:del>
          </w:p>
        </w:tc>
        <w:tc>
          <w:tcPr>
            <w:tcW w:w="4961" w:type="dxa"/>
            <w:tcBorders>
              <w:top w:val="nil"/>
              <w:left w:val="nil"/>
              <w:bottom w:val="nil"/>
              <w:right w:val="nil"/>
            </w:tcBorders>
          </w:tcPr>
          <w:p w:rsidR="0019109C" w:rsidRDefault="00927A50" w:rsidP="0019109C">
            <w:pPr>
              <w:jc w:val="both"/>
              <w:rPr>
                <w:del w:id="874" w:author="Susan Gaulden" w:date="2011-03-07T13:51:00Z"/>
                <w:rFonts w:ascii="Calibri" w:hAnsi="Calibri" w:cs="Arial"/>
                <w:sz w:val="22"/>
                <w:szCs w:val="22"/>
              </w:rPr>
              <w:pPrChange w:id="875" w:author="Susan Gaulden" w:date="2011-03-07T13:51:00Z">
                <w:pPr>
                  <w:pStyle w:val="normal0"/>
                  <w:jc w:val="both"/>
                </w:pPr>
              </w:pPrChange>
            </w:pPr>
            <w:del w:id="876" w:author="Susan Gaulden" w:date="2011-03-07T13:49:00Z">
              <w:r w:rsidDel="005164CA">
                <w:rPr>
                  <w:rFonts w:ascii="Calibri" w:hAnsi="Calibri" w:cs="Arial"/>
                  <w:sz w:val="22"/>
                  <w:szCs w:val="22"/>
                </w:rPr>
                <w:delText xml:space="preserve">Ch 25: </w:delText>
              </w:r>
            </w:del>
          </w:p>
        </w:tc>
        <w:tc>
          <w:tcPr>
            <w:tcW w:w="3089" w:type="dxa"/>
            <w:vMerge/>
            <w:tcBorders>
              <w:left w:val="nil"/>
              <w:bottom w:val="nil"/>
              <w:right w:val="nil"/>
            </w:tcBorders>
          </w:tcPr>
          <w:p w:rsidR="00000000" w:rsidRDefault="008952C7">
            <w:pPr>
              <w:jc w:val="both"/>
              <w:rPr>
                <w:del w:id="877" w:author="Susan Gaulden" w:date="2011-03-07T13:51:00Z"/>
                <w:rFonts w:ascii="Calibri" w:hAnsi="Calibri" w:cs="Arial"/>
                <w:sz w:val="22"/>
                <w:szCs w:val="22"/>
              </w:rPr>
              <w:pPrChange w:id="878" w:author="Susan Gaulden" w:date="2011-03-07T13:51:00Z">
                <w:pPr>
                  <w:pStyle w:val="normal0"/>
                </w:pPr>
              </w:pPrChange>
            </w:pPr>
          </w:p>
        </w:tc>
      </w:tr>
    </w:tbl>
    <w:p w:rsidR="0019109C" w:rsidRPr="0019109C" w:rsidRDefault="0019109C" w:rsidP="0019109C">
      <w:pPr>
        <w:jc w:val="both"/>
        <w:rPr>
          <w:del w:id="879" w:author="Susan Gaulden" w:date="2010-12-22T22:18:00Z"/>
          <w:rFonts w:ascii="Calibri" w:hAnsi="Calibri"/>
          <w:sz w:val="22"/>
          <w:rPrChange w:id="880" w:author="Susan Gaulden" w:date="2011-03-07T13:53:00Z">
            <w:rPr>
              <w:del w:id="881" w:author="Susan Gaulden" w:date="2010-12-22T22:18:00Z"/>
              <w:rFonts w:ascii="Calibri" w:hAnsi="Calibri"/>
              <w:b/>
              <w:sz w:val="22"/>
            </w:rPr>
          </w:rPrChange>
        </w:rPr>
        <w:pPrChange w:id="882" w:author="Susan Gaulden" w:date="2011-03-07T13:51:00Z">
          <w:pPr>
            <w:pBdr>
              <w:bottom w:val="single" w:sz="4" w:space="1" w:color="auto"/>
            </w:pBdr>
            <w:jc w:val="both"/>
          </w:pPr>
        </w:pPrChange>
      </w:pPr>
      <w:ins w:id="883" w:author="Susan Gaulden" w:date="2011-03-07T13:53:00Z">
        <w:r w:rsidRPr="0019109C">
          <w:rPr>
            <w:rFonts w:ascii="Calibri" w:hAnsi="Calibri"/>
            <w:smallCaps/>
            <w:sz w:val="22"/>
            <w:u w:val="single"/>
            <w:rPrChange w:id="884" w:author="Susan Gaulden" w:date="2011-03-07T13:53:00Z">
              <w:rPr>
                <w:rFonts w:ascii="Calibri" w:hAnsi="Calibri"/>
                <w:b/>
                <w:sz w:val="22"/>
              </w:rPr>
            </w:rPrChange>
          </w:rPr>
          <w:t>Note</w:t>
        </w:r>
        <w:r w:rsidRPr="0019109C">
          <w:rPr>
            <w:rFonts w:ascii="Calibri" w:hAnsi="Calibri"/>
            <w:sz w:val="22"/>
            <w:rPrChange w:id="885" w:author="Susan Gaulden" w:date="2011-03-07T13:53:00Z">
              <w:rPr>
                <w:rFonts w:ascii="Calibri" w:hAnsi="Calibri"/>
                <w:b/>
                <w:sz w:val="22"/>
              </w:rPr>
            </w:rPrChange>
          </w:rPr>
          <w:t>: Lab Activities are subject to change.</w:t>
        </w:r>
      </w:ins>
    </w:p>
    <w:p w:rsidR="0019109C" w:rsidRPr="0019109C" w:rsidRDefault="0019109C" w:rsidP="0019109C">
      <w:pPr>
        <w:jc w:val="both"/>
        <w:rPr>
          <w:del w:id="886" w:author="Susan Gaulden" w:date="2010-12-22T22:11:00Z"/>
          <w:rFonts w:ascii="Calibri" w:hAnsi="Calibri"/>
          <w:sz w:val="22"/>
          <w:rPrChange w:id="887" w:author="Susan Gaulden" w:date="2011-03-07T13:53:00Z">
            <w:rPr>
              <w:del w:id="888" w:author="Susan Gaulden" w:date="2010-12-22T22:11:00Z"/>
              <w:rFonts w:ascii="Calibri" w:hAnsi="Calibri"/>
              <w:b/>
              <w:sz w:val="22"/>
            </w:rPr>
          </w:rPrChange>
        </w:rPr>
        <w:pPrChange w:id="889" w:author="Susan Gaulden" w:date="2011-03-07T13:51:00Z">
          <w:pPr>
            <w:pBdr>
              <w:bottom w:val="single" w:sz="4" w:space="1" w:color="auto"/>
            </w:pBdr>
            <w:jc w:val="both"/>
          </w:pPr>
        </w:pPrChange>
      </w:pPr>
      <w:del w:id="890" w:author="Susan Gaulden" w:date="2010-12-22T22:11:00Z">
        <w:r w:rsidRPr="0019109C">
          <w:rPr>
            <w:rFonts w:ascii="Calibri" w:hAnsi="Calibri"/>
            <w:sz w:val="22"/>
            <w:rPrChange w:id="891" w:author="Susan Gaulden" w:date="2011-03-07T13:53:00Z">
              <w:rPr>
                <w:rFonts w:ascii="Calibri" w:hAnsi="Calibri"/>
                <w:b/>
                <w:sz w:val="22"/>
              </w:rPr>
            </w:rPrChange>
          </w:rPr>
          <w:delText>Lecture Meeting</w:delText>
        </w:r>
      </w:del>
    </w:p>
    <w:p w:rsidR="0019109C" w:rsidRPr="0019109C" w:rsidRDefault="0019109C" w:rsidP="0019109C">
      <w:pPr>
        <w:jc w:val="both"/>
        <w:rPr>
          <w:del w:id="892" w:author="Susan Gaulden" w:date="2010-12-22T22:18:00Z"/>
          <w:rFonts w:ascii="Calibri" w:hAnsi="Calibri"/>
          <w:sz w:val="22"/>
          <w:rPrChange w:id="893" w:author="Susan Gaulden" w:date="2011-03-07T13:53:00Z">
            <w:rPr>
              <w:del w:id="894" w:author="Susan Gaulden" w:date="2010-12-22T22:18:00Z"/>
              <w:rFonts w:ascii="Calibri" w:hAnsi="Calibri"/>
              <w:b/>
              <w:sz w:val="22"/>
            </w:rPr>
          </w:rPrChange>
        </w:rPr>
        <w:pPrChange w:id="895" w:author="Susan Gaulden" w:date="2011-03-07T13:51:00Z">
          <w:pPr>
            <w:pBdr>
              <w:bottom w:val="single" w:sz="4" w:space="1" w:color="auto"/>
            </w:pBdr>
            <w:jc w:val="both"/>
          </w:pPr>
        </w:pPrChange>
      </w:pPr>
      <w:del w:id="896" w:author="Susan Gaulden" w:date="2010-12-22T22:11:00Z">
        <w:r w:rsidRPr="0019109C">
          <w:rPr>
            <w:rFonts w:ascii="Calibri" w:hAnsi="Calibri"/>
            <w:sz w:val="22"/>
            <w:rPrChange w:id="897" w:author="Susan Gaulden" w:date="2011-03-07T13:53:00Z">
              <w:rPr>
                <w:rFonts w:ascii="Calibri" w:hAnsi="Calibri"/>
                <w:b/>
                <w:sz w:val="22"/>
              </w:rPr>
            </w:rPrChange>
          </w:rPr>
          <w:delText>(170 minutes)</w:delText>
        </w:r>
        <w:r w:rsidRPr="0019109C">
          <w:rPr>
            <w:rFonts w:ascii="Calibri" w:hAnsi="Calibri"/>
            <w:i/>
            <w:sz w:val="22"/>
            <w:rPrChange w:id="898" w:author="Susan Gaulden" w:date="2011-03-07T13:53:00Z">
              <w:rPr>
                <w:rFonts w:ascii="Calibri" w:hAnsi="Calibri"/>
                <w:b/>
                <w:i/>
                <w:sz w:val="22"/>
              </w:rPr>
            </w:rPrChange>
          </w:rPr>
          <w:tab/>
        </w:r>
        <w:r w:rsidRPr="0019109C">
          <w:rPr>
            <w:rFonts w:ascii="Calibri" w:hAnsi="Calibri"/>
            <w:color w:val="FF0000"/>
            <w:sz w:val="22"/>
            <w:rPrChange w:id="899" w:author="Susan Gaulden" w:date="2011-03-07T13:53:00Z">
              <w:rPr>
                <w:rFonts w:ascii="Calibri" w:hAnsi="Calibri"/>
                <w:b/>
                <w:color w:val="FF0000"/>
                <w:sz w:val="22"/>
              </w:rPr>
            </w:rPrChange>
          </w:rPr>
          <w:tab/>
        </w:r>
      </w:del>
      <w:del w:id="900" w:author="Susan Gaulden" w:date="2010-12-22T22:18:00Z">
        <w:r w:rsidRPr="0019109C">
          <w:rPr>
            <w:rFonts w:ascii="Calibri" w:hAnsi="Calibri"/>
            <w:sz w:val="22"/>
            <w:rPrChange w:id="901" w:author="Susan Gaulden" w:date="2011-03-07T13:53:00Z">
              <w:rPr>
                <w:rFonts w:ascii="Calibri" w:hAnsi="Calibri"/>
                <w:b/>
                <w:sz w:val="22"/>
              </w:rPr>
            </w:rPrChange>
          </w:rPr>
          <w:delText>Chapter/</w:delText>
        </w:r>
      </w:del>
      <w:del w:id="902" w:author="Susan Gaulden" w:date="2010-12-22T22:11:00Z">
        <w:r w:rsidRPr="0019109C">
          <w:rPr>
            <w:rFonts w:ascii="Calibri" w:hAnsi="Calibri"/>
            <w:sz w:val="22"/>
            <w:rPrChange w:id="903" w:author="Susan Gaulden" w:date="2011-03-07T13:53:00Z">
              <w:rPr>
                <w:rFonts w:ascii="Calibri" w:hAnsi="Calibri"/>
                <w:b/>
                <w:sz w:val="22"/>
              </w:rPr>
            </w:rPrChange>
          </w:rPr>
          <w:delText>Section</w:delText>
        </w:r>
        <w:r w:rsidRPr="0019109C">
          <w:rPr>
            <w:rFonts w:ascii="Calibri" w:hAnsi="Calibri"/>
            <w:sz w:val="22"/>
            <w:rPrChange w:id="904" w:author="Susan Gaulden" w:date="2011-03-07T13:53:00Z">
              <w:rPr>
                <w:rFonts w:ascii="Calibri" w:hAnsi="Calibri"/>
                <w:b/>
                <w:sz w:val="22"/>
              </w:rPr>
            </w:rPrChange>
          </w:rPr>
          <w:tab/>
        </w:r>
      </w:del>
    </w:p>
    <w:p w:rsidR="0019109C" w:rsidRDefault="0019109C" w:rsidP="0019109C">
      <w:pPr>
        <w:jc w:val="both"/>
        <w:rPr>
          <w:del w:id="905" w:author="Susan Gaulden" w:date="2010-12-22T22:18:00Z"/>
          <w:rFonts w:ascii="Calibri" w:hAnsi="Calibri" w:cs="Arial"/>
          <w:sz w:val="12"/>
          <w:szCs w:val="12"/>
        </w:rPr>
        <w:pPrChange w:id="906" w:author="Susan Gaulden" w:date="2011-03-07T13:51:00Z">
          <w:pPr>
            <w:pStyle w:val="normal0"/>
            <w:jc w:val="both"/>
          </w:pPr>
        </w:pPrChange>
      </w:pPr>
    </w:p>
    <w:p w:rsidR="0019109C" w:rsidRPr="0019109C" w:rsidRDefault="0019109C" w:rsidP="0019109C">
      <w:pPr>
        <w:jc w:val="both"/>
        <w:rPr>
          <w:del w:id="907" w:author="Susan Gaulden" w:date="2010-12-22T22:11:00Z"/>
          <w:rFonts w:ascii="Calibri" w:hAnsi="Calibri" w:cs="Arial"/>
          <w:smallCaps/>
          <w:sz w:val="22"/>
          <w:szCs w:val="22"/>
          <w:rPrChange w:id="908" w:author="Susan Gaulden" w:date="2011-03-07T13:53:00Z">
            <w:rPr>
              <w:del w:id="909" w:author="Susan Gaulden" w:date="2010-12-22T22:11:00Z"/>
              <w:rFonts w:ascii="Calibri" w:hAnsi="Calibri" w:cs="Arial"/>
              <w:b/>
              <w:smallCaps/>
              <w:sz w:val="22"/>
              <w:szCs w:val="22"/>
            </w:rPr>
          </w:rPrChange>
        </w:rPr>
        <w:pPrChange w:id="910" w:author="Susan Gaulden" w:date="2011-03-07T13:51:00Z">
          <w:pPr>
            <w:tabs>
              <w:tab w:val="left" w:pos="576"/>
              <w:tab w:val="left" w:pos="1080"/>
              <w:tab w:val="left" w:pos="1620"/>
            </w:tabs>
            <w:jc w:val="both"/>
          </w:pPr>
        </w:pPrChange>
      </w:pPr>
      <w:del w:id="911" w:author="Susan Gaulden" w:date="2010-12-22T22:11:00Z">
        <w:r w:rsidRPr="0019109C">
          <w:rPr>
            <w:rFonts w:ascii="Calibri" w:hAnsi="Calibri" w:cs="Arial"/>
            <w:sz w:val="22"/>
            <w:szCs w:val="22"/>
            <w:rPrChange w:id="912" w:author="Susan Gaulden" w:date="2011-03-07T13:53:00Z">
              <w:rPr>
                <w:rFonts w:ascii="Calibri" w:hAnsi="Calibri" w:cs="Arial"/>
                <w:b/>
                <w:sz w:val="22"/>
                <w:szCs w:val="22"/>
              </w:rPr>
            </w:rPrChange>
          </w:rPr>
          <w:tab/>
        </w:r>
        <w:r w:rsidRPr="0019109C">
          <w:rPr>
            <w:rFonts w:ascii="Calibri" w:hAnsi="Calibri" w:cs="Arial"/>
            <w:sz w:val="22"/>
            <w:szCs w:val="22"/>
            <w:rPrChange w:id="913" w:author="Susan Gaulden" w:date="2011-03-07T13:53:00Z">
              <w:rPr>
                <w:rFonts w:ascii="Calibri" w:hAnsi="Calibri" w:cs="Arial"/>
                <w:b/>
                <w:sz w:val="22"/>
                <w:szCs w:val="22"/>
              </w:rPr>
            </w:rPrChange>
          </w:rPr>
          <w:tab/>
        </w:r>
        <w:r w:rsidRPr="0019109C">
          <w:rPr>
            <w:rFonts w:ascii="Calibri" w:hAnsi="Calibri" w:cs="Arial"/>
            <w:sz w:val="22"/>
            <w:szCs w:val="22"/>
            <w:rPrChange w:id="914" w:author="Susan Gaulden" w:date="2011-03-07T13:53:00Z">
              <w:rPr>
                <w:rFonts w:ascii="Calibri" w:hAnsi="Calibri" w:cs="Arial"/>
                <w:b/>
                <w:sz w:val="22"/>
                <w:szCs w:val="22"/>
              </w:rPr>
            </w:rPrChange>
          </w:rPr>
          <w:tab/>
        </w:r>
        <w:r w:rsidRPr="0019109C">
          <w:rPr>
            <w:rFonts w:ascii="Calibri" w:hAnsi="Calibri" w:cs="Arial"/>
            <w:sz w:val="22"/>
            <w:szCs w:val="22"/>
            <w:rPrChange w:id="915" w:author="Susan Gaulden" w:date="2011-03-07T13:53:00Z">
              <w:rPr>
                <w:rFonts w:ascii="Calibri" w:hAnsi="Calibri" w:cs="Arial"/>
                <w:b/>
                <w:sz w:val="22"/>
                <w:szCs w:val="22"/>
              </w:rPr>
            </w:rPrChange>
          </w:rPr>
          <w:tab/>
        </w:r>
      </w:del>
    </w:p>
    <w:p w:rsidR="0019109C" w:rsidRDefault="0019109C" w:rsidP="0019109C">
      <w:pPr>
        <w:jc w:val="both"/>
        <w:rPr>
          <w:del w:id="916" w:author="Susan Gaulden" w:date="2010-12-22T22:15:00Z"/>
          <w:rFonts w:ascii="Calibri" w:hAnsi="Calibri" w:cs="Arial"/>
          <w:sz w:val="22"/>
          <w:szCs w:val="22"/>
        </w:rPr>
        <w:pPrChange w:id="917" w:author="Susan Gaulden" w:date="2011-03-07T13:51:00Z">
          <w:pPr>
            <w:tabs>
              <w:tab w:val="left" w:pos="1080"/>
              <w:tab w:val="left" w:pos="1620"/>
            </w:tabs>
            <w:jc w:val="both"/>
          </w:pPr>
        </w:pPrChange>
      </w:pPr>
      <w:del w:id="918" w:author="Susan Gaulden" w:date="2010-12-22T22:11:00Z">
        <w:r>
          <w:rPr>
            <w:rFonts w:ascii="Calibri" w:hAnsi="Calibri" w:cs="Arial"/>
            <w:sz w:val="22"/>
            <w:szCs w:val="22"/>
          </w:rPr>
          <w:delText xml:space="preserve">Week </w:delText>
        </w:r>
      </w:del>
      <w:del w:id="919" w:author="Susan Gaulden" w:date="2010-12-22T22:15:00Z">
        <w:r>
          <w:rPr>
            <w:rFonts w:ascii="Calibri" w:hAnsi="Calibri" w:cs="Arial"/>
            <w:sz w:val="22"/>
            <w:szCs w:val="22"/>
          </w:rPr>
          <w:delText>1</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delText>Chapter 1</w:delText>
        </w:r>
      </w:del>
      <w:del w:id="920" w:author="Susan Gaulden" w:date="2010-12-22T22:12:00Z">
        <w:r>
          <w:rPr>
            <w:rFonts w:ascii="Calibri" w:hAnsi="Calibri" w:cs="Arial"/>
            <w:sz w:val="22"/>
            <w:szCs w:val="22"/>
          </w:rPr>
          <w:delText>, 2</w:delText>
        </w:r>
      </w:del>
    </w:p>
    <w:p w:rsidR="0019109C" w:rsidRDefault="0019109C" w:rsidP="0019109C">
      <w:pPr>
        <w:jc w:val="both"/>
        <w:rPr>
          <w:del w:id="921" w:author="Susan Gaulden" w:date="2010-12-22T22:15:00Z"/>
          <w:rFonts w:ascii="Calibri" w:hAnsi="Calibri" w:cs="Arial"/>
          <w:sz w:val="22"/>
          <w:szCs w:val="22"/>
        </w:rPr>
        <w:pPrChange w:id="922" w:author="Susan Gaulden" w:date="2011-03-07T13:51:00Z">
          <w:pPr>
            <w:tabs>
              <w:tab w:val="left" w:pos="1080"/>
              <w:tab w:val="left" w:pos="1620"/>
            </w:tabs>
            <w:jc w:val="both"/>
          </w:pPr>
        </w:pPrChange>
      </w:pPr>
      <w:del w:id="923" w:author="Susan Gaulden" w:date="2010-12-22T22:15:00Z">
        <w:r>
          <w:rPr>
            <w:rFonts w:ascii="Calibri" w:hAnsi="Calibri" w:cs="Arial"/>
            <w:sz w:val="22"/>
            <w:szCs w:val="22"/>
          </w:rPr>
          <w:tab/>
        </w:r>
        <w:r>
          <w:rPr>
            <w:rFonts w:ascii="Calibri" w:hAnsi="Calibri" w:cs="Arial"/>
            <w:sz w:val="22"/>
            <w:szCs w:val="22"/>
          </w:rPr>
          <w:tab/>
        </w:r>
        <w:r>
          <w:rPr>
            <w:rFonts w:ascii="Calibri" w:hAnsi="Calibri" w:cs="Arial"/>
            <w:sz w:val="22"/>
            <w:szCs w:val="22"/>
          </w:rPr>
          <w:tab/>
        </w:r>
      </w:del>
    </w:p>
    <w:p w:rsidR="0019109C" w:rsidRDefault="0019109C" w:rsidP="0019109C">
      <w:pPr>
        <w:jc w:val="both"/>
        <w:rPr>
          <w:del w:id="924" w:author="Susan Gaulden" w:date="2010-12-22T22:15:00Z"/>
          <w:rFonts w:ascii="Calibri" w:hAnsi="Calibri" w:cs="Arial"/>
          <w:sz w:val="22"/>
          <w:szCs w:val="22"/>
        </w:rPr>
        <w:pPrChange w:id="925" w:author="Susan Gaulden" w:date="2011-03-07T13:51:00Z">
          <w:pPr>
            <w:tabs>
              <w:tab w:val="left" w:pos="1080"/>
              <w:tab w:val="left" w:pos="1620"/>
            </w:tabs>
            <w:jc w:val="both"/>
          </w:pPr>
        </w:pPrChange>
      </w:pPr>
      <w:del w:id="926" w:author="Susan Gaulden" w:date="2010-12-22T22:11:00Z">
        <w:r>
          <w:rPr>
            <w:rFonts w:ascii="Calibri" w:hAnsi="Calibri" w:cs="Arial"/>
            <w:sz w:val="22"/>
            <w:szCs w:val="22"/>
          </w:rPr>
          <w:delText xml:space="preserve">Week </w:delText>
        </w:r>
      </w:del>
      <w:del w:id="927" w:author="Susan Gaulden" w:date="2010-12-22T22:15:00Z">
        <w:r>
          <w:rPr>
            <w:rFonts w:ascii="Calibri" w:hAnsi="Calibri" w:cs="Arial"/>
            <w:sz w:val="22"/>
            <w:szCs w:val="22"/>
          </w:rPr>
          <w:delText>2</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9109C">
          <w:rPr>
            <w:rFonts w:ascii="Calibri" w:hAnsi="Calibri" w:cs="Arial"/>
            <w:sz w:val="22"/>
            <w:szCs w:val="22"/>
            <w:rPrChange w:id="928" w:author="Susan Gaulden" w:date="2011-03-07T13:53:00Z">
              <w:rPr>
                <w:rFonts w:ascii="Calibri" w:hAnsi="Calibri" w:cs="Arial"/>
                <w:sz w:val="22"/>
                <w:szCs w:val="22"/>
                <w:highlight w:val="yellow"/>
              </w:rPr>
            </w:rPrChange>
          </w:rPr>
          <w:delText xml:space="preserve">Chapter </w:delText>
        </w:r>
        <w:r>
          <w:rPr>
            <w:rFonts w:ascii="Calibri" w:hAnsi="Calibri" w:cs="Arial"/>
            <w:sz w:val="22"/>
            <w:szCs w:val="22"/>
          </w:rPr>
          <w:delText>3</w:delText>
        </w:r>
      </w:del>
      <w:del w:id="929" w:author="Susan Gaulden" w:date="2010-12-22T22:12:00Z">
        <w:r>
          <w:rPr>
            <w:rFonts w:ascii="Calibri" w:hAnsi="Calibri" w:cs="Arial"/>
            <w:sz w:val="22"/>
            <w:szCs w:val="22"/>
          </w:rPr>
          <w:delText>, 4</w:delText>
        </w:r>
      </w:del>
      <w:del w:id="930" w:author="Susan Gaulden" w:date="2010-12-22T22:15:00Z">
        <w:r>
          <w:rPr>
            <w:rFonts w:ascii="Calibri" w:hAnsi="Calibri" w:cs="Arial"/>
            <w:sz w:val="22"/>
            <w:szCs w:val="22"/>
          </w:rPr>
          <w:tab/>
        </w:r>
        <w:r>
          <w:rPr>
            <w:rFonts w:ascii="Calibri" w:hAnsi="Calibri" w:cs="Arial"/>
            <w:sz w:val="22"/>
            <w:szCs w:val="22"/>
          </w:rPr>
          <w:tab/>
        </w:r>
      </w:del>
    </w:p>
    <w:p w:rsidR="0019109C" w:rsidRDefault="0019109C" w:rsidP="0019109C">
      <w:pPr>
        <w:jc w:val="both"/>
        <w:rPr>
          <w:del w:id="931" w:author="Susan Gaulden" w:date="2010-12-22T22:15:00Z"/>
          <w:rFonts w:ascii="Calibri" w:hAnsi="Calibri" w:cs="Arial"/>
          <w:sz w:val="22"/>
          <w:szCs w:val="22"/>
        </w:rPr>
        <w:pPrChange w:id="932" w:author="Susan Gaulden" w:date="2011-03-07T13:51:00Z">
          <w:pPr>
            <w:tabs>
              <w:tab w:val="left" w:pos="1080"/>
              <w:tab w:val="left" w:pos="1620"/>
            </w:tabs>
            <w:jc w:val="both"/>
          </w:pPr>
        </w:pPrChange>
      </w:pPr>
    </w:p>
    <w:p w:rsidR="0019109C" w:rsidRDefault="0019109C" w:rsidP="0019109C">
      <w:pPr>
        <w:jc w:val="both"/>
        <w:rPr>
          <w:del w:id="933" w:author="Susan Gaulden" w:date="2010-12-22T22:15:00Z"/>
          <w:rFonts w:ascii="Calibri" w:hAnsi="Calibri" w:cs="Arial"/>
          <w:sz w:val="22"/>
          <w:szCs w:val="22"/>
        </w:rPr>
        <w:pPrChange w:id="934" w:author="Susan Gaulden" w:date="2011-03-07T13:51:00Z">
          <w:pPr>
            <w:tabs>
              <w:tab w:val="left" w:pos="1080"/>
              <w:tab w:val="left" w:pos="1620"/>
            </w:tabs>
            <w:jc w:val="both"/>
          </w:pPr>
        </w:pPrChange>
      </w:pPr>
      <w:del w:id="935" w:author="Susan Gaulden" w:date="2010-12-22T22:11:00Z">
        <w:r>
          <w:rPr>
            <w:rFonts w:ascii="Calibri" w:hAnsi="Calibri" w:cs="Arial"/>
            <w:sz w:val="22"/>
            <w:szCs w:val="22"/>
          </w:rPr>
          <w:delText xml:space="preserve">Week </w:delText>
        </w:r>
      </w:del>
      <w:del w:id="936" w:author="Susan Gaulden" w:date="2010-12-22T22:15:00Z">
        <w:r>
          <w:rPr>
            <w:rFonts w:ascii="Calibri" w:hAnsi="Calibri" w:cs="Arial"/>
            <w:sz w:val="22"/>
            <w:szCs w:val="22"/>
          </w:rPr>
          <w:delText>3</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delText>Chapter 5</w:delText>
        </w:r>
      </w:del>
      <w:del w:id="937" w:author="Susan Gaulden" w:date="2010-12-22T22:12:00Z">
        <w:r>
          <w:rPr>
            <w:rFonts w:ascii="Calibri" w:hAnsi="Calibri" w:cs="Arial"/>
            <w:sz w:val="22"/>
            <w:szCs w:val="22"/>
          </w:rPr>
          <w:delText>, 6</w:delText>
        </w:r>
        <w:r>
          <w:rPr>
            <w:rFonts w:ascii="Calibri" w:hAnsi="Calibri" w:cs="Arial"/>
            <w:smallCaps/>
            <w:sz w:val="22"/>
            <w:szCs w:val="22"/>
          </w:rPr>
          <w:tab/>
        </w:r>
      </w:del>
    </w:p>
    <w:p w:rsidR="0019109C" w:rsidRDefault="0019109C" w:rsidP="0019109C">
      <w:pPr>
        <w:jc w:val="both"/>
        <w:rPr>
          <w:del w:id="938" w:author="Susan Gaulden" w:date="2010-12-22T22:17:00Z"/>
          <w:rFonts w:ascii="Calibri" w:hAnsi="Calibri" w:cs="Arial"/>
          <w:sz w:val="22"/>
          <w:szCs w:val="22"/>
        </w:rPr>
        <w:pPrChange w:id="939" w:author="Susan Gaulden" w:date="2011-03-07T13:51:00Z">
          <w:pPr>
            <w:tabs>
              <w:tab w:val="left" w:pos="1080"/>
              <w:tab w:val="left" w:pos="1620"/>
              <w:tab w:val="left" w:pos="1980"/>
            </w:tabs>
            <w:jc w:val="both"/>
          </w:pPr>
        </w:pPrChange>
      </w:pPr>
      <w:del w:id="940" w:author="Susan Gaulden" w:date="2010-12-22T22:18:00Z">
        <w:r>
          <w:rPr>
            <w:rFonts w:ascii="Calibri" w:hAnsi="Calibri" w:cs="Arial"/>
            <w:sz w:val="22"/>
            <w:szCs w:val="22"/>
          </w:rPr>
          <w:tab/>
        </w:r>
      </w:del>
    </w:p>
    <w:p w:rsidR="0019109C" w:rsidRDefault="0019109C" w:rsidP="0019109C">
      <w:pPr>
        <w:jc w:val="both"/>
        <w:rPr>
          <w:del w:id="941" w:author="Susan Gaulden" w:date="2010-12-22T22:16:00Z"/>
          <w:rFonts w:ascii="Calibri" w:hAnsi="Calibri" w:cs="Arial"/>
          <w:sz w:val="22"/>
          <w:szCs w:val="22"/>
        </w:rPr>
        <w:pPrChange w:id="942" w:author="Susan Gaulden" w:date="2011-03-07T13:51:00Z">
          <w:pPr>
            <w:tabs>
              <w:tab w:val="left" w:pos="1080"/>
              <w:tab w:val="left" w:pos="1620"/>
              <w:tab w:val="left" w:pos="1980"/>
            </w:tabs>
            <w:jc w:val="both"/>
          </w:pPr>
        </w:pPrChange>
      </w:pPr>
      <w:del w:id="943" w:author="Susan Gaulden" w:date="2010-12-22T22:11:00Z">
        <w:r>
          <w:rPr>
            <w:rFonts w:ascii="Calibri" w:hAnsi="Calibri" w:cs="Arial"/>
            <w:sz w:val="22"/>
            <w:szCs w:val="22"/>
          </w:rPr>
          <w:delText xml:space="preserve">Week </w:delText>
        </w:r>
      </w:del>
      <w:del w:id="944" w:author="Susan Gaulden" w:date="2010-12-22T22:17:00Z">
        <w:r>
          <w:rPr>
            <w:rFonts w:ascii="Calibri" w:hAnsi="Calibri" w:cs="Arial"/>
            <w:sz w:val="22"/>
            <w:szCs w:val="22"/>
          </w:rPr>
          <w:delText>4</w:delText>
        </w:r>
      </w:del>
      <w:del w:id="945" w:author="Susan Gaulden" w:date="2010-12-22T22:16:00Z">
        <w:r>
          <w:rPr>
            <w:rFonts w:ascii="Calibri" w:hAnsi="Calibri" w:cs="Arial"/>
            <w:sz w:val="22"/>
            <w:szCs w:val="22"/>
          </w:rPr>
          <w:tab/>
        </w:r>
        <w:r>
          <w:rPr>
            <w:rFonts w:ascii="Calibri" w:hAnsi="Calibri" w:cs="Arial"/>
            <w:sz w:val="22"/>
            <w:szCs w:val="22"/>
          </w:rPr>
          <w:tab/>
        </w:r>
        <w:r>
          <w:rPr>
            <w:rFonts w:ascii="Calibri" w:hAnsi="Calibri" w:cs="Arial"/>
            <w:sz w:val="22"/>
            <w:szCs w:val="22"/>
          </w:rPr>
          <w:tab/>
          <w:delText xml:space="preserve">    Chapter 7</w:delText>
        </w:r>
      </w:del>
      <w:del w:id="946" w:author="Susan Gaulden" w:date="2010-12-22T22:12:00Z">
        <w:r>
          <w:rPr>
            <w:rFonts w:ascii="Calibri" w:hAnsi="Calibri" w:cs="Arial"/>
            <w:sz w:val="22"/>
            <w:szCs w:val="22"/>
          </w:rPr>
          <w:delText xml:space="preserve">, </w:delText>
        </w:r>
      </w:del>
      <w:del w:id="947" w:author="Susan Gaulden" w:date="2010-12-22T22:16:00Z">
        <w:r>
          <w:rPr>
            <w:rFonts w:ascii="Calibri" w:hAnsi="Calibri" w:cs="Arial"/>
            <w:sz w:val="22"/>
            <w:szCs w:val="22"/>
          </w:rPr>
          <w:delText>8</w:delText>
        </w:r>
      </w:del>
    </w:p>
    <w:p w:rsidR="0019109C" w:rsidRPr="0019109C" w:rsidRDefault="0019109C" w:rsidP="0019109C">
      <w:pPr>
        <w:jc w:val="both"/>
        <w:rPr>
          <w:del w:id="948" w:author="Susan Gaulden" w:date="2010-12-22T22:16:00Z"/>
          <w:rFonts w:ascii="Calibri" w:hAnsi="Calibri" w:cs="Arial"/>
          <w:smallCaps/>
          <w:sz w:val="22"/>
          <w:szCs w:val="22"/>
          <w:rPrChange w:id="949" w:author="Susan Gaulden" w:date="2011-03-07T13:53:00Z">
            <w:rPr>
              <w:del w:id="950" w:author="Susan Gaulden" w:date="2010-12-22T22:16:00Z"/>
              <w:rFonts w:ascii="Calibri" w:hAnsi="Calibri" w:cs="Arial"/>
              <w:b/>
              <w:smallCaps/>
              <w:sz w:val="22"/>
              <w:szCs w:val="22"/>
            </w:rPr>
          </w:rPrChange>
        </w:rPr>
        <w:pPrChange w:id="951" w:author="Susan Gaulden" w:date="2011-03-07T13:51:00Z">
          <w:pPr>
            <w:tabs>
              <w:tab w:val="left" w:pos="1080"/>
              <w:tab w:val="left" w:pos="1620"/>
            </w:tabs>
            <w:jc w:val="both"/>
          </w:pPr>
        </w:pPrChange>
      </w:pPr>
      <w:del w:id="952" w:author="Susan Gaulden" w:date="2010-12-22T22:16:00Z">
        <w:r>
          <w:rPr>
            <w:rFonts w:ascii="Calibri" w:hAnsi="Calibri" w:cs="Arial"/>
            <w:smallCaps/>
            <w:sz w:val="22"/>
            <w:szCs w:val="22"/>
          </w:rPr>
          <w:tab/>
        </w:r>
        <w:r>
          <w:rPr>
            <w:rFonts w:ascii="Calibri" w:hAnsi="Calibri" w:cs="Arial"/>
            <w:smallCaps/>
            <w:sz w:val="22"/>
            <w:szCs w:val="22"/>
          </w:rPr>
          <w:tab/>
        </w:r>
      </w:del>
    </w:p>
    <w:p w:rsidR="0019109C" w:rsidRDefault="0019109C" w:rsidP="0019109C">
      <w:pPr>
        <w:jc w:val="both"/>
        <w:rPr>
          <w:del w:id="953" w:author="Susan Gaulden" w:date="2010-12-22T22:16:00Z"/>
          <w:rFonts w:ascii="Calibri" w:hAnsi="Calibri" w:cs="Arial"/>
          <w:sz w:val="22"/>
          <w:szCs w:val="22"/>
        </w:rPr>
        <w:pPrChange w:id="954" w:author="Susan Gaulden" w:date="2011-03-07T13:51:00Z">
          <w:pPr>
            <w:tabs>
              <w:tab w:val="left" w:pos="1080"/>
              <w:tab w:val="left" w:pos="1620"/>
            </w:tabs>
            <w:jc w:val="both"/>
          </w:pPr>
        </w:pPrChange>
      </w:pPr>
      <w:del w:id="955" w:author="Susan Gaulden" w:date="2010-12-22T22:11:00Z">
        <w:r>
          <w:rPr>
            <w:rFonts w:ascii="Calibri" w:hAnsi="Calibri" w:cs="Arial"/>
            <w:sz w:val="22"/>
            <w:szCs w:val="22"/>
          </w:rPr>
          <w:delText xml:space="preserve">Week </w:delText>
        </w:r>
      </w:del>
      <w:del w:id="956" w:author="Susan Gaulden" w:date="2010-12-22T22:16:00Z">
        <w:r>
          <w:rPr>
            <w:rFonts w:ascii="Calibri" w:hAnsi="Calibri" w:cs="Arial"/>
            <w:sz w:val="22"/>
            <w:szCs w:val="22"/>
          </w:rPr>
          <w:delText>5</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delText>Chapter 9</w:delText>
        </w:r>
      </w:del>
      <w:del w:id="957" w:author="Susan Gaulden" w:date="2010-12-22T22:13:00Z">
        <w:r>
          <w:rPr>
            <w:rFonts w:ascii="Calibri" w:hAnsi="Calibri" w:cs="Arial"/>
            <w:sz w:val="22"/>
            <w:szCs w:val="22"/>
          </w:rPr>
          <w:delText xml:space="preserve">, </w:delText>
        </w:r>
      </w:del>
      <w:del w:id="958" w:author="Susan Gaulden" w:date="2010-12-22T22:16:00Z">
        <w:r>
          <w:rPr>
            <w:rFonts w:ascii="Calibri" w:hAnsi="Calibri" w:cs="Arial"/>
            <w:sz w:val="22"/>
            <w:szCs w:val="22"/>
          </w:rPr>
          <w:delText>10</w:delText>
        </w:r>
      </w:del>
    </w:p>
    <w:p w:rsidR="0019109C" w:rsidRDefault="0019109C" w:rsidP="0019109C">
      <w:pPr>
        <w:jc w:val="both"/>
        <w:rPr>
          <w:del w:id="959" w:author="Susan Gaulden" w:date="2010-12-22T22:16:00Z"/>
          <w:rFonts w:ascii="Calibri" w:hAnsi="Calibri" w:cs="Arial"/>
          <w:sz w:val="22"/>
          <w:szCs w:val="22"/>
        </w:rPr>
        <w:pPrChange w:id="960" w:author="Susan Gaulden" w:date="2011-03-07T13:51:00Z">
          <w:pPr>
            <w:tabs>
              <w:tab w:val="left" w:pos="1080"/>
              <w:tab w:val="left" w:pos="1620"/>
            </w:tabs>
            <w:jc w:val="both"/>
          </w:pPr>
        </w:pPrChange>
      </w:pPr>
    </w:p>
    <w:p w:rsidR="0019109C" w:rsidRPr="0019109C" w:rsidRDefault="0019109C" w:rsidP="0019109C">
      <w:pPr>
        <w:jc w:val="both"/>
        <w:rPr>
          <w:del w:id="961" w:author="Susan Gaulden" w:date="2010-12-22T22:16:00Z"/>
          <w:rFonts w:asciiTheme="majorHAnsi" w:hAnsiTheme="majorHAnsi" w:cs="Arial"/>
          <w:sz w:val="22"/>
          <w:szCs w:val="22"/>
          <w:rPrChange w:id="962" w:author="Susan Gaulden" w:date="2011-03-07T13:53:00Z">
            <w:rPr>
              <w:del w:id="963" w:author="Susan Gaulden" w:date="2010-12-22T22:16:00Z"/>
              <w:rFonts w:asciiTheme="majorHAnsi" w:hAnsiTheme="majorHAnsi" w:cs="Arial"/>
              <w:sz w:val="22"/>
              <w:szCs w:val="22"/>
            </w:rPr>
          </w:rPrChange>
        </w:rPr>
        <w:pPrChange w:id="964" w:author="Susan Gaulden" w:date="2011-03-07T13:51:00Z">
          <w:pPr>
            <w:pStyle w:val="Heading4"/>
            <w:tabs>
              <w:tab w:val="left" w:pos="1080"/>
              <w:tab w:val="num" w:pos="1620"/>
              <w:tab w:val="left" w:pos="1980"/>
            </w:tabs>
            <w:ind w:left="0"/>
            <w:jc w:val="both"/>
          </w:pPr>
        </w:pPrChange>
      </w:pPr>
      <w:del w:id="965" w:author="Susan Gaulden" w:date="2010-12-22T22:11:00Z">
        <w:r w:rsidRPr="0019109C">
          <w:rPr>
            <w:rFonts w:asciiTheme="majorHAnsi" w:hAnsiTheme="majorHAnsi" w:cs="Arial"/>
            <w:sz w:val="22"/>
            <w:szCs w:val="22"/>
          </w:rPr>
          <w:delText xml:space="preserve">Week </w:delText>
        </w:r>
      </w:del>
      <w:del w:id="966" w:author="Susan Gaulden" w:date="2010-12-22T22:16:00Z">
        <w:r w:rsidRPr="0019109C">
          <w:rPr>
            <w:rFonts w:asciiTheme="majorHAnsi" w:hAnsiTheme="majorHAnsi" w:cs="Arial"/>
            <w:sz w:val="22"/>
            <w:szCs w:val="22"/>
            <w:rPrChange w:id="967" w:author="Susan Gaulden" w:date="2011-03-07T13:53:00Z">
              <w:rPr>
                <w:rFonts w:asciiTheme="majorHAnsi" w:hAnsiTheme="majorHAnsi" w:cs="Arial"/>
                <w:b w:val="0"/>
                <w:sz w:val="22"/>
                <w:szCs w:val="22"/>
              </w:rPr>
            </w:rPrChange>
          </w:rPr>
          <w:delText>6</w:delText>
        </w:r>
      </w:del>
      <w:del w:id="968" w:author="Susan Gaulden" w:date="2010-12-22T22:13:00Z">
        <w:r w:rsidRPr="0019109C">
          <w:rPr>
            <w:rFonts w:asciiTheme="majorHAnsi" w:hAnsiTheme="majorHAnsi" w:cs="Arial"/>
            <w:sz w:val="22"/>
            <w:szCs w:val="22"/>
            <w:rPrChange w:id="969" w:author="Susan Gaulden" w:date="2011-03-07T13:53:00Z">
              <w:rPr>
                <w:rFonts w:asciiTheme="majorHAnsi" w:hAnsiTheme="majorHAnsi" w:cs="Arial"/>
                <w:b w:val="0"/>
                <w:sz w:val="22"/>
                <w:szCs w:val="22"/>
              </w:rPr>
            </w:rPrChange>
          </w:rPr>
          <w:tab/>
        </w:r>
        <w:r w:rsidRPr="0019109C">
          <w:rPr>
            <w:rFonts w:asciiTheme="majorHAnsi" w:hAnsiTheme="majorHAnsi" w:cs="Arial"/>
            <w:sz w:val="22"/>
            <w:szCs w:val="22"/>
            <w:rPrChange w:id="970" w:author="Susan Gaulden" w:date="2011-03-07T13:53:00Z">
              <w:rPr>
                <w:rFonts w:asciiTheme="majorHAnsi" w:hAnsiTheme="majorHAnsi" w:cs="Arial"/>
                <w:b w:val="0"/>
                <w:sz w:val="22"/>
                <w:szCs w:val="22"/>
              </w:rPr>
            </w:rPrChange>
          </w:rPr>
          <w:tab/>
          <w:delText xml:space="preserve">            </w:delText>
        </w:r>
      </w:del>
      <w:del w:id="971" w:author="Susan Gaulden" w:date="2010-12-22T22:16:00Z">
        <w:r w:rsidRPr="0019109C">
          <w:rPr>
            <w:rFonts w:asciiTheme="majorHAnsi" w:hAnsiTheme="majorHAnsi" w:cs="Arial"/>
            <w:sz w:val="22"/>
            <w:szCs w:val="22"/>
            <w:rPrChange w:id="972" w:author="Susan Gaulden" w:date="2011-03-07T13:53:00Z">
              <w:rPr>
                <w:rFonts w:asciiTheme="majorHAnsi" w:hAnsiTheme="majorHAnsi" w:cs="Arial"/>
                <w:b w:val="0"/>
                <w:sz w:val="22"/>
                <w:szCs w:val="22"/>
              </w:rPr>
            </w:rPrChange>
          </w:rPr>
          <w:delText>Chapter 11</w:delText>
        </w:r>
      </w:del>
      <w:del w:id="973" w:author="Susan Gaulden" w:date="2010-12-22T22:13:00Z">
        <w:r w:rsidRPr="0019109C">
          <w:rPr>
            <w:rFonts w:asciiTheme="majorHAnsi" w:hAnsiTheme="majorHAnsi" w:cs="Arial"/>
            <w:sz w:val="22"/>
            <w:szCs w:val="22"/>
            <w:rPrChange w:id="974" w:author="Susan Gaulden" w:date="2011-03-07T13:53:00Z">
              <w:rPr>
                <w:rFonts w:asciiTheme="majorHAnsi" w:hAnsiTheme="majorHAnsi" w:cs="Arial"/>
                <w:b w:val="0"/>
                <w:sz w:val="22"/>
                <w:szCs w:val="22"/>
              </w:rPr>
            </w:rPrChange>
          </w:rPr>
          <w:delText xml:space="preserve">, </w:delText>
        </w:r>
      </w:del>
      <w:del w:id="975" w:author="Susan Gaulden" w:date="2010-12-22T22:16:00Z">
        <w:r w:rsidRPr="0019109C">
          <w:rPr>
            <w:rFonts w:asciiTheme="majorHAnsi" w:hAnsiTheme="majorHAnsi" w:cs="Arial"/>
            <w:sz w:val="22"/>
            <w:szCs w:val="22"/>
            <w:rPrChange w:id="976" w:author="Susan Gaulden" w:date="2011-03-07T13:53:00Z">
              <w:rPr>
                <w:rFonts w:asciiTheme="majorHAnsi" w:hAnsiTheme="majorHAnsi" w:cs="Arial"/>
                <w:b w:val="0"/>
                <w:sz w:val="22"/>
                <w:szCs w:val="22"/>
              </w:rPr>
            </w:rPrChange>
          </w:rPr>
          <w:delText>12</w:delText>
        </w:r>
      </w:del>
    </w:p>
    <w:p w:rsidR="0019109C" w:rsidRDefault="0019109C" w:rsidP="0019109C">
      <w:pPr>
        <w:jc w:val="both"/>
        <w:rPr>
          <w:del w:id="977" w:author="Susan Gaulden" w:date="2010-12-22T22:16:00Z"/>
          <w:rFonts w:asciiTheme="majorHAnsi" w:hAnsiTheme="majorHAnsi"/>
          <w:sz w:val="22"/>
          <w:szCs w:val="22"/>
        </w:rPr>
        <w:pPrChange w:id="978" w:author="Susan Gaulden" w:date="2011-03-07T13:51:00Z">
          <w:pPr/>
        </w:pPrChange>
      </w:pPr>
    </w:p>
    <w:p w:rsidR="0019109C" w:rsidRDefault="0019109C" w:rsidP="0019109C">
      <w:pPr>
        <w:jc w:val="both"/>
        <w:rPr>
          <w:del w:id="979" w:author="Susan Gaulden" w:date="2010-12-22T22:16:00Z"/>
          <w:rFonts w:asciiTheme="majorHAnsi" w:hAnsiTheme="majorHAnsi"/>
          <w:sz w:val="22"/>
          <w:szCs w:val="22"/>
        </w:rPr>
        <w:pPrChange w:id="980" w:author="Susan Gaulden" w:date="2011-03-07T13:51:00Z">
          <w:pPr/>
        </w:pPrChange>
      </w:pPr>
      <w:del w:id="981" w:author="Susan Gaulden" w:date="2010-12-22T22:11:00Z">
        <w:r>
          <w:rPr>
            <w:rFonts w:asciiTheme="majorHAnsi" w:hAnsiTheme="majorHAnsi"/>
            <w:sz w:val="22"/>
            <w:szCs w:val="22"/>
          </w:rPr>
          <w:delText>Wee</w:delText>
        </w:r>
      </w:del>
      <w:del w:id="982" w:author="Susan Gaulden" w:date="2010-12-22T22:12:00Z">
        <w:r>
          <w:rPr>
            <w:rFonts w:asciiTheme="majorHAnsi" w:hAnsiTheme="majorHAnsi"/>
            <w:sz w:val="22"/>
            <w:szCs w:val="22"/>
          </w:rPr>
          <w:delText xml:space="preserve">k </w:delText>
        </w:r>
      </w:del>
      <w:del w:id="983" w:author="Susan Gaulden" w:date="2010-12-22T22:16:00Z">
        <w:r>
          <w:rPr>
            <w:rFonts w:asciiTheme="majorHAnsi" w:hAnsiTheme="majorHAnsi"/>
            <w:sz w:val="22"/>
            <w:szCs w:val="22"/>
          </w:rPr>
          <w:delText>7</w:delText>
        </w:r>
      </w:del>
      <w:del w:id="984" w:author="Susan Gaulden" w:date="2010-12-22T22:13:00Z">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del>
      <w:del w:id="985" w:author="Susan Gaulden" w:date="2010-12-22T22:16:00Z">
        <w:r>
          <w:rPr>
            <w:rFonts w:asciiTheme="majorHAnsi" w:hAnsiTheme="majorHAnsi"/>
            <w:sz w:val="22"/>
            <w:szCs w:val="22"/>
          </w:rPr>
          <w:delText>Chapter 13</w:delText>
        </w:r>
      </w:del>
      <w:del w:id="986" w:author="Susan Gaulden" w:date="2010-12-22T22:13:00Z">
        <w:r>
          <w:rPr>
            <w:rFonts w:asciiTheme="majorHAnsi" w:hAnsiTheme="majorHAnsi"/>
            <w:sz w:val="22"/>
            <w:szCs w:val="22"/>
          </w:rPr>
          <w:delText xml:space="preserve">, </w:delText>
        </w:r>
      </w:del>
      <w:del w:id="987" w:author="Susan Gaulden" w:date="2010-12-22T22:16:00Z">
        <w:r>
          <w:rPr>
            <w:rFonts w:asciiTheme="majorHAnsi" w:hAnsiTheme="majorHAnsi"/>
            <w:sz w:val="22"/>
            <w:szCs w:val="22"/>
          </w:rPr>
          <w:delText>14</w:delText>
        </w:r>
      </w:del>
    </w:p>
    <w:p w:rsidR="0019109C" w:rsidRDefault="0019109C" w:rsidP="0019109C">
      <w:pPr>
        <w:jc w:val="both"/>
        <w:rPr>
          <w:del w:id="988" w:author="Susan Gaulden" w:date="2010-12-22T22:16:00Z"/>
          <w:rFonts w:asciiTheme="majorHAnsi" w:hAnsiTheme="majorHAnsi"/>
          <w:sz w:val="22"/>
          <w:szCs w:val="22"/>
        </w:rPr>
        <w:pPrChange w:id="989" w:author="Susan Gaulden" w:date="2011-03-07T13:51:00Z">
          <w:pPr/>
        </w:pPrChange>
      </w:pPr>
    </w:p>
    <w:p w:rsidR="0019109C" w:rsidRDefault="0019109C" w:rsidP="0019109C">
      <w:pPr>
        <w:jc w:val="both"/>
        <w:rPr>
          <w:del w:id="990" w:author="Susan Gaulden" w:date="2010-12-22T22:16:00Z"/>
          <w:rFonts w:asciiTheme="majorHAnsi" w:hAnsiTheme="majorHAnsi"/>
          <w:sz w:val="22"/>
          <w:szCs w:val="22"/>
        </w:rPr>
        <w:pPrChange w:id="991" w:author="Susan Gaulden" w:date="2011-03-07T13:51:00Z">
          <w:pPr/>
        </w:pPrChange>
      </w:pPr>
      <w:del w:id="992" w:author="Susan Gaulden" w:date="2010-12-22T22:12:00Z">
        <w:r>
          <w:rPr>
            <w:rFonts w:asciiTheme="majorHAnsi" w:hAnsiTheme="majorHAnsi"/>
            <w:sz w:val="22"/>
            <w:szCs w:val="22"/>
          </w:rPr>
          <w:delText xml:space="preserve">Week </w:delText>
        </w:r>
      </w:del>
      <w:del w:id="993" w:author="Susan Gaulden" w:date="2010-12-22T22:16:00Z">
        <w:r>
          <w:rPr>
            <w:rFonts w:asciiTheme="majorHAnsi" w:hAnsiTheme="majorHAnsi"/>
            <w:sz w:val="22"/>
            <w:szCs w:val="22"/>
          </w:rPr>
          <w:delText>8</w:delText>
        </w:r>
      </w:del>
      <w:del w:id="994" w:author="Susan Gaulden" w:date="2010-12-22T22:13:00Z">
        <w:r>
          <w:rPr>
            <w:rFonts w:asciiTheme="majorHAnsi" w:hAnsiTheme="majorHAnsi"/>
            <w:sz w:val="22"/>
            <w:szCs w:val="22"/>
          </w:rPr>
          <w:tab/>
        </w:r>
        <w:r>
          <w:rPr>
            <w:rFonts w:asciiTheme="majorHAnsi" w:hAnsiTheme="majorHAnsi"/>
            <w:sz w:val="22"/>
            <w:szCs w:val="22"/>
          </w:rPr>
          <w:tab/>
          <w:delText xml:space="preserve">               </w:delText>
        </w:r>
      </w:del>
      <w:del w:id="995" w:author="Susan Gaulden" w:date="2010-12-22T22:16:00Z">
        <w:r>
          <w:rPr>
            <w:rFonts w:asciiTheme="majorHAnsi" w:hAnsiTheme="majorHAnsi"/>
            <w:sz w:val="22"/>
            <w:szCs w:val="22"/>
          </w:rPr>
          <w:delText>Chapter 15</w:delText>
        </w:r>
      </w:del>
      <w:del w:id="996" w:author="Susan Gaulden" w:date="2010-12-22T22:13:00Z">
        <w:r>
          <w:rPr>
            <w:rFonts w:asciiTheme="majorHAnsi" w:hAnsiTheme="majorHAnsi"/>
            <w:sz w:val="22"/>
            <w:szCs w:val="22"/>
          </w:rPr>
          <w:delText xml:space="preserve">, </w:delText>
        </w:r>
      </w:del>
      <w:del w:id="997" w:author="Susan Gaulden" w:date="2010-12-22T22:16:00Z">
        <w:r>
          <w:rPr>
            <w:rFonts w:asciiTheme="majorHAnsi" w:hAnsiTheme="majorHAnsi"/>
            <w:sz w:val="22"/>
            <w:szCs w:val="22"/>
          </w:rPr>
          <w:delText>16</w:delText>
        </w:r>
      </w:del>
    </w:p>
    <w:p w:rsidR="0019109C" w:rsidRDefault="0019109C" w:rsidP="0019109C">
      <w:pPr>
        <w:jc w:val="both"/>
        <w:rPr>
          <w:del w:id="998" w:author="Susan Gaulden" w:date="2010-12-22T22:16:00Z"/>
          <w:rFonts w:asciiTheme="majorHAnsi" w:hAnsiTheme="majorHAnsi"/>
          <w:sz w:val="22"/>
          <w:szCs w:val="22"/>
        </w:rPr>
        <w:pPrChange w:id="999" w:author="Susan Gaulden" w:date="2011-03-07T13:51:00Z">
          <w:pPr/>
        </w:pPrChange>
      </w:pPr>
    </w:p>
    <w:p w:rsidR="0019109C" w:rsidRDefault="0019109C" w:rsidP="0019109C">
      <w:pPr>
        <w:jc w:val="both"/>
        <w:rPr>
          <w:del w:id="1000" w:author="Susan Gaulden" w:date="2010-12-22T22:16:00Z"/>
          <w:rFonts w:asciiTheme="majorHAnsi" w:hAnsiTheme="majorHAnsi"/>
          <w:sz w:val="22"/>
          <w:szCs w:val="22"/>
        </w:rPr>
        <w:pPrChange w:id="1001" w:author="Susan Gaulden" w:date="2011-03-07T13:51:00Z">
          <w:pPr/>
        </w:pPrChange>
      </w:pPr>
      <w:del w:id="1002" w:author="Susan Gaulden" w:date="2010-12-22T22:12:00Z">
        <w:r>
          <w:rPr>
            <w:rFonts w:asciiTheme="majorHAnsi" w:hAnsiTheme="majorHAnsi"/>
            <w:sz w:val="22"/>
            <w:szCs w:val="22"/>
          </w:rPr>
          <w:delText xml:space="preserve">Week </w:delText>
        </w:r>
      </w:del>
      <w:del w:id="1003" w:author="Susan Gaulden" w:date="2010-12-22T22:16:00Z">
        <w:r>
          <w:rPr>
            <w:rFonts w:asciiTheme="majorHAnsi" w:hAnsiTheme="majorHAnsi"/>
            <w:sz w:val="22"/>
            <w:szCs w:val="22"/>
          </w:rPr>
          <w:delText>9</w:delTex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delText>Chapter 17</w:delText>
        </w:r>
      </w:del>
      <w:del w:id="1004" w:author="Susan Gaulden" w:date="2010-12-22T22:13:00Z">
        <w:r>
          <w:rPr>
            <w:rFonts w:asciiTheme="majorHAnsi" w:hAnsiTheme="majorHAnsi"/>
            <w:sz w:val="22"/>
            <w:szCs w:val="22"/>
          </w:rPr>
          <w:delText xml:space="preserve">, </w:delText>
        </w:r>
      </w:del>
      <w:del w:id="1005" w:author="Susan Gaulden" w:date="2010-12-22T22:16:00Z">
        <w:r>
          <w:rPr>
            <w:rFonts w:asciiTheme="majorHAnsi" w:hAnsiTheme="majorHAnsi"/>
            <w:sz w:val="22"/>
            <w:szCs w:val="22"/>
          </w:rPr>
          <w:delText>18</w:delText>
        </w:r>
      </w:del>
    </w:p>
    <w:p w:rsidR="0019109C" w:rsidRDefault="0019109C" w:rsidP="0019109C">
      <w:pPr>
        <w:jc w:val="both"/>
        <w:rPr>
          <w:del w:id="1006" w:author="Susan Gaulden" w:date="2010-12-22T22:16:00Z"/>
          <w:rFonts w:asciiTheme="majorHAnsi" w:hAnsiTheme="majorHAnsi"/>
          <w:sz w:val="22"/>
          <w:szCs w:val="22"/>
        </w:rPr>
        <w:pPrChange w:id="1007" w:author="Susan Gaulden" w:date="2011-03-07T13:51:00Z">
          <w:pPr/>
        </w:pPrChange>
      </w:pPr>
    </w:p>
    <w:p w:rsidR="0019109C" w:rsidRDefault="0019109C" w:rsidP="0019109C">
      <w:pPr>
        <w:jc w:val="both"/>
        <w:rPr>
          <w:del w:id="1008" w:author="Susan Gaulden" w:date="2010-12-22T22:16:00Z"/>
          <w:rFonts w:asciiTheme="majorHAnsi" w:hAnsiTheme="majorHAnsi"/>
          <w:sz w:val="22"/>
          <w:szCs w:val="22"/>
        </w:rPr>
        <w:pPrChange w:id="1009" w:author="Susan Gaulden" w:date="2011-03-07T13:51:00Z">
          <w:pPr/>
        </w:pPrChange>
      </w:pPr>
      <w:del w:id="1010" w:author="Susan Gaulden" w:date="2010-12-22T22:12:00Z">
        <w:r>
          <w:rPr>
            <w:rFonts w:asciiTheme="majorHAnsi" w:hAnsiTheme="majorHAnsi"/>
            <w:sz w:val="22"/>
            <w:szCs w:val="22"/>
          </w:rPr>
          <w:delText xml:space="preserve">Week </w:delText>
        </w:r>
      </w:del>
      <w:del w:id="1011" w:author="Susan Gaulden" w:date="2010-12-22T22:16:00Z">
        <w:r>
          <w:rPr>
            <w:rFonts w:asciiTheme="majorHAnsi" w:hAnsiTheme="majorHAnsi"/>
            <w:sz w:val="22"/>
            <w:szCs w:val="22"/>
          </w:rPr>
          <w:delText>10</w:delText>
        </w:r>
        <w:r>
          <w:rPr>
            <w:rFonts w:asciiTheme="majorHAnsi" w:hAnsiTheme="majorHAnsi"/>
            <w:sz w:val="22"/>
            <w:szCs w:val="22"/>
          </w:rPr>
          <w:tab/>
        </w:r>
        <w:r>
          <w:rPr>
            <w:rFonts w:asciiTheme="majorHAnsi" w:hAnsiTheme="majorHAnsi"/>
            <w:sz w:val="22"/>
            <w:szCs w:val="22"/>
          </w:rPr>
          <w:tab/>
          <w:delText>Chapter 19</w:delText>
        </w:r>
      </w:del>
      <w:del w:id="1012" w:author="Susan Gaulden" w:date="2010-12-22T22:13:00Z">
        <w:r>
          <w:rPr>
            <w:rFonts w:asciiTheme="majorHAnsi" w:hAnsiTheme="majorHAnsi"/>
            <w:sz w:val="22"/>
            <w:szCs w:val="22"/>
          </w:rPr>
          <w:delText xml:space="preserve">, </w:delText>
        </w:r>
      </w:del>
      <w:del w:id="1013" w:author="Susan Gaulden" w:date="2010-12-22T22:16:00Z">
        <w:r>
          <w:rPr>
            <w:rFonts w:asciiTheme="majorHAnsi" w:hAnsiTheme="majorHAnsi"/>
            <w:sz w:val="22"/>
            <w:szCs w:val="22"/>
          </w:rPr>
          <w:delText>20</w:delText>
        </w:r>
      </w:del>
    </w:p>
    <w:p w:rsidR="0019109C" w:rsidRDefault="0019109C" w:rsidP="0019109C">
      <w:pPr>
        <w:jc w:val="both"/>
        <w:rPr>
          <w:del w:id="1014" w:author="Susan Gaulden" w:date="2010-12-22T22:16:00Z"/>
          <w:rFonts w:asciiTheme="majorHAnsi" w:hAnsiTheme="majorHAnsi"/>
          <w:sz w:val="22"/>
          <w:szCs w:val="22"/>
        </w:rPr>
        <w:pPrChange w:id="1015" w:author="Susan Gaulden" w:date="2011-03-07T13:51:00Z">
          <w:pPr/>
        </w:pPrChange>
      </w:pPr>
    </w:p>
    <w:p w:rsidR="0019109C" w:rsidRDefault="0019109C" w:rsidP="0019109C">
      <w:pPr>
        <w:jc w:val="both"/>
        <w:rPr>
          <w:del w:id="1016" w:author="Susan Gaulden" w:date="2010-12-22T22:16:00Z"/>
          <w:rFonts w:asciiTheme="majorHAnsi" w:hAnsiTheme="majorHAnsi"/>
          <w:sz w:val="22"/>
          <w:szCs w:val="22"/>
        </w:rPr>
        <w:pPrChange w:id="1017" w:author="Susan Gaulden" w:date="2011-03-07T13:51:00Z">
          <w:pPr/>
        </w:pPrChange>
      </w:pPr>
      <w:del w:id="1018" w:author="Susan Gaulden" w:date="2010-12-22T22:12:00Z">
        <w:r>
          <w:rPr>
            <w:rFonts w:asciiTheme="majorHAnsi" w:hAnsiTheme="majorHAnsi"/>
            <w:sz w:val="22"/>
            <w:szCs w:val="22"/>
          </w:rPr>
          <w:delText xml:space="preserve">Week </w:delText>
        </w:r>
      </w:del>
      <w:del w:id="1019" w:author="Susan Gaulden" w:date="2010-12-22T22:16:00Z">
        <w:r>
          <w:rPr>
            <w:rFonts w:asciiTheme="majorHAnsi" w:hAnsiTheme="majorHAnsi"/>
            <w:sz w:val="22"/>
            <w:szCs w:val="22"/>
          </w:rPr>
          <w:delText>11</w:delText>
        </w:r>
        <w:r>
          <w:rPr>
            <w:rFonts w:asciiTheme="majorHAnsi" w:hAnsiTheme="majorHAnsi"/>
            <w:sz w:val="22"/>
            <w:szCs w:val="22"/>
          </w:rPr>
          <w:tab/>
        </w:r>
        <w:r>
          <w:rPr>
            <w:rFonts w:asciiTheme="majorHAnsi" w:hAnsiTheme="majorHAnsi"/>
            <w:sz w:val="22"/>
            <w:szCs w:val="22"/>
          </w:rPr>
          <w:tab/>
          <w:delText>Chapter 21</w:delText>
        </w:r>
      </w:del>
      <w:del w:id="1020" w:author="Susan Gaulden" w:date="2010-12-22T22:13:00Z">
        <w:r>
          <w:rPr>
            <w:rFonts w:asciiTheme="majorHAnsi" w:hAnsiTheme="majorHAnsi"/>
            <w:sz w:val="22"/>
            <w:szCs w:val="22"/>
          </w:rPr>
          <w:delText xml:space="preserve">, </w:delText>
        </w:r>
      </w:del>
      <w:del w:id="1021" w:author="Susan Gaulden" w:date="2010-12-22T22:16:00Z">
        <w:r>
          <w:rPr>
            <w:rFonts w:asciiTheme="majorHAnsi" w:hAnsiTheme="majorHAnsi"/>
            <w:sz w:val="22"/>
            <w:szCs w:val="22"/>
          </w:rPr>
          <w:delText>22</w:delText>
        </w:r>
      </w:del>
    </w:p>
    <w:p w:rsidR="0019109C" w:rsidRDefault="0019109C" w:rsidP="0019109C">
      <w:pPr>
        <w:jc w:val="both"/>
        <w:rPr>
          <w:del w:id="1022" w:author="Susan Gaulden" w:date="2010-12-22T22:17:00Z"/>
          <w:rFonts w:asciiTheme="majorHAnsi" w:hAnsiTheme="majorHAnsi"/>
          <w:sz w:val="22"/>
          <w:szCs w:val="22"/>
        </w:rPr>
        <w:pPrChange w:id="1023" w:author="Susan Gaulden" w:date="2011-03-07T13:51:00Z">
          <w:pPr/>
        </w:pPrChange>
      </w:pPr>
    </w:p>
    <w:p w:rsidR="0019109C" w:rsidRDefault="0019109C" w:rsidP="0019109C">
      <w:pPr>
        <w:jc w:val="both"/>
        <w:rPr>
          <w:del w:id="1024" w:author="Susan Gaulden" w:date="2010-12-22T22:17:00Z"/>
          <w:rFonts w:asciiTheme="majorHAnsi" w:hAnsiTheme="majorHAnsi"/>
          <w:sz w:val="22"/>
          <w:szCs w:val="22"/>
        </w:rPr>
        <w:pPrChange w:id="1025" w:author="Susan Gaulden" w:date="2011-03-07T13:51:00Z">
          <w:pPr/>
        </w:pPrChange>
      </w:pPr>
      <w:del w:id="1026" w:author="Susan Gaulden" w:date="2010-12-22T22:12:00Z">
        <w:r>
          <w:rPr>
            <w:rFonts w:asciiTheme="majorHAnsi" w:hAnsiTheme="majorHAnsi"/>
            <w:sz w:val="22"/>
            <w:szCs w:val="22"/>
          </w:rPr>
          <w:delText xml:space="preserve">Week </w:delText>
        </w:r>
      </w:del>
      <w:del w:id="1027" w:author="Susan Gaulden" w:date="2010-12-22T22:17:00Z">
        <w:r>
          <w:rPr>
            <w:rFonts w:asciiTheme="majorHAnsi" w:hAnsiTheme="majorHAnsi"/>
            <w:sz w:val="22"/>
            <w:szCs w:val="22"/>
          </w:rPr>
          <w:delText>12</w:delText>
        </w:r>
        <w:r>
          <w:rPr>
            <w:rFonts w:asciiTheme="majorHAnsi" w:hAnsiTheme="majorHAnsi"/>
            <w:sz w:val="22"/>
            <w:szCs w:val="22"/>
          </w:rPr>
          <w:tab/>
        </w:r>
        <w:r>
          <w:rPr>
            <w:rFonts w:asciiTheme="majorHAnsi" w:hAnsiTheme="majorHAnsi"/>
            <w:sz w:val="22"/>
            <w:szCs w:val="22"/>
          </w:rPr>
          <w:tab/>
          <w:delText>Chapter 23</w:delText>
        </w:r>
      </w:del>
    </w:p>
    <w:p w:rsidR="0019109C" w:rsidRDefault="0019109C" w:rsidP="0019109C">
      <w:pPr>
        <w:jc w:val="both"/>
        <w:rPr>
          <w:del w:id="1028" w:author="Susan Gaulden" w:date="2010-12-22T22:17:00Z"/>
          <w:rFonts w:asciiTheme="majorHAnsi" w:hAnsiTheme="majorHAnsi"/>
          <w:sz w:val="22"/>
          <w:szCs w:val="22"/>
        </w:rPr>
        <w:pPrChange w:id="1029" w:author="Susan Gaulden" w:date="2011-03-07T13:51:00Z">
          <w:pPr/>
        </w:pPrChange>
      </w:pPr>
    </w:p>
    <w:p w:rsidR="0019109C" w:rsidRDefault="0019109C" w:rsidP="0019109C">
      <w:pPr>
        <w:jc w:val="both"/>
        <w:rPr>
          <w:del w:id="1030" w:author="Susan Gaulden" w:date="2010-12-22T22:17:00Z"/>
          <w:rFonts w:asciiTheme="majorHAnsi" w:hAnsiTheme="majorHAnsi"/>
          <w:sz w:val="22"/>
          <w:szCs w:val="22"/>
        </w:rPr>
        <w:pPrChange w:id="1031" w:author="Susan Gaulden" w:date="2011-03-07T13:51:00Z">
          <w:pPr/>
        </w:pPrChange>
      </w:pPr>
      <w:del w:id="1032" w:author="Susan Gaulden" w:date="2010-12-22T22:12:00Z">
        <w:r>
          <w:rPr>
            <w:rFonts w:asciiTheme="majorHAnsi" w:hAnsiTheme="majorHAnsi"/>
            <w:sz w:val="22"/>
            <w:szCs w:val="22"/>
          </w:rPr>
          <w:delText xml:space="preserve">Week </w:delText>
        </w:r>
      </w:del>
      <w:del w:id="1033" w:author="Susan Gaulden" w:date="2010-12-22T22:17:00Z">
        <w:r>
          <w:rPr>
            <w:rFonts w:asciiTheme="majorHAnsi" w:hAnsiTheme="majorHAnsi"/>
            <w:sz w:val="22"/>
            <w:szCs w:val="22"/>
          </w:rPr>
          <w:delText>13</w:delText>
        </w:r>
        <w:r>
          <w:rPr>
            <w:rFonts w:asciiTheme="majorHAnsi" w:hAnsiTheme="majorHAnsi"/>
            <w:sz w:val="22"/>
            <w:szCs w:val="22"/>
          </w:rPr>
          <w:tab/>
        </w:r>
        <w:r>
          <w:rPr>
            <w:rFonts w:asciiTheme="majorHAnsi" w:hAnsiTheme="majorHAnsi"/>
            <w:sz w:val="22"/>
            <w:szCs w:val="22"/>
          </w:rPr>
          <w:tab/>
          <w:delText>Chapter 24</w:delText>
        </w:r>
      </w:del>
    </w:p>
    <w:p w:rsidR="0019109C" w:rsidRDefault="0019109C" w:rsidP="0019109C">
      <w:pPr>
        <w:jc w:val="both"/>
        <w:rPr>
          <w:del w:id="1034" w:author="Susan Gaulden" w:date="2010-12-22T22:17:00Z"/>
          <w:rFonts w:asciiTheme="majorHAnsi" w:hAnsiTheme="majorHAnsi"/>
          <w:sz w:val="22"/>
          <w:szCs w:val="22"/>
        </w:rPr>
        <w:pPrChange w:id="1035" w:author="Susan Gaulden" w:date="2011-03-07T13:51:00Z">
          <w:pPr/>
        </w:pPrChange>
      </w:pPr>
    </w:p>
    <w:p w:rsidR="0019109C" w:rsidRDefault="0019109C" w:rsidP="0019109C">
      <w:pPr>
        <w:jc w:val="both"/>
        <w:rPr>
          <w:del w:id="1036" w:author="Susan Gaulden" w:date="2010-12-22T22:18:00Z"/>
          <w:rFonts w:asciiTheme="majorHAnsi" w:hAnsiTheme="majorHAnsi"/>
          <w:sz w:val="22"/>
          <w:szCs w:val="22"/>
        </w:rPr>
        <w:pPrChange w:id="1037" w:author="Susan Gaulden" w:date="2011-03-07T13:51:00Z">
          <w:pPr/>
        </w:pPrChange>
      </w:pPr>
      <w:del w:id="1038" w:author="Susan Gaulden" w:date="2010-12-22T22:12:00Z">
        <w:r>
          <w:rPr>
            <w:rFonts w:asciiTheme="majorHAnsi" w:hAnsiTheme="majorHAnsi"/>
            <w:sz w:val="22"/>
            <w:szCs w:val="22"/>
          </w:rPr>
          <w:delText xml:space="preserve">Week </w:delText>
        </w:r>
      </w:del>
      <w:del w:id="1039" w:author="Susan Gaulden" w:date="2010-12-22T22:17:00Z">
        <w:r>
          <w:rPr>
            <w:rFonts w:asciiTheme="majorHAnsi" w:hAnsiTheme="majorHAnsi"/>
            <w:sz w:val="22"/>
            <w:szCs w:val="22"/>
          </w:rPr>
          <w:delText>14</w:delText>
        </w:r>
        <w:r>
          <w:rPr>
            <w:rFonts w:asciiTheme="majorHAnsi" w:hAnsiTheme="majorHAnsi"/>
            <w:sz w:val="22"/>
            <w:szCs w:val="22"/>
          </w:rPr>
          <w:tab/>
        </w:r>
        <w:r>
          <w:rPr>
            <w:rFonts w:asciiTheme="majorHAnsi" w:hAnsiTheme="majorHAnsi"/>
            <w:sz w:val="22"/>
            <w:szCs w:val="22"/>
          </w:rPr>
          <w:tab/>
          <w:delText>Chapter 25</w:delText>
        </w:r>
      </w:del>
    </w:p>
    <w:p w:rsidR="0019109C" w:rsidRDefault="0019109C" w:rsidP="0019109C">
      <w:pPr>
        <w:jc w:val="both"/>
        <w:rPr>
          <w:del w:id="1040" w:author="Susan Gaulden" w:date="2010-12-22T22:18:00Z"/>
          <w:rFonts w:ascii="Calibri" w:hAnsi="Calibri" w:cs="Arial"/>
          <w:sz w:val="22"/>
          <w:szCs w:val="22"/>
        </w:rPr>
        <w:pPrChange w:id="1041" w:author="Susan Gaulden" w:date="2011-03-07T13:51:00Z">
          <w:pPr>
            <w:tabs>
              <w:tab w:val="left" w:pos="1440"/>
            </w:tabs>
          </w:pPr>
        </w:pPrChange>
      </w:pPr>
    </w:p>
    <w:p w:rsidR="0019109C" w:rsidRDefault="0019109C" w:rsidP="0019109C">
      <w:pPr>
        <w:jc w:val="both"/>
        <w:rPr>
          <w:del w:id="1042" w:author="Susan Gaulden" w:date="2010-12-22T22:18:00Z"/>
          <w:rFonts w:ascii="Calibri" w:hAnsi="Calibri" w:cs="Arial"/>
          <w:sz w:val="22"/>
          <w:szCs w:val="22"/>
        </w:rPr>
        <w:pPrChange w:id="1043" w:author="Susan Gaulden" w:date="2011-03-07T13:51:00Z">
          <w:pPr>
            <w:tabs>
              <w:tab w:val="left" w:pos="1440"/>
            </w:tabs>
          </w:pPr>
        </w:pPrChange>
      </w:pPr>
    </w:p>
    <w:p w:rsidR="0019109C" w:rsidRDefault="0019109C" w:rsidP="0019109C">
      <w:pPr>
        <w:jc w:val="both"/>
        <w:rPr>
          <w:del w:id="1044" w:author="Susan Gaulden" w:date="2010-12-22T22:18:00Z"/>
          <w:rFonts w:ascii="Calibri" w:hAnsi="Calibri" w:cs="Arial"/>
          <w:sz w:val="22"/>
          <w:szCs w:val="22"/>
        </w:rPr>
        <w:pPrChange w:id="1045" w:author="Susan Gaulden" w:date="2011-03-07T13:51:00Z">
          <w:pPr>
            <w:tabs>
              <w:tab w:val="left" w:pos="1440"/>
            </w:tabs>
          </w:pPr>
        </w:pPrChange>
      </w:pPr>
    </w:p>
    <w:p w:rsidR="0019109C" w:rsidRDefault="0019109C" w:rsidP="0019109C">
      <w:pPr>
        <w:jc w:val="both"/>
        <w:rPr>
          <w:del w:id="1046" w:author="Susan Gaulden" w:date="2010-12-22T22:14:00Z"/>
          <w:rFonts w:ascii="Calibri" w:hAnsi="Calibri" w:cs="Arial"/>
          <w:sz w:val="22"/>
          <w:szCs w:val="22"/>
        </w:rPr>
        <w:pPrChange w:id="1047" w:author="Susan Gaulden" w:date="2011-03-07T13:51:00Z">
          <w:pPr>
            <w:tabs>
              <w:tab w:val="left" w:pos="1440"/>
            </w:tabs>
          </w:pPr>
        </w:pPrChange>
      </w:pPr>
    </w:p>
    <w:p w:rsidR="0019109C" w:rsidRDefault="0019109C" w:rsidP="0019109C">
      <w:pPr>
        <w:jc w:val="both"/>
        <w:rPr>
          <w:del w:id="1048" w:author="Susan Gaulden" w:date="2010-12-22T22:14:00Z"/>
          <w:rFonts w:ascii="Calibri" w:hAnsi="Calibri" w:cs="Arial"/>
          <w:sz w:val="22"/>
          <w:szCs w:val="22"/>
        </w:rPr>
        <w:pPrChange w:id="1049" w:author="Susan Gaulden" w:date="2011-03-07T13:51:00Z">
          <w:pPr>
            <w:tabs>
              <w:tab w:val="left" w:pos="1440"/>
            </w:tabs>
          </w:pPr>
        </w:pPrChange>
      </w:pPr>
    </w:p>
    <w:p w:rsidR="0019109C" w:rsidRDefault="0019109C" w:rsidP="0019109C">
      <w:pPr>
        <w:jc w:val="both"/>
        <w:rPr>
          <w:del w:id="1050" w:author="Susan Gaulden" w:date="2010-12-22T22:14:00Z"/>
          <w:rFonts w:ascii="Calibri" w:hAnsi="Calibri" w:cs="Arial"/>
          <w:sz w:val="22"/>
          <w:szCs w:val="22"/>
        </w:rPr>
        <w:pPrChange w:id="1051" w:author="Susan Gaulden" w:date="2011-03-07T13:51:00Z">
          <w:pPr>
            <w:tabs>
              <w:tab w:val="left" w:pos="1440"/>
            </w:tabs>
          </w:pPr>
        </w:pPrChange>
      </w:pPr>
    </w:p>
    <w:p w:rsidR="0019109C" w:rsidRDefault="0019109C" w:rsidP="0019109C">
      <w:pPr>
        <w:jc w:val="both"/>
        <w:rPr>
          <w:del w:id="1052" w:author="Susan Gaulden" w:date="2010-12-22T22:14:00Z"/>
          <w:rFonts w:ascii="Calibri" w:hAnsi="Calibri" w:cs="Arial"/>
          <w:sz w:val="22"/>
          <w:szCs w:val="22"/>
        </w:rPr>
        <w:pPrChange w:id="1053" w:author="Susan Gaulden" w:date="2011-03-07T13:51:00Z">
          <w:pPr>
            <w:tabs>
              <w:tab w:val="left" w:pos="1440"/>
            </w:tabs>
          </w:pPr>
        </w:pPrChange>
      </w:pPr>
    </w:p>
    <w:p w:rsidR="0019109C" w:rsidRDefault="0019109C" w:rsidP="0019109C">
      <w:pPr>
        <w:jc w:val="both"/>
        <w:rPr>
          <w:del w:id="1054" w:author="Susan Gaulden" w:date="2010-12-22T22:18:00Z"/>
          <w:rStyle w:val="normalchar1"/>
          <w:rFonts w:ascii="Calibri" w:hAnsi="Calibri" w:cs="Arial"/>
          <w:sz w:val="22"/>
          <w:szCs w:val="22"/>
        </w:rPr>
        <w:pPrChange w:id="1055" w:author="Susan Gaulden" w:date="2011-03-07T13:51:00Z">
          <w:pPr>
            <w:jc w:val="center"/>
          </w:pPr>
        </w:pPrChange>
      </w:pPr>
      <w:del w:id="1056" w:author="Susan Gaulden" w:date="2010-12-22T22:18:00Z">
        <w:r w:rsidRPr="0019109C">
          <w:rPr>
            <w:rStyle w:val="normalchar1"/>
            <w:rFonts w:ascii="Calibri" w:hAnsi="Calibri" w:cs="Arial"/>
            <w:bCs/>
            <w:sz w:val="22"/>
            <w:szCs w:val="22"/>
            <w:rPrChange w:id="1057" w:author="Susan Gaulden" w:date="2011-03-07T13:53:00Z">
              <w:rPr>
                <w:rStyle w:val="normalchar1"/>
                <w:rFonts w:ascii="Calibri" w:hAnsi="Calibri" w:cs="Arial"/>
                <w:b/>
                <w:bCs/>
                <w:sz w:val="22"/>
                <w:szCs w:val="22"/>
              </w:rPr>
            </w:rPrChange>
          </w:rPr>
          <w:delText>Lab Content Outline:</w:delText>
        </w:r>
        <w:r>
          <w:rPr>
            <w:rStyle w:val="normalchar1"/>
            <w:rFonts w:ascii="Calibri" w:hAnsi="Calibri" w:cs="Arial"/>
            <w:sz w:val="22"/>
            <w:szCs w:val="22"/>
          </w:rPr>
          <w:delText xml:space="preserve"> based on the texts </w:delText>
        </w:r>
        <w:r w:rsidRPr="0019109C">
          <w:rPr>
            <w:rFonts w:ascii="Calibri" w:hAnsi="Calibri" w:cs="Arial"/>
            <w:sz w:val="22"/>
            <w:szCs w:val="22"/>
            <w:rPrChange w:id="1058" w:author="Susan Gaulden" w:date="2011-03-07T13:53:00Z">
              <w:rPr>
                <w:rFonts w:ascii="Calibri" w:hAnsi="Calibri" w:cs="Arial"/>
                <w:b/>
                <w:sz w:val="22"/>
                <w:szCs w:val="22"/>
                <w:highlight w:val="yellow"/>
              </w:rPr>
            </w:rPrChange>
          </w:rPr>
          <w:delText xml:space="preserve">Ecology Laboratory Manual by Vodopich;  published by </w:delText>
        </w:r>
        <w:r>
          <w:rPr>
            <w:rFonts w:ascii="Calibri" w:hAnsi="Calibri" w:cs="Arial"/>
            <w:sz w:val="22"/>
            <w:szCs w:val="22"/>
          </w:rPr>
          <w:delText>McGraw-Hill</w:delText>
        </w:r>
      </w:del>
    </w:p>
    <w:p w:rsidR="0019109C" w:rsidRPr="0019109C" w:rsidRDefault="0019109C" w:rsidP="0019109C">
      <w:pPr>
        <w:jc w:val="both"/>
        <w:rPr>
          <w:del w:id="1059" w:author="Susan Gaulden" w:date="2010-12-22T22:18:00Z"/>
          <w:rFonts w:ascii="Calibri" w:hAnsi="Calibri"/>
          <w:sz w:val="22"/>
          <w:rPrChange w:id="1060" w:author="Susan Gaulden" w:date="2011-03-07T13:53:00Z">
            <w:rPr>
              <w:del w:id="1061" w:author="Susan Gaulden" w:date="2010-12-22T22:18:00Z"/>
              <w:rFonts w:ascii="Calibri" w:hAnsi="Calibri"/>
              <w:b/>
              <w:sz w:val="22"/>
            </w:rPr>
          </w:rPrChange>
        </w:rPr>
        <w:pPrChange w:id="1062" w:author="Susan Gaulden" w:date="2011-03-07T13:51:00Z">
          <w:pPr>
            <w:pBdr>
              <w:bottom w:val="single" w:sz="4" w:space="1" w:color="auto"/>
            </w:pBdr>
            <w:jc w:val="both"/>
          </w:pPr>
        </w:pPrChange>
      </w:pPr>
    </w:p>
    <w:p w:rsidR="0019109C" w:rsidRPr="0019109C" w:rsidRDefault="0019109C" w:rsidP="0019109C">
      <w:pPr>
        <w:jc w:val="both"/>
        <w:rPr>
          <w:del w:id="1063" w:author="Susan Gaulden" w:date="2010-12-22T22:18:00Z"/>
          <w:rFonts w:ascii="Calibri" w:hAnsi="Calibri"/>
          <w:sz w:val="22"/>
          <w:rPrChange w:id="1064" w:author="Susan Gaulden" w:date="2011-03-07T13:53:00Z">
            <w:rPr>
              <w:del w:id="1065" w:author="Susan Gaulden" w:date="2010-12-22T22:18:00Z"/>
              <w:rFonts w:ascii="Calibri" w:hAnsi="Calibri"/>
              <w:b/>
              <w:sz w:val="22"/>
            </w:rPr>
          </w:rPrChange>
        </w:rPr>
        <w:pPrChange w:id="1066" w:author="Susan Gaulden" w:date="2011-03-07T13:51:00Z">
          <w:pPr>
            <w:pBdr>
              <w:bottom w:val="single" w:sz="4" w:space="1" w:color="auto"/>
            </w:pBdr>
            <w:jc w:val="both"/>
          </w:pPr>
        </w:pPrChange>
      </w:pPr>
      <w:del w:id="1067" w:author="Susan Gaulden" w:date="2010-12-22T22:18:00Z">
        <w:r w:rsidRPr="0019109C">
          <w:rPr>
            <w:rFonts w:ascii="Calibri" w:hAnsi="Calibri"/>
            <w:sz w:val="22"/>
            <w:rPrChange w:id="1068" w:author="Susan Gaulden" w:date="2011-03-07T13:53:00Z">
              <w:rPr>
                <w:rFonts w:ascii="Calibri" w:hAnsi="Calibri"/>
                <w:b/>
                <w:sz w:val="22"/>
              </w:rPr>
            </w:rPrChange>
          </w:rPr>
          <w:delText>Lab Meeting</w:delText>
        </w:r>
      </w:del>
    </w:p>
    <w:p w:rsidR="0019109C" w:rsidRPr="0019109C" w:rsidRDefault="0019109C" w:rsidP="0019109C">
      <w:pPr>
        <w:jc w:val="both"/>
        <w:rPr>
          <w:del w:id="1069" w:author="Susan Gaulden" w:date="2010-12-22T22:18:00Z"/>
          <w:rFonts w:ascii="Calibri" w:hAnsi="Calibri"/>
          <w:sz w:val="22"/>
          <w:rPrChange w:id="1070" w:author="Susan Gaulden" w:date="2011-03-07T13:53:00Z">
            <w:rPr>
              <w:del w:id="1071" w:author="Susan Gaulden" w:date="2010-12-22T22:18:00Z"/>
              <w:rFonts w:ascii="Calibri" w:hAnsi="Calibri"/>
              <w:b/>
              <w:sz w:val="22"/>
            </w:rPr>
          </w:rPrChange>
        </w:rPr>
        <w:pPrChange w:id="1072" w:author="Susan Gaulden" w:date="2011-03-07T13:51:00Z">
          <w:pPr>
            <w:pBdr>
              <w:bottom w:val="single" w:sz="4" w:space="1" w:color="auto"/>
            </w:pBdr>
            <w:jc w:val="both"/>
          </w:pPr>
        </w:pPrChange>
      </w:pPr>
      <w:del w:id="1073" w:author="Susan Gaulden" w:date="2010-12-22T22:18:00Z">
        <w:r w:rsidRPr="0019109C">
          <w:rPr>
            <w:rFonts w:ascii="Calibri" w:hAnsi="Calibri"/>
            <w:sz w:val="22"/>
            <w:rPrChange w:id="1074" w:author="Susan Gaulden" w:date="2011-03-07T13:53:00Z">
              <w:rPr>
                <w:rFonts w:ascii="Calibri" w:hAnsi="Calibri"/>
                <w:b/>
                <w:sz w:val="22"/>
              </w:rPr>
            </w:rPrChange>
          </w:rPr>
          <w:delText>(170 minutes)</w:delText>
        </w:r>
        <w:r w:rsidRPr="0019109C">
          <w:rPr>
            <w:rFonts w:ascii="Calibri" w:hAnsi="Calibri"/>
            <w:i/>
            <w:sz w:val="22"/>
            <w:rPrChange w:id="1075" w:author="Susan Gaulden" w:date="2011-03-07T13:53:00Z">
              <w:rPr>
                <w:rFonts w:ascii="Calibri" w:hAnsi="Calibri"/>
                <w:b/>
                <w:i/>
                <w:sz w:val="22"/>
              </w:rPr>
            </w:rPrChange>
          </w:rPr>
          <w:tab/>
        </w:r>
        <w:r w:rsidRPr="0019109C">
          <w:rPr>
            <w:rFonts w:ascii="Calibri" w:hAnsi="Calibri"/>
            <w:color w:val="FF0000"/>
            <w:sz w:val="22"/>
            <w:rPrChange w:id="1076" w:author="Susan Gaulden" w:date="2011-03-07T13:53:00Z">
              <w:rPr>
                <w:rFonts w:ascii="Calibri" w:hAnsi="Calibri"/>
                <w:b/>
                <w:color w:val="FF0000"/>
                <w:sz w:val="22"/>
              </w:rPr>
            </w:rPrChange>
          </w:rPr>
          <w:tab/>
        </w:r>
        <w:r w:rsidRPr="0019109C">
          <w:rPr>
            <w:rFonts w:ascii="Calibri" w:hAnsi="Calibri"/>
            <w:sz w:val="22"/>
            <w:rPrChange w:id="1077" w:author="Susan Gaulden" w:date="2011-03-07T13:53:00Z">
              <w:rPr>
                <w:rFonts w:ascii="Calibri" w:hAnsi="Calibri"/>
                <w:b/>
                <w:sz w:val="22"/>
              </w:rPr>
            </w:rPrChange>
          </w:rPr>
          <w:delText>Exercises</w:delText>
        </w:r>
        <w:r w:rsidRPr="0019109C">
          <w:rPr>
            <w:rFonts w:ascii="Calibri" w:hAnsi="Calibri"/>
            <w:sz w:val="22"/>
            <w:rPrChange w:id="1078" w:author="Susan Gaulden" w:date="2011-03-07T13:53:00Z">
              <w:rPr>
                <w:rFonts w:ascii="Calibri" w:hAnsi="Calibri"/>
                <w:b/>
                <w:sz w:val="22"/>
              </w:rPr>
            </w:rPrChange>
          </w:rPr>
          <w:tab/>
        </w:r>
      </w:del>
    </w:p>
    <w:p w:rsidR="0019109C" w:rsidRDefault="0019109C" w:rsidP="0019109C">
      <w:pPr>
        <w:jc w:val="both"/>
        <w:rPr>
          <w:del w:id="1079" w:author="Susan Gaulden" w:date="2010-12-22T22:20:00Z"/>
          <w:rFonts w:ascii="Calibri" w:hAnsi="Calibri" w:cs="Arial"/>
          <w:sz w:val="12"/>
          <w:szCs w:val="12"/>
        </w:rPr>
        <w:pPrChange w:id="1080" w:author="Susan Gaulden" w:date="2011-03-07T13:51:00Z">
          <w:pPr>
            <w:pStyle w:val="normal0"/>
            <w:jc w:val="both"/>
          </w:pPr>
        </w:pPrChange>
      </w:pPr>
    </w:p>
    <w:p w:rsidR="0019109C" w:rsidRPr="0019109C" w:rsidRDefault="0019109C" w:rsidP="0019109C">
      <w:pPr>
        <w:jc w:val="both"/>
        <w:rPr>
          <w:del w:id="1081" w:author="Susan Gaulden" w:date="2010-12-22T22:20:00Z"/>
          <w:rFonts w:ascii="Calibri" w:hAnsi="Calibri" w:cs="Arial"/>
          <w:smallCaps/>
          <w:sz w:val="22"/>
          <w:szCs w:val="22"/>
          <w:rPrChange w:id="1082" w:author="Susan Gaulden" w:date="2011-03-07T13:53:00Z">
            <w:rPr>
              <w:del w:id="1083" w:author="Susan Gaulden" w:date="2010-12-22T22:20:00Z"/>
              <w:rFonts w:ascii="Calibri" w:hAnsi="Calibri" w:cs="Arial"/>
              <w:b/>
              <w:smallCaps/>
              <w:sz w:val="22"/>
              <w:szCs w:val="22"/>
            </w:rPr>
          </w:rPrChange>
        </w:rPr>
        <w:pPrChange w:id="1084" w:author="Susan Gaulden" w:date="2011-03-07T13:51:00Z">
          <w:pPr>
            <w:tabs>
              <w:tab w:val="left" w:pos="576"/>
              <w:tab w:val="left" w:pos="1080"/>
              <w:tab w:val="left" w:pos="1620"/>
            </w:tabs>
            <w:jc w:val="both"/>
          </w:pPr>
        </w:pPrChange>
      </w:pPr>
      <w:del w:id="1085" w:author="Susan Gaulden" w:date="2010-12-22T22:20:00Z">
        <w:r w:rsidRPr="0019109C">
          <w:rPr>
            <w:rFonts w:ascii="Calibri" w:hAnsi="Calibri" w:cs="Arial"/>
            <w:sz w:val="22"/>
            <w:szCs w:val="22"/>
            <w:rPrChange w:id="1086" w:author="Susan Gaulden" w:date="2011-03-07T13:53:00Z">
              <w:rPr>
                <w:rFonts w:ascii="Calibri" w:hAnsi="Calibri" w:cs="Arial"/>
                <w:b/>
                <w:sz w:val="22"/>
                <w:szCs w:val="22"/>
              </w:rPr>
            </w:rPrChange>
          </w:rPr>
          <w:tab/>
        </w:r>
        <w:r w:rsidRPr="0019109C">
          <w:rPr>
            <w:rFonts w:ascii="Calibri" w:hAnsi="Calibri" w:cs="Arial"/>
            <w:sz w:val="22"/>
            <w:szCs w:val="22"/>
            <w:rPrChange w:id="1087" w:author="Susan Gaulden" w:date="2011-03-07T13:53:00Z">
              <w:rPr>
                <w:rFonts w:ascii="Calibri" w:hAnsi="Calibri" w:cs="Arial"/>
                <w:b/>
                <w:sz w:val="22"/>
                <w:szCs w:val="22"/>
              </w:rPr>
            </w:rPrChange>
          </w:rPr>
          <w:tab/>
        </w:r>
        <w:r w:rsidRPr="0019109C">
          <w:rPr>
            <w:rFonts w:ascii="Calibri" w:hAnsi="Calibri" w:cs="Arial"/>
            <w:sz w:val="22"/>
            <w:szCs w:val="22"/>
            <w:rPrChange w:id="1088" w:author="Susan Gaulden" w:date="2011-03-07T13:53:00Z">
              <w:rPr>
                <w:rFonts w:ascii="Calibri" w:hAnsi="Calibri" w:cs="Arial"/>
                <w:b/>
                <w:sz w:val="22"/>
                <w:szCs w:val="22"/>
              </w:rPr>
            </w:rPrChange>
          </w:rPr>
          <w:tab/>
        </w:r>
        <w:r w:rsidRPr="0019109C">
          <w:rPr>
            <w:rFonts w:ascii="Calibri" w:hAnsi="Calibri" w:cs="Arial"/>
            <w:sz w:val="22"/>
            <w:szCs w:val="22"/>
            <w:rPrChange w:id="1089" w:author="Susan Gaulden" w:date="2011-03-07T13:53:00Z">
              <w:rPr>
                <w:rFonts w:ascii="Calibri" w:hAnsi="Calibri" w:cs="Arial"/>
                <w:b/>
                <w:sz w:val="22"/>
                <w:szCs w:val="22"/>
              </w:rPr>
            </w:rPrChange>
          </w:rPr>
          <w:tab/>
        </w:r>
      </w:del>
    </w:p>
    <w:p w:rsidR="0019109C" w:rsidRDefault="0019109C" w:rsidP="0019109C">
      <w:pPr>
        <w:jc w:val="both"/>
        <w:rPr>
          <w:del w:id="1090" w:author="Susan Gaulden" w:date="2010-12-22T22:20:00Z"/>
          <w:rFonts w:ascii="Calibri" w:hAnsi="Calibri" w:cs="Arial"/>
          <w:sz w:val="22"/>
          <w:szCs w:val="22"/>
        </w:rPr>
        <w:pPrChange w:id="1091" w:author="Susan Gaulden" w:date="2011-03-07T13:51:00Z">
          <w:pPr>
            <w:tabs>
              <w:tab w:val="left" w:pos="1080"/>
              <w:tab w:val="left" w:pos="1620"/>
            </w:tabs>
            <w:jc w:val="both"/>
          </w:pPr>
        </w:pPrChange>
      </w:pPr>
      <w:del w:id="1092" w:author="Susan Gaulden" w:date="2010-12-22T22:20:00Z">
        <w:r>
          <w:rPr>
            <w:rFonts w:ascii="Calibri" w:hAnsi="Calibri" w:cs="Arial"/>
            <w:sz w:val="22"/>
            <w:szCs w:val="22"/>
          </w:rPr>
          <w:delText>Week 1-2</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delText>Labs 1-3</w:delText>
        </w:r>
      </w:del>
    </w:p>
    <w:p w:rsidR="0019109C" w:rsidRDefault="0019109C" w:rsidP="0019109C">
      <w:pPr>
        <w:jc w:val="both"/>
        <w:rPr>
          <w:del w:id="1093" w:author="Susan Gaulden" w:date="2010-12-22T22:20:00Z"/>
          <w:rFonts w:ascii="Calibri" w:hAnsi="Calibri" w:cs="Arial"/>
          <w:sz w:val="22"/>
          <w:szCs w:val="22"/>
        </w:rPr>
        <w:pPrChange w:id="1094" w:author="Susan Gaulden" w:date="2011-03-07T13:51:00Z">
          <w:pPr>
            <w:tabs>
              <w:tab w:val="left" w:pos="1080"/>
              <w:tab w:val="left" w:pos="1620"/>
            </w:tabs>
            <w:jc w:val="both"/>
          </w:pPr>
        </w:pPrChange>
      </w:pPr>
      <w:del w:id="1095" w:author="Susan Gaulden" w:date="2010-12-22T22:20:00Z">
        <w:r>
          <w:rPr>
            <w:rFonts w:ascii="Calibri" w:hAnsi="Calibri" w:cs="Arial"/>
            <w:sz w:val="22"/>
            <w:szCs w:val="22"/>
          </w:rPr>
          <w:tab/>
        </w:r>
        <w:r>
          <w:rPr>
            <w:rFonts w:ascii="Calibri" w:hAnsi="Calibri" w:cs="Arial"/>
            <w:sz w:val="22"/>
            <w:szCs w:val="22"/>
          </w:rPr>
          <w:tab/>
        </w:r>
        <w:r>
          <w:rPr>
            <w:rFonts w:ascii="Calibri" w:hAnsi="Calibri" w:cs="Arial"/>
            <w:sz w:val="22"/>
            <w:szCs w:val="22"/>
          </w:rPr>
          <w:tab/>
        </w:r>
      </w:del>
    </w:p>
    <w:p w:rsidR="0019109C" w:rsidRDefault="0019109C" w:rsidP="0019109C">
      <w:pPr>
        <w:jc w:val="both"/>
        <w:rPr>
          <w:del w:id="1096" w:author="Susan Gaulden" w:date="2010-12-22T22:20:00Z"/>
          <w:rFonts w:ascii="Calibri" w:hAnsi="Calibri" w:cs="Arial"/>
          <w:sz w:val="22"/>
          <w:szCs w:val="22"/>
        </w:rPr>
        <w:pPrChange w:id="1097" w:author="Susan Gaulden" w:date="2011-03-07T13:51:00Z">
          <w:pPr>
            <w:tabs>
              <w:tab w:val="left" w:pos="1080"/>
              <w:tab w:val="left" w:pos="1620"/>
            </w:tabs>
            <w:jc w:val="both"/>
          </w:pPr>
        </w:pPrChange>
      </w:pPr>
      <w:del w:id="1098" w:author="Susan Gaulden" w:date="2010-12-22T22:20:00Z">
        <w:r>
          <w:rPr>
            <w:rFonts w:ascii="Calibri" w:hAnsi="Calibri" w:cs="Arial"/>
            <w:sz w:val="22"/>
            <w:szCs w:val="22"/>
          </w:rPr>
          <w:delText>Week 3-4</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delText>Labs 4-6</w:delText>
        </w:r>
        <w:r>
          <w:rPr>
            <w:rFonts w:ascii="Calibri" w:hAnsi="Calibri" w:cs="Arial"/>
            <w:sz w:val="22"/>
            <w:szCs w:val="22"/>
          </w:rPr>
          <w:tab/>
        </w:r>
      </w:del>
    </w:p>
    <w:p w:rsidR="0019109C" w:rsidRDefault="0019109C" w:rsidP="0019109C">
      <w:pPr>
        <w:jc w:val="both"/>
        <w:rPr>
          <w:del w:id="1099" w:author="Susan Gaulden" w:date="2010-12-22T22:20:00Z"/>
          <w:rFonts w:ascii="Calibri" w:hAnsi="Calibri" w:cs="Arial"/>
          <w:sz w:val="22"/>
          <w:szCs w:val="22"/>
        </w:rPr>
        <w:pPrChange w:id="1100" w:author="Susan Gaulden" w:date="2011-03-07T13:51:00Z">
          <w:pPr>
            <w:tabs>
              <w:tab w:val="left" w:pos="1080"/>
              <w:tab w:val="left" w:pos="1620"/>
            </w:tabs>
            <w:jc w:val="both"/>
          </w:pPr>
        </w:pPrChange>
      </w:pPr>
    </w:p>
    <w:p w:rsidR="0019109C" w:rsidRDefault="0019109C" w:rsidP="0019109C">
      <w:pPr>
        <w:jc w:val="both"/>
        <w:rPr>
          <w:del w:id="1101" w:author="Susan Gaulden" w:date="2010-12-22T22:20:00Z"/>
          <w:rFonts w:ascii="Calibri" w:hAnsi="Calibri" w:cs="Arial"/>
          <w:smallCaps/>
          <w:sz w:val="22"/>
          <w:szCs w:val="22"/>
        </w:rPr>
        <w:pPrChange w:id="1102" w:author="Susan Gaulden" w:date="2011-03-07T13:51:00Z">
          <w:pPr>
            <w:tabs>
              <w:tab w:val="left" w:pos="1080"/>
              <w:tab w:val="left" w:pos="1620"/>
            </w:tabs>
            <w:jc w:val="both"/>
          </w:pPr>
        </w:pPrChange>
      </w:pPr>
      <w:del w:id="1103" w:author="Susan Gaulden" w:date="2010-12-22T22:20:00Z">
        <w:r>
          <w:rPr>
            <w:rFonts w:ascii="Calibri" w:hAnsi="Calibri" w:cs="Arial"/>
            <w:sz w:val="22"/>
            <w:szCs w:val="22"/>
          </w:rPr>
          <w:delText>Week 5-6</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delText>Labs 7-8</w:delText>
        </w:r>
      </w:del>
    </w:p>
    <w:p w:rsidR="0019109C" w:rsidRDefault="0019109C" w:rsidP="0019109C">
      <w:pPr>
        <w:jc w:val="both"/>
        <w:rPr>
          <w:del w:id="1104" w:author="Susan Gaulden" w:date="2010-12-22T22:20:00Z"/>
          <w:rFonts w:ascii="Calibri" w:hAnsi="Calibri" w:cs="Arial"/>
          <w:smallCaps/>
          <w:sz w:val="22"/>
          <w:szCs w:val="22"/>
        </w:rPr>
        <w:pPrChange w:id="1105" w:author="Susan Gaulden" w:date="2011-03-07T13:51:00Z">
          <w:pPr>
            <w:tabs>
              <w:tab w:val="left" w:pos="1080"/>
              <w:tab w:val="left" w:pos="1620"/>
            </w:tabs>
            <w:jc w:val="both"/>
          </w:pPr>
        </w:pPrChange>
      </w:pPr>
    </w:p>
    <w:p w:rsidR="0019109C" w:rsidRDefault="0019109C" w:rsidP="0019109C">
      <w:pPr>
        <w:jc w:val="both"/>
        <w:rPr>
          <w:del w:id="1106" w:author="Susan Gaulden" w:date="2010-12-22T22:20:00Z"/>
          <w:rFonts w:ascii="Calibri" w:hAnsi="Calibri" w:cs="Arial"/>
          <w:sz w:val="22"/>
          <w:szCs w:val="22"/>
        </w:rPr>
        <w:pPrChange w:id="1107" w:author="Susan Gaulden" w:date="2011-03-07T13:51:00Z">
          <w:pPr>
            <w:tabs>
              <w:tab w:val="left" w:pos="1080"/>
              <w:tab w:val="left" w:pos="1620"/>
            </w:tabs>
            <w:jc w:val="both"/>
          </w:pPr>
        </w:pPrChange>
      </w:pPr>
      <w:del w:id="1108" w:author="Susan Gaulden" w:date="2010-12-22T22:20:00Z">
        <w:r>
          <w:rPr>
            <w:rFonts w:ascii="Calibri" w:hAnsi="Calibri" w:cs="Arial"/>
            <w:sz w:val="22"/>
            <w:szCs w:val="22"/>
          </w:rPr>
          <w:delText>Week 7-8</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delText>Labs 9-10</w:delText>
        </w:r>
      </w:del>
    </w:p>
    <w:p w:rsidR="0019109C" w:rsidRDefault="0019109C" w:rsidP="0019109C">
      <w:pPr>
        <w:jc w:val="both"/>
        <w:rPr>
          <w:del w:id="1109" w:author="Susan Gaulden" w:date="2010-12-22T22:20:00Z"/>
          <w:rFonts w:ascii="Calibri" w:hAnsi="Calibri" w:cs="Arial"/>
          <w:sz w:val="22"/>
          <w:szCs w:val="22"/>
        </w:rPr>
        <w:pPrChange w:id="1110" w:author="Susan Gaulden" w:date="2011-03-07T13:51:00Z">
          <w:pPr>
            <w:tabs>
              <w:tab w:val="left" w:pos="1080"/>
              <w:tab w:val="left" w:pos="1620"/>
              <w:tab w:val="left" w:pos="1980"/>
            </w:tabs>
            <w:jc w:val="both"/>
          </w:pPr>
        </w:pPrChange>
      </w:pPr>
      <w:del w:id="1111" w:author="Susan Gaulden" w:date="2010-12-22T22:20:00Z">
        <w:r>
          <w:rPr>
            <w:rFonts w:ascii="Calibri" w:hAnsi="Calibri" w:cs="Arial"/>
            <w:sz w:val="22"/>
            <w:szCs w:val="22"/>
          </w:rPr>
          <w:tab/>
        </w:r>
      </w:del>
    </w:p>
    <w:p w:rsidR="0019109C" w:rsidRDefault="0019109C" w:rsidP="0019109C">
      <w:pPr>
        <w:jc w:val="both"/>
        <w:rPr>
          <w:del w:id="1112" w:author="Susan Gaulden" w:date="2010-12-22T22:20:00Z"/>
          <w:rFonts w:ascii="Calibri" w:hAnsi="Calibri" w:cs="Arial"/>
          <w:sz w:val="22"/>
          <w:szCs w:val="22"/>
        </w:rPr>
        <w:pPrChange w:id="1113" w:author="Susan Gaulden" w:date="2011-03-07T13:51:00Z">
          <w:pPr>
            <w:tabs>
              <w:tab w:val="left" w:pos="1080"/>
              <w:tab w:val="left" w:pos="1620"/>
              <w:tab w:val="left" w:pos="1980"/>
            </w:tabs>
            <w:jc w:val="both"/>
          </w:pPr>
        </w:pPrChange>
      </w:pPr>
      <w:del w:id="1114" w:author="Susan Gaulden" w:date="2010-12-22T22:20:00Z">
        <w:r>
          <w:rPr>
            <w:rFonts w:ascii="Calibri" w:hAnsi="Calibri" w:cs="Arial"/>
            <w:sz w:val="22"/>
            <w:szCs w:val="22"/>
          </w:rPr>
          <w:delText>Week 9-10</w:delText>
        </w:r>
        <w:r>
          <w:rPr>
            <w:rFonts w:ascii="Calibri" w:hAnsi="Calibri" w:cs="Arial"/>
            <w:sz w:val="22"/>
            <w:szCs w:val="22"/>
          </w:rPr>
          <w:tab/>
        </w:r>
        <w:r>
          <w:rPr>
            <w:rFonts w:ascii="Calibri" w:hAnsi="Calibri" w:cs="Arial"/>
            <w:sz w:val="22"/>
            <w:szCs w:val="22"/>
          </w:rPr>
          <w:tab/>
          <w:delText xml:space="preserve">      </w:delText>
        </w:r>
        <w:r>
          <w:rPr>
            <w:rFonts w:ascii="Calibri" w:hAnsi="Calibri" w:cs="Arial"/>
            <w:sz w:val="22"/>
            <w:szCs w:val="22"/>
          </w:rPr>
          <w:tab/>
          <w:delText xml:space="preserve">   Labs 11-12</w:delText>
        </w:r>
      </w:del>
    </w:p>
    <w:p w:rsidR="0019109C" w:rsidRDefault="0019109C" w:rsidP="0019109C">
      <w:pPr>
        <w:jc w:val="both"/>
        <w:rPr>
          <w:del w:id="1115" w:author="Susan Gaulden" w:date="2010-12-22T22:20:00Z"/>
          <w:rFonts w:ascii="Calibri" w:hAnsi="Calibri" w:cs="Arial"/>
          <w:sz w:val="22"/>
          <w:szCs w:val="22"/>
        </w:rPr>
        <w:pPrChange w:id="1116" w:author="Susan Gaulden" w:date="2011-03-07T13:51:00Z">
          <w:pPr>
            <w:tabs>
              <w:tab w:val="left" w:pos="1080"/>
              <w:tab w:val="left" w:pos="1620"/>
              <w:tab w:val="left" w:pos="1980"/>
            </w:tabs>
            <w:jc w:val="both"/>
          </w:pPr>
        </w:pPrChange>
      </w:pPr>
    </w:p>
    <w:p w:rsidR="0019109C" w:rsidRDefault="0019109C" w:rsidP="0019109C">
      <w:pPr>
        <w:jc w:val="both"/>
        <w:rPr>
          <w:del w:id="1117" w:author="Susan Gaulden" w:date="2010-12-22T22:20:00Z"/>
          <w:rFonts w:ascii="Calibri" w:hAnsi="Calibri" w:cs="Arial"/>
          <w:sz w:val="22"/>
          <w:szCs w:val="22"/>
        </w:rPr>
        <w:pPrChange w:id="1118" w:author="Susan Gaulden" w:date="2011-03-07T13:51:00Z">
          <w:pPr>
            <w:tabs>
              <w:tab w:val="left" w:pos="1080"/>
              <w:tab w:val="left" w:pos="1620"/>
              <w:tab w:val="left" w:pos="1980"/>
            </w:tabs>
            <w:jc w:val="both"/>
          </w:pPr>
        </w:pPrChange>
      </w:pPr>
      <w:del w:id="1119" w:author="Susan Gaulden" w:date="2010-12-22T22:20:00Z">
        <w:r>
          <w:rPr>
            <w:rFonts w:ascii="Calibri" w:hAnsi="Calibri" w:cs="Arial"/>
            <w:sz w:val="22"/>
            <w:szCs w:val="22"/>
          </w:rPr>
          <w:delText>Week 11-12</w:delText>
        </w:r>
        <w:r>
          <w:rPr>
            <w:rFonts w:ascii="Calibri" w:hAnsi="Calibri" w:cs="Arial"/>
            <w:sz w:val="22"/>
            <w:szCs w:val="22"/>
          </w:rPr>
          <w:tab/>
        </w:r>
        <w:r>
          <w:rPr>
            <w:rFonts w:ascii="Calibri" w:hAnsi="Calibri" w:cs="Arial"/>
            <w:sz w:val="22"/>
            <w:szCs w:val="22"/>
          </w:rPr>
          <w:tab/>
          <w:delText xml:space="preserve">   </w:delText>
        </w:r>
        <w:r>
          <w:rPr>
            <w:rFonts w:ascii="Calibri" w:hAnsi="Calibri" w:cs="Arial"/>
            <w:sz w:val="22"/>
            <w:szCs w:val="22"/>
          </w:rPr>
          <w:tab/>
          <w:delText xml:space="preserve">   Labs 13-14</w:delText>
        </w:r>
      </w:del>
    </w:p>
    <w:p w:rsidR="0019109C" w:rsidRDefault="0019109C" w:rsidP="0019109C">
      <w:pPr>
        <w:jc w:val="both"/>
        <w:rPr>
          <w:del w:id="1120" w:author="Susan Gaulden" w:date="2010-12-22T22:20:00Z"/>
          <w:rFonts w:ascii="Calibri" w:hAnsi="Calibri" w:cs="Arial"/>
          <w:sz w:val="22"/>
          <w:szCs w:val="22"/>
        </w:rPr>
        <w:pPrChange w:id="1121" w:author="Susan Gaulden" w:date="2011-03-07T13:51:00Z">
          <w:pPr>
            <w:tabs>
              <w:tab w:val="left" w:pos="1080"/>
              <w:tab w:val="left" w:pos="1620"/>
              <w:tab w:val="left" w:pos="1980"/>
            </w:tabs>
            <w:jc w:val="both"/>
          </w:pPr>
        </w:pPrChange>
      </w:pPr>
    </w:p>
    <w:p w:rsidR="0019109C" w:rsidRDefault="0019109C" w:rsidP="0019109C">
      <w:pPr>
        <w:jc w:val="both"/>
        <w:rPr>
          <w:del w:id="1122" w:author="Susan Gaulden" w:date="2010-12-22T22:20:00Z"/>
          <w:rFonts w:ascii="Calibri" w:hAnsi="Calibri" w:cs="Arial"/>
          <w:sz w:val="22"/>
          <w:szCs w:val="22"/>
        </w:rPr>
        <w:pPrChange w:id="1123" w:author="Susan Gaulden" w:date="2011-03-07T13:51:00Z">
          <w:pPr>
            <w:tabs>
              <w:tab w:val="left" w:pos="1080"/>
              <w:tab w:val="left" w:pos="1620"/>
              <w:tab w:val="left" w:pos="1980"/>
            </w:tabs>
            <w:jc w:val="both"/>
          </w:pPr>
        </w:pPrChange>
      </w:pPr>
      <w:del w:id="1124" w:author="Susan Gaulden" w:date="2010-12-22T22:20:00Z">
        <w:r>
          <w:rPr>
            <w:rFonts w:ascii="Calibri" w:hAnsi="Calibri" w:cs="Arial"/>
            <w:sz w:val="22"/>
            <w:szCs w:val="22"/>
          </w:rPr>
          <w:delText>Week 13-14</w:delTex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delText>Labs 15-17</w:delText>
        </w:r>
      </w:del>
    </w:p>
    <w:p w:rsidR="0019109C" w:rsidRPr="0019109C" w:rsidRDefault="0019109C" w:rsidP="0019109C">
      <w:pPr>
        <w:jc w:val="both"/>
        <w:rPr>
          <w:del w:id="1125" w:author="Susan Gaulden" w:date="2010-12-22T22:20:00Z"/>
          <w:rFonts w:ascii="Calibri" w:hAnsi="Calibri" w:cs="Arial"/>
          <w:smallCaps/>
          <w:sz w:val="22"/>
          <w:szCs w:val="22"/>
          <w:rPrChange w:id="1126" w:author="Susan Gaulden" w:date="2011-03-07T13:53:00Z">
            <w:rPr>
              <w:del w:id="1127" w:author="Susan Gaulden" w:date="2010-12-22T22:20:00Z"/>
              <w:rFonts w:ascii="Calibri" w:hAnsi="Calibri" w:cs="Arial"/>
              <w:b/>
              <w:smallCaps/>
              <w:sz w:val="22"/>
              <w:szCs w:val="22"/>
            </w:rPr>
          </w:rPrChange>
        </w:rPr>
        <w:pPrChange w:id="1128" w:author="Susan Gaulden" w:date="2011-03-07T13:51:00Z">
          <w:pPr>
            <w:tabs>
              <w:tab w:val="left" w:pos="1080"/>
              <w:tab w:val="left" w:pos="1620"/>
            </w:tabs>
            <w:jc w:val="both"/>
          </w:pPr>
        </w:pPrChange>
      </w:pPr>
      <w:del w:id="1129" w:author="Susan Gaulden" w:date="2010-12-22T22:20:00Z">
        <w:r>
          <w:rPr>
            <w:rFonts w:ascii="Calibri" w:hAnsi="Calibri" w:cs="Arial"/>
            <w:smallCaps/>
            <w:sz w:val="22"/>
            <w:szCs w:val="22"/>
          </w:rPr>
          <w:tab/>
        </w:r>
        <w:r>
          <w:rPr>
            <w:rFonts w:ascii="Calibri" w:hAnsi="Calibri" w:cs="Arial"/>
            <w:smallCaps/>
            <w:sz w:val="22"/>
            <w:szCs w:val="22"/>
          </w:rPr>
          <w:tab/>
        </w:r>
      </w:del>
    </w:p>
    <w:p w:rsidR="008952C7" w:rsidRDefault="008952C7">
      <w:pPr>
        <w:jc w:val="both"/>
        <w:rPr>
          <w:rFonts w:ascii="Calibri" w:hAnsi="Calibri" w:cs="Arial"/>
          <w:sz w:val="22"/>
          <w:szCs w:val="22"/>
        </w:rPr>
        <w:pPrChange w:id="1130" w:author="Susan Gaulden" w:date="2011-03-07T13:51:00Z">
          <w:pPr>
            <w:tabs>
              <w:tab w:val="left" w:pos="1440"/>
            </w:tabs>
          </w:pPr>
        </w:pPrChange>
      </w:pPr>
    </w:p>
    <w:sectPr w:rsidR="008952C7" w:rsidSect="007C2FA1">
      <w:footerReference w:type="default" r:id="rId8"/>
      <w:headerReference w:type="first" r:id="rId9"/>
      <w:footerReference w:type="first" r:id="rId10"/>
      <w:pgSz w:w="12240" w:h="15840"/>
      <w:pgMar w:top="1440" w:right="1440" w:bottom="1440" w:left="1440" w:header="720" w:footer="720" w:gutter="0"/>
      <w:cols w:space="720"/>
      <w:titlePg/>
      <w:docGrid w:linePitch="360"/>
      <w:sectPrChange w:id="1153" w:author="Susan Gaulden" w:date="2010-12-22T22:00:00Z">
        <w:sectPr w:rsidR="008952C7" w:rsidSect="007C2FA1">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C7" w:rsidRDefault="008952C7" w:rsidP="00B962D9">
      <w:r>
        <w:separator/>
      </w:r>
    </w:p>
  </w:endnote>
  <w:endnote w:type="continuationSeparator" w:id="0">
    <w:p w:rsidR="008952C7" w:rsidRDefault="008952C7"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750CF6" w:rsidRPr="00750CF6">
              <w:rPr>
                <w:rFonts w:ascii="Calibri" w:hAnsi="Calibri"/>
                <w:noProof/>
                <w:color w:val="003399"/>
              </w:rPr>
              <w:t>5</w:t>
            </w:r>
          </w:fldSimple>
        </w:p>
      </w:tc>
      <w:tc>
        <w:tcPr>
          <w:tcW w:w="7938" w:type="dxa"/>
        </w:tcPr>
        <w:p w:rsidR="000D0A3B" w:rsidRPr="00B962D9" w:rsidRDefault="000D0A3B" w:rsidP="007C2FA1">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2B41AB">
            <w:rPr>
              <w:rFonts w:ascii="Calibri" w:hAnsi="Calibri"/>
              <w:i/>
              <w:sz w:val="20"/>
              <w:szCs w:val="20"/>
            </w:rPr>
            <w:t xml:space="preserve">by </w:t>
          </w:r>
          <w:r w:rsidR="0019109C" w:rsidRPr="0019109C">
            <w:rPr>
              <w:rFonts w:ascii="Calibri" w:hAnsi="Calibri"/>
              <w:i/>
              <w:sz w:val="20"/>
              <w:szCs w:val="20"/>
              <w:rPrChange w:id="1131" w:author="smittman" w:date="2010-12-20T18:18:00Z">
                <w:rPr>
                  <w:rFonts w:ascii="Calibri" w:hAnsi="Calibri"/>
                  <w:i/>
                  <w:sz w:val="20"/>
                  <w:szCs w:val="20"/>
                  <w:highlight w:val="yellow"/>
                </w:rPr>
              </w:rPrChange>
            </w:rPr>
            <w:t>J</w:t>
          </w:r>
          <w:del w:id="1132" w:author="Susan Gaulden" w:date="2010-12-22T22:04:00Z">
            <w:r w:rsidR="0019109C" w:rsidRPr="0019109C">
              <w:rPr>
                <w:rFonts w:ascii="Calibri" w:hAnsi="Calibri"/>
                <w:i/>
                <w:sz w:val="20"/>
                <w:szCs w:val="20"/>
                <w:rPrChange w:id="1133" w:author="smittman" w:date="2010-12-20T18:18:00Z">
                  <w:rPr>
                    <w:rFonts w:ascii="Calibri" w:hAnsi="Calibri"/>
                    <w:i/>
                    <w:sz w:val="20"/>
                    <w:szCs w:val="20"/>
                    <w:highlight w:val="yellow"/>
                  </w:rPr>
                </w:rPrChange>
              </w:rPr>
              <w:delText>.</w:delText>
            </w:r>
          </w:del>
          <w:r w:rsidR="0019109C" w:rsidRPr="0019109C">
            <w:rPr>
              <w:rFonts w:ascii="Calibri" w:hAnsi="Calibri"/>
              <w:i/>
              <w:sz w:val="20"/>
              <w:szCs w:val="20"/>
              <w:rPrChange w:id="1134" w:author="smittman" w:date="2010-12-20T18:18:00Z">
                <w:rPr>
                  <w:rFonts w:ascii="Calibri" w:hAnsi="Calibri"/>
                  <w:i/>
                  <w:sz w:val="20"/>
                  <w:szCs w:val="20"/>
                  <w:highlight w:val="yellow"/>
                </w:rPr>
              </w:rPrChange>
            </w:rPr>
            <w:t xml:space="preserve"> Lee</w:t>
          </w:r>
          <w:ins w:id="1135" w:author="smittman" w:date="2010-12-20T18:18:00Z">
            <w:r w:rsidR="0019109C" w:rsidRPr="0019109C">
              <w:rPr>
                <w:rFonts w:ascii="Calibri" w:hAnsi="Calibri"/>
                <w:i/>
                <w:sz w:val="20"/>
                <w:szCs w:val="20"/>
                <w:rPrChange w:id="1136" w:author="smittman" w:date="2010-12-20T18:18:00Z">
                  <w:rPr>
                    <w:rFonts w:ascii="Calibri" w:hAnsi="Calibri"/>
                    <w:i/>
                    <w:sz w:val="20"/>
                    <w:szCs w:val="20"/>
                    <w:highlight w:val="yellow"/>
                  </w:rPr>
                </w:rPrChange>
              </w:rPr>
              <w:t xml:space="preserve"> </w:t>
            </w:r>
            <w:del w:id="1137" w:author="Susan Gaulden" w:date="2010-12-22T22:04:00Z">
              <w:r w:rsidR="0019109C" w:rsidRPr="0019109C">
                <w:rPr>
                  <w:rFonts w:ascii="Calibri" w:hAnsi="Calibri"/>
                  <w:i/>
                  <w:sz w:val="20"/>
                  <w:szCs w:val="20"/>
                  <w:rPrChange w:id="1138" w:author="smittman" w:date="2010-12-20T18:18:00Z">
                    <w:rPr>
                      <w:rFonts w:ascii="Calibri" w:hAnsi="Calibri"/>
                      <w:i/>
                      <w:sz w:val="20"/>
                      <w:szCs w:val="20"/>
                      <w:highlight w:val="yellow"/>
                    </w:rPr>
                  </w:rPrChange>
                </w:rPr>
                <w:delText>and</w:delText>
              </w:r>
            </w:del>
          </w:ins>
          <w:ins w:id="1139" w:author="Susan Gaulden" w:date="2010-12-22T22:04:00Z">
            <w:r w:rsidR="007C2FA1">
              <w:rPr>
                <w:rFonts w:ascii="Calibri" w:hAnsi="Calibri"/>
                <w:i/>
                <w:sz w:val="20"/>
                <w:szCs w:val="20"/>
              </w:rPr>
              <w:t>&amp;</w:t>
            </w:r>
          </w:ins>
          <w:ins w:id="1140" w:author="smittman" w:date="2010-12-20T18:18:00Z">
            <w:r w:rsidR="0019109C" w:rsidRPr="0019109C">
              <w:rPr>
                <w:rFonts w:ascii="Calibri" w:hAnsi="Calibri"/>
                <w:i/>
                <w:sz w:val="20"/>
                <w:szCs w:val="20"/>
                <w:rPrChange w:id="1141" w:author="smittman" w:date="2010-12-20T18:18:00Z">
                  <w:rPr>
                    <w:rFonts w:ascii="Calibri" w:hAnsi="Calibri"/>
                    <w:i/>
                    <w:sz w:val="20"/>
                    <w:szCs w:val="20"/>
                    <w:highlight w:val="yellow"/>
                  </w:rPr>
                </w:rPrChange>
              </w:rPr>
              <w:t xml:space="preserve"> S</w:t>
            </w:r>
            <w:del w:id="1142" w:author="Susan Gaulden" w:date="2010-12-22T22:04:00Z">
              <w:r w:rsidR="0019109C" w:rsidRPr="0019109C">
                <w:rPr>
                  <w:rFonts w:ascii="Calibri" w:hAnsi="Calibri"/>
                  <w:i/>
                  <w:sz w:val="20"/>
                  <w:szCs w:val="20"/>
                  <w:rPrChange w:id="1143" w:author="smittman" w:date="2010-12-20T18:18:00Z">
                    <w:rPr>
                      <w:rFonts w:ascii="Calibri" w:hAnsi="Calibri"/>
                      <w:i/>
                      <w:sz w:val="20"/>
                      <w:szCs w:val="20"/>
                      <w:highlight w:val="yellow"/>
                    </w:rPr>
                  </w:rPrChange>
                </w:rPr>
                <w:delText>.</w:delText>
              </w:r>
            </w:del>
            <w:r w:rsidR="0019109C" w:rsidRPr="0019109C">
              <w:rPr>
                <w:rFonts w:ascii="Calibri" w:hAnsi="Calibri"/>
                <w:i/>
                <w:sz w:val="20"/>
                <w:szCs w:val="20"/>
                <w:rPrChange w:id="1144" w:author="smittman" w:date="2010-12-20T18:18:00Z">
                  <w:rPr>
                    <w:rFonts w:ascii="Calibri" w:hAnsi="Calibri"/>
                    <w:i/>
                    <w:sz w:val="20"/>
                    <w:szCs w:val="20"/>
                    <w:highlight w:val="yellow"/>
                  </w:rPr>
                </w:rPrChange>
              </w:rPr>
              <w:t xml:space="preserve"> Mittman</w:t>
            </w:r>
          </w:ins>
          <w:r w:rsidR="0019109C" w:rsidRPr="0019109C">
            <w:rPr>
              <w:rFonts w:ascii="Calibri" w:hAnsi="Calibri"/>
              <w:i/>
              <w:sz w:val="20"/>
              <w:szCs w:val="20"/>
              <w:rPrChange w:id="1145" w:author="smittman" w:date="2010-12-20T18:18:00Z">
                <w:rPr>
                  <w:rFonts w:ascii="Calibri" w:hAnsi="Calibri"/>
                  <w:i/>
                  <w:sz w:val="20"/>
                  <w:szCs w:val="20"/>
                  <w:highlight w:val="yellow"/>
                </w:rPr>
              </w:rPrChange>
            </w:rPr>
            <w:t>,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C2FA1" w:rsidRPr="00B962D9" w:rsidTr="0015346E">
      <w:trPr>
        <w:ins w:id="1147" w:author="Susan Gaulden" w:date="2010-12-22T22:04:00Z"/>
      </w:trPr>
      <w:tc>
        <w:tcPr>
          <w:tcW w:w="918" w:type="dxa"/>
        </w:tcPr>
        <w:p w:rsidR="007C2FA1" w:rsidRPr="000B455F" w:rsidRDefault="007C2FA1" w:rsidP="0015346E">
          <w:pPr>
            <w:pStyle w:val="Footer"/>
            <w:jc w:val="right"/>
            <w:rPr>
              <w:ins w:id="1148" w:author="Susan Gaulden" w:date="2010-12-22T22:04:00Z"/>
              <w:rFonts w:ascii="Calibri" w:hAnsi="Calibri"/>
              <w:color w:val="003399"/>
            </w:rPr>
          </w:pPr>
          <w:ins w:id="1149" w:author="Susan Gaulden" w:date="2010-12-22T22:04:00Z">
            <w:r w:rsidRPr="00B962D9">
              <w:rPr>
                <w:rFonts w:ascii="Calibri" w:hAnsi="Calibri"/>
                <w:color w:val="003399"/>
                <w:sz w:val="20"/>
                <w:szCs w:val="20"/>
              </w:rPr>
              <w:t>page</w:t>
            </w:r>
            <w:r w:rsidRPr="00B962D9">
              <w:rPr>
                <w:rFonts w:ascii="Calibri" w:hAnsi="Calibri"/>
                <w:color w:val="003399"/>
              </w:rPr>
              <w:t xml:space="preserve"> </w:t>
            </w:r>
            <w:r w:rsidR="0019109C">
              <w:fldChar w:fldCharType="begin"/>
            </w:r>
            <w:r>
              <w:instrText xml:space="preserve"> PAGE   \* MERGEFORMAT </w:instrText>
            </w:r>
            <w:r w:rsidR="0019109C">
              <w:fldChar w:fldCharType="separate"/>
            </w:r>
          </w:ins>
          <w:r w:rsidR="00750CF6" w:rsidRPr="00750CF6">
            <w:rPr>
              <w:rFonts w:ascii="Calibri" w:hAnsi="Calibri"/>
              <w:noProof/>
              <w:color w:val="003399"/>
            </w:rPr>
            <w:t>1</w:t>
          </w:r>
          <w:ins w:id="1150" w:author="Susan Gaulden" w:date="2010-12-22T22:04:00Z">
            <w:r w:rsidR="0019109C">
              <w:fldChar w:fldCharType="end"/>
            </w:r>
          </w:ins>
        </w:p>
      </w:tc>
      <w:tc>
        <w:tcPr>
          <w:tcW w:w="7938" w:type="dxa"/>
        </w:tcPr>
        <w:p w:rsidR="0019109C" w:rsidRDefault="007C2FA1">
          <w:pPr>
            <w:pStyle w:val="Footer"/>
            <w:jc w:val="right"/>
            <w:rPr>
              <w:ins w:id="1151" w:author="Susan Gaulden" w:date="2010-12-22T22:04:00Z"/>
              <w:rFonts w:ascii="Calibri" w:hAnsi="Calibri"/>
              <w:i/>
              <w:sz w:val="20"/>
              <w:szCs w:val="20"/>
            </w:rPr>
          </w:pPr>
          <w:ins w:id="1152" w:author="Susan Gaulden" w:date="2010-12-22T22:04:00Z">
            <w:r>
              <w:rPr>
                <w:rFonts w:ascii="Calibri" w:hAnsi="Calibri"/>
                <w:i/>
                <w:sz w:val="20"/>
                <w:szCs w:val="20"/>
              </w:rPr>
              <w:t>p</w:t>
            </w:r>
            <w:r w:rsidRPr="00B962D9">
              <w:rPr>
                <w:rFonts w:ascii="Calibri" w:hAnsi="Calibri"/>
                <w:i/>
                <w:sz w:val="20"/>
                <w:szCs w:val="20"/>
              </w:rPr>
              <w:t xml:space="preserve">repared </w:t>
            </w:r>
            <w:r w:rsidRPr="002B41AB">
              <w:rPr>
                <w:rFonts w:ascii="Calibri" w:hAnsi="Calibri"/>
                <w:i/>
                <w:sz w:val="20"/>
                <w:szCs w:val="20"/>
              </w:rPr>
              <w:t xml:space="preserve">by </w:t>
            </w:r>
            <w:r w:rsidRPr="00511C01">
              <w:rPr>
                <w:rFonts w:ascii="Calibri" w:hAnsi="Calibri"/>
                <w:i/>
                <w:sz w:val="20"/>
                <w:szCs w:val="20"/>
              </w:rPr>
              <w:t xml:space="preserve">J Lee </w:t>
            </w:r>
            <w:r>
              <w:rPr>
                <w:rFonts w:ascii="Calibri" w:hAnsi="Calibri"/>
                <w:i/>
                <w:sz w:val="20"/>
                <w:szCs w:val="20"/>
              </w:rPr>
              <w:t>&amp;</w:t>
            </w:r>
            <w:r w:rsidRPr="00511C01">
              <w:rPr>
                <w:rFonts w:ascii="Calibri" w:hAnsi="Calibri"/>
                <w:i/>
                <w:sz w:val="20"/>
                <w:szCs w:val="20"/>
              </w:rPr>
              <w:t xml:space="preserve"> S Mittman, Fall 2010</w:t>
            </w:r>
          </w:ins>
        </w:p>
      </w:tc>
    </w:tr>
  </w:tbl>
  <w:p w:rsidR="007C2FA1" w:rsidRDefault="007C2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C7" w:rsidRDefault="008952C7" w:rsidP="00B962D9">
      <w:r>
        <w:separator/>
      </w:r>
    </w:p>
  </w:footnote>
  <w:footnote w:type="continuationSeparator" w:id="0">
    <w:p w:rsidR="008952C7" w:rsidRDefault="008952C7" w:rsidP="00B9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29" w:rsidRPr="00FF3029" w:rsidRDefault="00FF3029" w:rsidP="00FF3029">
    <w:pPr>
      <w:pStyle w:val="Header"/>
      <w:jc w:val="center"/>
      <w:rPr>
        <w:rFonts w:asciiTheme="majorHAnsi" w:hAnsiTheme="majorHAnsi"/>
        <w:b/>
        <w:sz w:val="32"/>
        <w:szCs w:val="32"/>
      </w:rPr>
    </w:pPr>
    <w:del w:id="1146" w:author="smittman" w:date="2010-12-20T18:07:00Z">
      <w:r w:rsidDel="0090426C">
        <w:rPr>
          <w:rFonts w:asciiTheme="majorHAnsi" w:hAnsiTheme="majorHAnsi"/>
          <w:b/>
          <w:sz w:val="32"/>
          <w:szCs w:val="32"/>
        </w:rPr>
        <w:delText>NON-GEN ED COURSE OUTLINE TEMPLATE</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CC9"/>
    <w:multiLevelType w:val="multilevel"/>
    <w:tmpl w:val="5712CA58"/>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3EB5BE6"/>
    <w:multiLevelType w:val="multilevel"/>
    <w:tmpl w:val="C6F432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215258B"/>
    <w:multiLevelType w:val="multilevel"/>
    <w:tmpl w:val="DDA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B0187"/>
    <w:multiLevelType w:val="hybridMultilevel"/>
    <w:tmpl w:val="B30A1CFC"/>
    <w:lvl w:ilvl="0" w:tplc="2D9C07FC">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31037194"/>
    <w:multiLevelType w:val="multilevel"/>
    <w:tmpl w:val="1E0292D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9F7082F"/>
    <w:multiLevelType w:val="hybridMultilevel"/>
    <w:tmpl w:val="50C03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EC379E"/>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7">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8">
    <w:nsid w:val="45ED6A40"/>
    <w:multiLevelType w:val="hybridMultilevel"/>
    <w:tmpl w:val="028C3036"/>
    <w:lvl w:ilvl="0" w:tplc="00BC62FE">
      <w:start w:val="1"/>
      <w:numFmt w:val="decimal"/>
      <w:lvlText w:val="%1."/>
      <w:lvlJc w:val="left"/>
      <w:pPr>
        <w:ind w:left="720" w:hanging="360"/>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1">
    <w:nsid w:val="5A8447A4"/>
    <w:multiLevelType w:val="hybridMultilevel"/>
    <w:tmpl w:val="E5B6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3">
    <w:nsid w:val="67336262"/>
    <w:multiLevelType w:val="hybridMultilevel"/>
    <w:tmpl w:val="124419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76002F7E"/>
    <w:multiLevelType w:val="multilevel"/>
    <w:tmpl w:val="5C6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4"/>
  </w:num>
  <w:num w:numId="4">
    <w:abstractNumId w:val="12"/>
  </w:num>
  <w:num w:numId="5">
    <w:abstractNumId w:val="5"/>
  </w:num>
  <w:num w:numId="6">
    <w:abstractNumId w:val="13"/>
  </w:num>
  <w:num w:numId="7">
    <w:abstractNumId w:val="6"/>
  </w:num>
  <w:num w:numId="8">
    <w:abstractNumId w:val="1"/>
  </w:num>
  <w:num w:numId="9">
    <w:abstractNumId w:val="26"/>
  </w:num>
  <w:num w:numId="10">
    <w:abstractNumId w:val="10"/>
  </w:num>
  <w:num w:numId="11">
    <w:abstractNumId w:val="7"/>
  </w:num>
  <w:num w:numId="12">
    <w:abstractNumId w:val="2"/>
  </w:num>
  <w:num w:numId="13">
    <w:abstractNumId w:val="15"/>
  </w:num>
  <w:num w:numId="14">
    <w:abstractNumId w:val="19"/>
  </w:num>
  <w:num w:numId="15">
    <w:abstractNumId w:val="25"/>
  </w:num>
  <w:num w:numId="16">
    <w:abstractNumId w:val="20"/>
  </w:num>
  <w:num w:numId="17">
    <w:abstractNumId w:val="22"/>
  </w:num>
  <w:num w:numId="18">
    <w:abstractNumId w:val="23"/>
  </w:num>
  <w:num w:numId="19">
    <w:abstractNumId w:val="27"/>
  </w:num>
  <w:num w:numId="20">
    <w:abstractNumId w:val="11"/>
  </w:num>
  <w:num w:numId="21">
    <w:abstractNumId w:val="0"/>
  </w:num>
  <w:num w:numId="22">
    <w:abstractNumId w:val="8"/>
  </w:num>
  <w:num w:numId="23">
    <w:abstractNumId w:val="3"/>
  </w:num>
  <w:num w:numId="24">
    <w:abstractNumId w:val="14"/>
  </w:num>
  <w:num w:numId="25">
    <w:abstractNumId w:val="16"/>
  </w:num>
  <w:num w:numId="26">
    <w:abstractNumId w:val="9"/>
  </w:num>
  <w:num w:numId="27">
    <w:abstractNumId w:val="2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124CA"/>
    <w:rsid w:val="00027E40"/>
    <w:rsid w:val="000413A3"/>
    <w:rsid w:val="000B455F"/>
    <w:rsid w:val="000D0A3B"/>
    <w:rsid w:val="00100E94"/>
    <w:rsid w:val="001026F2"/>
    <w:rsid w:val="0012231F"/>
    <w:rsid w:val="00184305"/>
    <w:rsid w:val="0019109C"/>
    <w:rsid w:val="001C2799"/>
    <w:rsid w:val="00206537"/>
    <w:rsid w:val="00211220"/>
    <w:rsid w:val="00211A75"/>
    <w:rsid w:val="00242429"/>
    <w:rsid w:val="00242E87"/>
    <w:rsid w:val="002A1433"/>
    <w:rsid w:val="002B41AB"/>
    <w:rsid w:val="002D75E9"/>
    <w:rsid w:val="002E01CA"/>
    <w:rsid w:val="002E3277"/>
    <w:rsid w:val="003C3047"/>
    <w:rsid w:val="003C60D8"/>
    <w:rsid w:val="003D79EE"/>
    <w:rsid w:val="003F20D8"/>
    <w:rsid w:val="004158F2"/>
    <w:rsid w:val="0043087D"/>
    <w:rsid w:val="00457A08"/>
    <w:rsid w:val="004A27CE"/>
    <w:rsid w:val="004E343D"/>
    <w:rsid w:val="00511C01"/>
    <w:rsid w:val="005164CA"/>
    <w:rsid w:val="00530EDC"/>
    <w:rsid w:val="005366C0"/>
    <w:rsid w:val="00543972"/>
    <w:rsid w:val="0055464F"/>
    <w:rsid w:val="0057743E"/>
    <w:rsid w:val="005B1FE6"/>
    <w:rsid w:val="005D3F60"/>
    <w:rsid w:val="005F263D"/>
    <w:rsid w:val="005F40A6"/>
    <w:rsid w:val="00636094"/>
    <w:rsid w:val="00640578"/>
    <w:rsid w:val="006614D7"/>
    <w:rsid w:val="0067586D"/>
    <w:rsid w:val="00683F57"/>
    <w:rsid w:val="00697848"/>
    <w:rsid w:val="006B1C4F"/>
    <w:rsid w:val="006D1489"/>
    <w:rsid w:val="006D6F95"/>
    <w:rsid w:val="006E4F2F"/>
    <w:rsid w:val="007158E3"/>
    <w:rsid w:val="0072046E"/>
    <w:rsid w:val="0074464B"/>
    <w:rsid w:val="00750CF6"/>
    <w:rsid w:val="0075256E"/>
    <w:rsid w:val="00782729"/>
    <w:rsid w:val="00793993"/>
    <w:rsid w:val="007B33EB"/>
    <w:rsid w:val="007C2FA1"/>
    <w:rsid w:val="007D6B08"/>
    <w:rsid w:val="008301B3"/>
    <w:rsid w:val="0088357A"/>
    <w:rsid w:val="00886D3F"/>
    <w:rsid w:val="00887D43"/>
    <w:rsid w:val="008952C7"/>
    <w:rsid w:val="008A4031"/>
    <w:rsid w:val="008A74B7"/>
    <w:rsid w:val="0090426C"/>
    <w:rsid w:val="00927A50"/>
    <w:rsid w:val="009306E6"/>
    <w:rsid w:val="009370EA"/>
    <w:rsid w:val="00947DB0"/>
    <w:rsid w:val="0095009D"/>
    <w:rsid w:val="00A07E39"/>
    <w:rsid w:val="00A67D98"/>
    <w:rsid w:val="00A8317F"/>
    <w:rsid w:val="00A85C85"/>
    <w:rsid w:val="00AB2BAC"/>
    <w:rsid w:val="00AB4CBF"/>
    <w:rsid w:val="00AC20F5"/>
    <w:rsid w:val="00AE7F1A"/>
    <w:rsid w:val="00B457ED"/>
    <w:rsid w:val="00B95C4C"/>
    <w:rsid w:val="00B962D9"/>
    <w:rsid w:val="00BA314F"/>
    <w:rsid w:val="00BC70F1"/>
    <w:rsid w:val="00BE4AA1"/>
    <w:rsid w:val="00BF7C70"/>
    <w:rsid w:val="00C15901"/>
    <w:rsid w:val="00C2201E"/>
    <w:rsid w:val="00C376B6"/>
    <w:rsid w:val="00C6711D"/>
    <w:rsid w:val="00CA5885"/>
    <w:rsid w:val="00CB20DA"/>
    <w:rsid w:val="00CC532C"/>
    <w:rsid w:val="00CE1294"/>
    <w:rsid w:val="00CE6007"/>
    <w:rsid w:val="00D41118"/>
    <w:rsid w:val="00D43CCE"/>
    <w:rsid w:val="00D44547"/>
    <w:rsid w:val="00D66112"/>
    <w:rsid w:val="00D75AB3"/>
    <w:rsid w:val="00D87AB6"/>
    <w:rsid w:val="00DE33A1"/>
    <w:rsid w:val="00DF045F"/>
    <w:rsid w:val="00E02874"/>
    <w:rsid w:val="00E52E9B"/>
    <w:rsid w:val="00E6547D"/>
    <w:rsid w:val="00E65F05"/>
    <w:rsid w:val="00E72F0B"/>
    <w:rsid w:val="00E8562D"/>
    <w:rsid w:val="00EA5FA7"/>
    <w:rsid w:val="00ED0360"/>
    <w:rsid w:val="00EF19FC"/>
    <w:rsid w:val="00F237B3"/>
    <w:rsid w:val="00F26352"/>
    <w:rsid w:val="00F71F47"/>
    <w:rsid w:val="00F81F1E"/>
    <w:rsid w:val="00FB1697"/>
    <w:rsid w:val="00FB3C68"/>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683F57"/>
    <w:pPr>
      <w:ind w:left="720"/>
      <w:contextualSpacing/>
    </w:pPr>
  </w:style>
  <w:style w:type="paragraph" w:styleId="BalloonText">
    <w:name w:val="Balloon Text"/>
    <w:basedOn w:val="Normal"/>
    <w:link w:val="BalloonTextChar"/>
    <w:rsid w:val="0090426C"/>
    <w:rPr>
      <w:rFonts w:ascii="Tahoma" w:hAnsi="Tahoma" w:cs="Tahoma"/>
      <w:sz w:val="16"/>
      <w:szCs w:val="16"/>
    </w:rPr>
  </w:style>
  <w:style w:type="character" w:customStyle="1" w:styleId="BalloonTextChar">
    <w:name w:val="Balloon Text Char"/>
    <w:basedOn w:val="DefaultParagraphFont"/>
    <w:link w:val="BalloonText"/>
    <w:rsid w:val="0090426C"/>
    <w:rPr>
      <w:rFonts w:ascii="Tahoma" w:hAnsi="Tahoma" w:cs="Tahoma"/>
      <w:sz w:val="16"/>
      <w:szCs w:val="16"/>
    </w:rPr>
  </w:style>
  <w:style w:type="table" w:styleId="TableGrid">
    <w:name w:val="Table Grid"/>
    <w:basedOn w:val="TableNormal"/>
    <w:rsid w:val="00927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5164CA"/>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5AC9-44C4-4446-94FD-1C9FA2AF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5</cp:revision>
  <cp:lastPrinted>2011-03-18T15:03:00Z</cp:lastPrinted>
  <dcterms:created xsi:type="dcterms:W3CDTF">2011-03-07T18:58:00Z</dcterms:created>
  <dcterms:modified xsi:type="dcterms:W3CDTF">2011-03-18T15:03:00Z</dcterms:modified>
</cp:coreProperties>
</file>