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AC" w:rsidRPr="00334AD0" w:rsidRDefault="00D07BAC" w:rsidP="00D07BAC">
      <w:pPr>
        <w:pStyle w:val="normal0"/>
        <w:jc w:val="center"/>
        <w:rPr>
          <w:rFonts w:ascii="Calibri" w:hAnsi="Calibri"/>
        </w:rPr>
      </w:pPr>
      <w:smartTag w:uri="urn:schemas-microsoft-com:office:smarttags" w:element="place">
        <w:smartTag w:uri="urn:schemas-microsoft-com:office:smarttags" w:element="PlaceName">
          <w:r w:rsidRPr="00334AD0">
            <w:rPr>
              <w:rStyle w:val="normalchar1"/>
              <w:rFonts w:ascii="Calibri" w:hAnsi="Calibri" w:cs="Arial"/>
              <w:b/>
              <w:bCs/>
            </w:rPr>
            <w:t>ESSEX</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COUNTY</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COLLEGE</w:t>
          </w:r>
        </w:smartTag>
      </w:smartTag>
    </w:p>
    <w:p w:rsidR="00D07BAC" w:rsidRPr="00334AD0" w:rsidRDefault="00D07BAC" w:rsidP="00D07BAC">
      <w:pPr>
        <w:pStyle w:val="normal0"/>
        <w:jc w:val="center"/>
        <w:rPr>
          <w:rFonts w:ascii="Calibri" w:hAnsi="Calibri"/>
        </w:rPr>
      </w:pPr>
      <w:r>
        <w:rPr>
          <w:rStyle w:val="normalchar1"/>
          <w:rFonts w:ascii="Calibri" w:hAnsi="Calibri" w:cs="Arial"/>
          <w:b/>
          <w:bCs/>
        </w:rPr>
        <w:t xml:space="preserve">Biology and Chemistry </w:t>
      </w:r>
      <w:r w:rsidRPr="00334AD0">
        <w:rPr>
          <w:rStyle w:val="normalchar1"/>
          <w:rFonts w:ascii="Calibri" w:hAnsi="Calibri" w:cs="Arial"/>
          <w:b/>
          <w:bCs/>
        </w:rPr>
        <w:t>Division</w:t>
      </w:r>
    </w:p>
    <w:p w:rsidR="00D07BAC" w:rsidRPr="00334AD0" w:rsidRDefault="00D07BAC" w:rsidP="00D07BAC">
      <w:pPr>
        <w:pStyle w:val="normal0"/>
        <w:jc w:val="center"/>
        <w:rPr>
          <w:rFonts w:ascii="Calibri" w:hAnsi="Calibri"/>
        </w:rPr>
      </w:pPr>
      <w:r w:rsidRPr="00D41C52">
        <w:rPr>
          <w:rStyle w:val="normalchar1"/>
          <w:rFonts w:ascii="Calibri" w:hAnsi="Calibri" w:cs="Arial"/>
          <w:b/>
          <w:bCs/>
        </w:rPr>
        <w:t>BIO 12</w:t>
      </w:r>
      <w:r>
        <w:rPr>
          <w:rStyle w:val="normalchar1"/>
          <w:rFonts w:ascii="Calibri" w:hAnsi="Calibri" w:cs="Arial"/>
          <w:b/>
          <w:bCs/>
        </w:rPr>
        <w:t>2</w:t>
      </w:r>
      <w:r w:rsidRPr="00334AD0">
        <w:rPr>
          <w:rStyle w:val="normalchar1"/>
          <w:rFonts w:ascii="Calibri" w:hAnsi="Calibri" w:cs="Arial"/>
          <w:b/>
          <w:bCs/>
          <w:i/>
          <w:iCs/>
          <w:color w:val="FF0000"/>
        </w:rPr>
        <w:t xml:space="preserve"> </w:t>
      </w:r>
      <w:r w:rsidRPr="000F2052">
        <w:rPr>
          <w:rStyle w:val="normalchar1"/>
          <w:rFonts w:ascii="Calibri" w:hAnsi="Calibri" w:cs="Arial"/>
          <w:b/>
          <w:bCs/>
          <w:i/>
          <w:iCs/>
        </w:rPr>
        <w:t>–</w:t>
      </w:r>
      <w:ins w:id="0" w:author="Susan Gaulden" w:date="2011-02-08T22:08:00Z">
        <w:r w:rsidR="000F2052" w:rsidRPr="000F2052">
          <w:rPr>
            <w:rStyle w:val="normalchar1"/>
            <w:rFonts w:ascii="Calibri" w:hAnsi="Calibri" w:cs="Arial"/>
            <w:b/>
            <w:bCs/>
            <w:i/>
            <w:iCs/>
          </w:rPr>
          <w:t xml:space="preserve"> </w:t>
        </w:r>
      </w:ins>
      <w:r w:rsidR="000054F7">
        <w:rPr>
          <w:rStyle w:val="normalchar1"/>
          <w:rFonts w:ascii="Calibri" w:hAnsi="Calibri" w:cs="Arial"/>
          <w:b/>
          <w:bCs/>
          <w:iCs/>
        </w:rPr>
        <w:t>A</w:t>
      </w:r>
      <w:r w:rsidRPr="00D41C52">
        <w:rPr>
          <w:rStyle w:val="normalchar1"/>
          <w:rFonts w:ascii="Calibri" w:hAnsi="Calibri" w:cs="Arial"/>
          <w:b/>
          <w:bCs/>
          <w:iCs/>
        </w:rPr>
        <w:t>natomy and Physiology</w:t>
      </w:r>
      <w:r w:rsidRPr="00D41C52">
        <w:rPr>
          <w:rStyle w:val="normalchar1"/>
          <w:rFonts w:ascii="Calibri" w:hAnsi="Calibri" w:cs="Arial"/>
          <w:b/>
          <w:bCs/>
          <w:i/>
          <w:iCs/>
        </w:rPr>
        <w:t xml:space="preserve"> </w:t>
      </w:r>
      <w:r w:rsidRPr="00D41C52">
        <w:rPr>
          <w:rStyle w:val="normalchar1"/>
          <w:rFonts w:ascii="Calibri" w:hAnsi="Calibri" w:cs="Arial"/>
          <w:b/>
          <w:bCs/>
        </w:rPr>
        <w:t>I</w:t>
      </w:r>
      <w:r>
        <w:rPr>
          <w:rStyle w:val="normalchar1"/>
          <w:rFonts w:ascii="Calibri" w:hAnsi="Calibri" w:cs="Arial"/>
          <w:b/>
          <w:bCs/>
        </w:rPr>
        <w:t>I</w:t>
      </w:r>
    </w:p>
    <w:p w:rsidR="00D07BAC" w:rsidRDefault="00D07BAC" w:rsidP="00D07BAC">
      <w:pPr>
        <w:pStyle w:val="normal0"/>
        <w:jc w:val="center"/>
        <w:rPr>
          <w:rStyle w:val="normalchar1"/>
          <w:rFonts w:ascii="Calibri" w:hAnsi="Calibri" w:cs="Arial"/>
          <w:b/>
          <w:bCs/>
        </w:rPr>
      </w:pPr>
      <w:r w:rsidRPr="00334AD0">
        <w:rPr>
          <w:rStyle w:val="normalchar1"/>
          <w:rFonts w:ascii="Calibri" w:hAnsi="Calibri" w:cs="Arial"/>
          <w:b/>
          <w:bCs/>
        </w:rPr>
        <w:t>Course Outline</w:t>
      </w:r>
    </w:p>
    <w:p w:rsidR="00D07BAC" w:rsidRDefault="00D07BAC" w:rsidP="00D07BAC">
      <w:pPr>
        <w:pStyle w:val="normal0"/>
        <w:jc w:val="center"/>
        <w:rPr>
          <w:rStyle w:val="normalchar1"/>
          <w:rFonts w:ascii="Calibri" w:hAnsi="Calibri" w:cs="Arial"/>
          <w:b/>
          <w:bCs/>
        </w:rPr>
      </w:pPr>
    </w:p>
    <w:p w:rsidR="00D07BAC" w:rsidRPr="00334AD0" w:rsidRDefault="00D07BAC" w:rsidP="00D07BAC">
      <w:pPr>
        <w:pStyle w:val="normal0"/>
        <w:jc w:val="center"/>
        <w:rPr>
          <w:rFonts w:ascii="Calibri" w:hAnsi="Calibri"/>
        </w:rPr>
      </w:pPr>
    </w:p>
    <w:p w:rsidR="00D07BAC" w:rsidRDefault="00D07BAC" w:rsidP="00D07BAC">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 xml:space="preserve">BIO 122 </w:t>
      </w:r>
      <w:del w:id="1" w:author="Susan Gaulden" w:date="2011-02-08T22:09:00Z">
        <w:r w:rsidDel="000F2052">
          <w:rPr>
            <w:rStyle w:val="normalchar1"/>
            <w:rFonts w:ascii="Calibri" w:hAnsi="Calibri" w:cs="Arial"/>
            <w:sz w:val="22"/>
            <w:szCs w:val="22"/>
          </w:rPr>
          <w:delText xml:space="preserve">– </w:delText>
        </w:r>
      </w:del>
      <w:proofErr w:type="gramStart"/>
      <w:r>
        <w:rPr>
          <w:rStyle w:val="normalchar1"/>
          <w:rFonts w:ascii="Calibri" w:hAnsi="Calibri" w:cs="Arial"/>
          <w:sz w:val="22"/>
          <w:szCs w:val="22"/>
        </w:rPr>
        <w:t>Anatomy</w:t>
      </w:r>
      <w:proofErr w:type="gramEnd"/>
      <w:r>
        <w:rPr>
          <w:rStyle w:val="normalchar1"/>
          <w:rFonts w:ascii="Calibri" w:hAnsi="Calibri" w:cs="Arial"/>
          <w:sz w:val="22"/>
          <w:szCs w:val="22"/>
        </w:rPr>
        <w:t xml:space="preserve"> and Physiology II</w:t>
      </w:r>
    </w:p>
    <w:p w:rsidR="00D07BAC" w:rsidRPr="00EC2ACC" w:rsidRDefault="00D07BAC" w:rsidP="00D07BAC">
      <w:pPr>
        <w:pStyle w:val="normal0"/>
        <w:jc w:val="both"/>
        <w:rPr>
          <w:rFonts w:ascii="Calibri" w:hAnsi="Calibri"/>
          <w:sz w:val="22"/>
          <w:szCs w:val="22"/>
          <w:rPrChange w:id="2" w:author="Susan Gaulden" w:date="2011-03-14T09:10:00Z">
            <w:rPr>
              <w:rFonts w:ascii="Calibri" w:hAnsi="Calibri"/>
            </w:rPr>
          </w:rPrChange>
        </w:rPr>
      </w:pPr>
    </w:p>
    <w:p w:rsidR="00D07BAC" w:rsidRDefault="00D07BAC" w:rsidP="00D07BAC">
      <w:pPr>
        <w:pStyle w:val="normal0"/>
        <w:jc w:val="both"/>
        <w:rPr>
          <w:rStyle w:val="normalchar1"/>
          <w:rFonts w:ascii="Calibri" w:hAnsi="Calibri" w:cs="Arial"/>
          <w:sz w:val="22"/>
          <w:szCs w:val="22"/>
        </w:rPr>
      </w:pPr>
      <w:r w:rsidRPr="00FC53D9">
        <w:rPr>
          <w:rFonts w:ascii="Calibri" w:hAnsi="Calibri"/>
          <w:b/>
          <w:sz w:val="22"/>
        </w:rPr>
        <w:t>Credit Hours</w:t>
      </w:r>
      <w:r w:rsidRPr="00D41C52">
        <w:rPr>
          <w:rFonts w:ascii="Calibri" w:hAnsi="Calibri"/>
          <w:b/>
          <w:sz w:val="22"/>
        </w:rPr>
        <w:t xml:space="preserve">: </w:t>
      </w:r>
      <w:r w:rsidRPr="00D41C52">
        <w:rPr>
          <w:rFonts w:ascii="Calibri" w:hAnsi="Calibri"/>
          <w:sz w:val="22"/>
        </w:rPr>
        <w:t xml:space="preserve"> 4</w:t>
      </w:r>
      <w:r w:rsidRPr="00D41C52">
        <w:rPr>
          <w:rFonts w:ascii="Calibri" w:hAnsi="Calibri"/>
          <w:sz w:val="22"/>
        </w:rPr>
        <w:tab/>
        <w:t>.0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6</w:t>
      </w:r>
      <w:r w:rsidRPr="00D41C5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w:t>
      </w:r>
      <w:r w:rsidRPr="00D41C52">
        <w:rPr>
          <w:rFonts w:ascii="Calibri" w:hAnsi="Calibri"/>
          <w:sz w:val="22"/>
        </w:rPr>
        <w:t>.0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D41C52">
        <w:rPr>
          <w:rFonts w:ascii="Calibri" w:hAnsi="Calibri"/>
          <w:sz w:val="22"/>
        </w:rPr>
        <w:t>N/A</w:t>
      </w:r>
    </w:p>
    <w:p w:rsidR="00D07BAC" w:rsidRPr="00EC2ACC" w:rsidRDefault="00D07BAC" w:rsidP="00D07BAC">
      <w:pPr>
        <w:pStyle w:val="normal0"/>
        <w:jc w:val="both"/>
        <w:rPr>
          <w:rFonts w:ascii="Calibri" w:hAnsi="Calibri"/>
          <w:sz w:val="22"/>
          <w:szCs w:val="22"/>
          <w:rPrChange w:id="3" w:author="Susan Gaulden" w:date="2011-03-14T09:10:00Z">
            <w:rPr>
              <w:rFonts w:ascii="Calibri" w:hAnsi="Calibri"/>
            </w:rPr>
          </w:rPrChange>
        </w:rPr>
      </w:pPr>
    </w:p>
    <w:p w:rsidR="00D07BAC" w:rsidRDefault="00D07BAC" w:rsidP="00D07BAC">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Prerequisites</w:t>
      </w:r>
      <w:r w:rsidRPr="00334AD0">
        <w:rPr>
          <w:rStyle w:val="normalchar1"/>
          <w:rFonts w:ascii="Calibri" w:hAnsi="Calibri" w:cs="Arial"/>
          <w:sz w:val="22"/>
          <w:szCs w:val="22"/>
        </w:rPr>
        <w:t xml:space="preserve">:  </w:t>
      </w:r>
      <w:ins w:id="4" w:author="Susan Gaulden" w:date="2011-02-08T22:10:00Z">
        <w:r w:rsidR="000F2052">
          <w:rPr>
            <w:rStyle w:val="normalchar1"/>
            <w:rFonts w:ascii="Calibri" w:hAnsi="Calibri" w:cs="Arial"/>
            <w:sz w:val="22"/>
            <w:szCs w:val="22"/>
          </w:rPr>
          <w:t xml:space="preserve">Grade of “C” or better in </w:t>
        </w:r>
      </w:ins>
      <w:ins w:id="5" w:author="Susan Gaulden" w:date="2011-02-09T15:57:00Z">
        <w:r w:rsidR="005F0E82">
          <w:rPr>
            <w:rStyle w:val="normalchar1"/>
            <w:rFonts w:ascii="Calibri" w:hAnsi="Calibri" w:cs="Arial"/>
            <w:sz w:val="22"/>
            <w:szCs w:val="22"/>
          </w:rPr>
          <w:t>BIO 121</w:t>
        </w:r>
      </w:ins>
      <w:del w:id="6" w:author="Susan Gaulden" w:date="2011-02-08T22:10:00Z">
        <w:r w:rsidDel="000F2052">
          <w:rPr>
            <w:rStyle w:val="normalchar1"/>
            <w:rFonts w:ascii="Calibri" w:hAnsi="Calibri" w:cs="Arial"/>
            <w:sz w:val="22"/>
            <w:szCs w:val="22"/>
          </w:rPr>
          <w:delText xml:space="preserve">1) </w:delText>
        </w:r>
        <w:r w:rsidR="005277F8" w:rsidDel="000F2052">
          <w:rPr>
            <w:rStyle w:val="normalchar1"/>
            <w:rFonts w:ascii="Calibri" w:hAnsi="Calibri" w:cs="Arial"/>
            <w:sz w:val="22"/>
            <w:szCs w:val="22"/>
          </w:rPr>
          <w:delText xml:space="preserve">BIO 121 </w:delText>
        </w:r>
        <w:r w:rsidR="005277F8" w:rsidRPr="005277F8" w:rsidDel="000F2052">
          <w:rPr>
            <w:rStyle w:val="normalchar1"/>
            <w:rFonts w:ascii="Calibri" w:hAnsi="Calibri" w:cs="Arial"/>
            <w:b/>
            <w:sz w:val="22"/>
            <w:szCs w:val="22"/>
            <w:u w:val="single"/>
          </w:rPr>
          <w:delText>and</w:delText>
        </w:r>
        <w:r w:rsidR="005277F8" w:rsidDel="000F2052">
          <w:rPr>
            <w:rStyle w:val="normalchar1"/>
            <w:rFonts w:ascii="Calibri" w:hAnsi="Calibri" w:cs="Arial"/>
            <w:sz w:val="22"/>
            <w:szCs w:val="22"/>
          </w:rPr>
          <w:delText xml:space="preserve"> 2)</w:delText>
        </w:r>
        <w:r w:rsidDel="000F2052">
          <w:rPr>
            <w:rStyle w:val="normalchar1"/>
            <w:rFonts w:ascii="Calibri" w:hAnsi="Calibri" w:cs="Arial"/>
            <w:sz w:val="22"/>
            <w:szCs w:val="22"/>
          </w:rPr>
          <w:delText xml:space="preserve">MTH 092, ENG 096, RDG 096, </w:delText>
        </w:r>
        <w:r w:rsidRPr="00616D55" w:rsidDel="000F2052">
          <w:rPr>
            <w:rStyle w:val="normalchar1"/>
            <w:rFonts w:ascii="Calibri" w:hAnsi="Calibri" w:cs="Arial"/>
            <w:b/>
            <w:sz w:val="22"/>
            <w:szCs w:val="22"/>
            <w:u w:val="single"/>
          </w:rPr>
          <w:delText>or</w:delText>
        </w:r>
        <w:r w:rsidDel="000F2052">
          <w:rPr>
            <w:rStyle w:val="normalchar1"/>
            <w:rFonts w:ascii="Calibri" w:hAnsi="Calibri" w:cs="Arial"/>
            <w:sz w:val="22"/>
            <w:szCs w:val="22"/>
          </w:rPr>
          <w:delText xml:space="preserve"> 2) ESL 105/106 (passing grade of “C” or better for each or placement).  High school biology or BIO 100 are </w:delText>
        </w:r>
      </w:del>
      <w:ins w:id="7" w:author="smittman" w:date="2011-02-08T17:39:00Z">
        <w:del w:id="8" w:author="Susan Gaulden" w:date="2011-02-08T22:10:00Z">
          <w:r w:rsidR="00427ED5" w:rsidDel="000F2052">
            <w:rPr>
              <w:rStyle w:val="normalchar1"/>
              <w:rFonts w:ascii="Calibri" w:hAnsi="Calibri" w:cs="Arial"/>
              <w:sz w:val="22"/>
              <w:szCs w:val="22"/>
            </w:rPr>
            <w:delText xml:space="preserve">is </w:delText>
          </w:r>
        </w:del>
      </w:ins>
      <w:del w:id="9" w:author="Susan Gaulden" w:date="2011-02-08T22:10:00Z">
        <w:r w:rsidDel="000F2052">
          <w:rPr>
            <w:rStyle w:val="normalchar1"/>
            <w:rFonts w:ascii="Calibri" w:hAnsi="Calibri" w:cs="Arial"/>
            <w:sz w:val="22"/>
            <w:szCs w:val="22"/>
          </w:rPr>
          <w:delText>strongly recommended.</w:delText>
        </w:r>
      </w:del>
    </w:p>
    <w:p w:rsidR="00D07BAC" w:rsidRPr="00EC2ACC" w:rsidRDefault="00D07BAC" w:rsidP="00D07BAC">
      <w:pPr>
        <w:pStyle w:val="normal0"/>
        <w:jc w:val="both"/>
        <w:rPr>
          <w:rFonts w:ascii="Calibri" w:hAnsi="Calibri"/>
          <w:sz w:val="22"/>
          <w:szCs w:val="22"/>
          <w:rPrChange w:id="10" w:author="Susan Gaulden" w:date="2011-03-14T09:10:00Z">
            <w:rPr>
              <w:rFonts w:ascii="Calibri" w:hAnsi="Calibri"/>
            </w:rPr>
          </w:rPrChange>
        </w:rPr>
      </w:pPr>
    </w:p>
    <w:p w:rsidR="00D07BAC" w:rsidRPr="00FC53D9" w:rsidRDefault="00D07BAC" w:rsidP="00D07BAC">
      <w:pPr>
        <w:jc w:val="both"/>
        <w:rPr>
          <w:rFonts w:ascii="Calibri" w:hAnsi="Calibri"/>
          <w:sz w:val="22"/>
        </w:rPr>
      </w:pPr>
      <w:r w:rsidRPr="00FC53D9">
        <w:rPr>
          <w:rFonts w:ascii="Calibri" w:hAnsi="Calibri"/>
          <w:b/>
          <w:sz w:val="22"/>
        </w:rPr>
        <w:t>Co-requisites:</w:t>
      </w:r>
      <w:r w:rsidRPr="00FC53D9">
        <w:rPr>
          <w:rFonts w:ascii="Calibri" w:hAnsi="Calibri"/>
          <w:sz w:val="22"/>
        </w:rPr>
        <w:t xml:space="preserve">  </w:t>
      </w:r>
      <w:r w:rsidRPr="00D41C52">
        <w:rPr>
          <w:rFonts w:ascii="Calibri" w:hAnsi="Calibri"/>
          <w:sz w:val="22"/>
        </w:rPr>
        <w:t>None</w:t>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D41C52">
        <w:rPr>
          <w:rFonts w:ascii="Calibri" w:hAnsi="Calibri"/>
          <w:sz w:val="22"/>
        </w:rPr>
        <w:t>None</w:t>
      </w:r>
    </w:p>
    <w:p w:rsidR="00D07BAC" w:rsidRPr="00EC2ACC" w:rsidRDefault="00D07BAC" w:rsidP="00D07BAC">
      <w:pPr>
        <w:jc w:val="both"/>
        <w:rPr>
          <w:rFonts w:ascii="Calibri" w:hAnsi="Calibri"/>
          <w:sz w:val="22"/>
          <w:szCs w:val="22"/>
          <w:rPrChange w:id="11" w:author="Susan Gaulden" w:date="2011-03-14T09:10:00Z">
            <w:rPr>
              <w:rFonts w:ascii="Calibri" w:hAnsi="Calibri"/>
              <w:sz w:val="22"/>
            </w:rPr>
          </w:rPrChange>
        </w:rPr>
      </w:pPr>
    </w:p>
    <w:p w:rsidR="00D07BAC" w:rsidRPr="00334AD0" w:rsidRDefault="00D07BAC" w:rsidP="00D07BAC">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sidRPr="00334AD0">
        <w:rPr>
          <w:rStyle w:val="normalchar1"/>
          <w:rFonts w:ascii="Calibri" w:hAnsi="Calibri" w:cs="Arial"/>
          <w:sz w:val="22"/>
          <w:szCs w:val="22"/>
        </w:rPr>
        <w:t xml:space="preserve">  </w:t>
      </w:r>
      <w:del w:id="12" w:author="Susan Gaulden" w:date="2011-02-08T22:10:00Z">
        <w:r w:rsidR="005277F8" w:rsidDel="000F2052">
          <w:rPr>
            <w:rStyle w:val="normalchar1"/>
            <w:rFonts w:ascii="Calibri" w:hAnsi="Calibri" w:cs="Arial"/>
            <w:sz w:val="22"/>
            <w:szCs w:val="22"/>
          </w:rPr>
          <w:delText xml:space="preserve">Spring </w:delText>
        </w:r>
      </w:del>
      <w:ins w:id="13" w:author="Susan Gaulden" w:date="2011-02-08T22:10:00Z">
        <w:r w:rsidR="000F2052">
          <w:rPr>
            <w:rStyle w:val="normalchar1"/>
            <w:rFonts w:ascii="Calibri" w:hAnsi="Calibri" w:cs="Arial"/>
            <w:sz w:val="22"/>
            <w:szCs w:val="22"/>
          </w:rPr>
          <w:t xml:space="preserve">Fall </w:t>
        </w:r>
      </w:ins>
      <w:r w:rsidR="005277F8">
        <w:rPr>
          <w:rStyle w:val="normalchar1"/>
          <w:rFonts w:ascii="Calibri" w:hAnsi="Calibri" w:cs="Arial"/>
          <w:sz w:val="22"/>
          <w:szCs w:val="22"/>
        </w:rPr>
        <w:t>201</w:t>
      </w:r>
      <w:ins w:id="14" w:author="Susan Gaulden" w:date="2011-02-08T22:10:00Z">
        <w:r w:rsidR="000F2052">
          <w:rPr>
            <w:rStyle w:val="normalchar1"/>
            <w:rFonts w:ascii="Calibri" w:hAnsi="Calibri" w:cs="Arial"/>
            <w:sz w:val="22"/>
            <w:szCs w:val="22"/>
          </w:rPr>
          <w:t>0</w:t>
        </w:r>
      </w:ins>
      <w:del w:id="15" w:author="Susan Gaulden" w:date="2011-02-08T22:10:00Z">
        <w:r w:rsidR="005277F8" w:rsidDel="000F2052">
          <w:rPr>
            <w:rStyle w:val="normalchar1"/>
            <w:rFonts w:ascii="Calibri" w:hAnsi="Calibri" w:cs="Arial"/>
            <w:sz w:val="22"/>
            <w:szCs w:val="22"/>
          </w:rPr>
          <w:delText>1</w:delText>
        </w:r>
      </w:del>
    </w:p>
    <w:p w:rsidR="00D07BAC" w:rsidRPr="00334AD0" w:rsidRDefault="00D07BAC" w:rsidP="00D07BAC">
      <w:pPr>
        <w:pStyle w:val="normal0"/>
        <w:pBdr>
          <w:bottom w:val="double" w:sz="6" w:space="1" w:color="auto"/>
        </w:pBdr>
        <w:jc w:val="both"/>
        <w:rPr>
          <w:rStyle w:val="normalchar1"/>
          <w:rFonts w:ascii="Calibri" w:hAnsi="Calibri" w:cs="Arial"/>
          <w:sz w:val="22"/>
          <w:szCs w:val="22"/>
        </w:rPr>
      </w:pPr>
    </w:p>
    <w:p w:rsidR="00D07BAC" w:rsidRDefault="00D07BAC" w:rsidP="00D07BAC">
      <w:pPr>
        <w:pStyle w:val="list0020paragraph"/>
        <w:ind w:left="0"/>
        <w:jc w:val="both"/>
        <w:rPr>
          <w:rStyle w:val="list0020paragraphchar1"/>
          <w:rFonts w:ascii="Calibri" w:hAnsi="Calibri" w:cs="Arial"/>
          <w:b/>
          <w:bCs/>
          <w:sz w:val="22"/>
          <w:szCs w:val="22"/>
        </w:rPr>
      </w:pPr>
    </w:p>
    <w:p w:rsidR="00D07BAC" w:rsidRDefault="00D07BAC" w:rsidP="00D07BAC">
      <w:pPr>
        <w:pStyle w:val="list0020paragraph"/>
        <w:ind w:left="0"/>
        <w:jc w:val="both"/>
        <w:rPr>
          <w:rFonts w:ascii="Calibri" w:hAnsi="Calibri" w:cs="Arial"/>
          <w:sz w:val="22"/>
          <w:szCs w:val="22"/>
        </w:rPr>
      </w:pPr>
      <w:r w:rsidRPr="00334AD0">
        <w:rPr>
          <w:rStyle w:val="list0020paragraphchar1"/>
          <w:rFonts w:ascii="Calibri" w:hAnsi="Calibri" w:cs="Arial"/>
          <w:b/>
          <w:bCs/>
          <w:sz w:val="22"/>
          <w:szCs w:val="22"/>
        </w:rPr>
        <w:t>Course Description</w:t>
      </w:r>
      <w:r w:rsidR="005277F8">
        <w:rPr>
          <w:rStyle w:val="emphasischar1"/>
          <w:rFonts w:ascii="Calibri" w:hAnsi="Calibri" w:cs="Arial"/>
          <w:i w:val="0"/>
          <w:iCs w:val="0"/>
          <w:sz w:val="22"/>
          <w:szCs w:val="22"/>
        </w:rPr>
        <w:t>:  This course builds on Anatomy and Physiology I.  Lecture topics include:  structure and function of the special sense organs, circulatory system, respiratory system, and digestive system, basic concepts of metabolism, excretory system, water and salt metabolism, and endocrine and reproductive systems.  The laboratory experience serves to enhance the topics covered in lectures.</w:t>
      </w:r>
    </w:p>
    <w:p w:rsidR="00D07BAC" w:rsidRDefault="00D07BAC" w:rsidP="00D07BAC">
      <w:pPr>
        <w:pStyle w:val="list0020paragraph"/>
        <w:ind w:left="0"/>
        <w:jc w:val="both"/>
        <w:rPr>
          <w:ins w:id="16" w:author="Susan Gaulden" w:date="2011-02-08T22:11:00Z"/>
          <w:rFonts w:ascii="Calibri" w:hAnsi="Calibri" w:cs="Arial"/>
          <w:sz w:val="22"/>
          <w:szCs w:val="22"/>
        </w:rPr>
      </w:pPr>
    </w:p>
    <w:p w:rsidR="000F2052" w:rsidRDefault="000F2052" w:rsidP="00D07BAC">
      <w:pPr>
        <w:pStyle w:val="list0020paragraph"/>
        <w:ind w:left="0"/>
        <w:jc w:val="both"/>
        <w:rPr>
          <w:ins w:id="17" w:author="Susan Gaulden" w:date="2011-03-14T09:10:00Z"/>
          <w:rFonts w:ascii="Calibri" w:hAnsi="Calibri" w:cs="Arial"/>
          <w:sz w:val="22"/>
          <w:szCs w:val="22"/>
        </w:rPr>
      </w:pPr>
    </w:p>
    <w:p w:rsidR="00EC2ACC" w:rsidRDefault="00EC2ACC" w:rsidP="00D07BAC">
      <w:pPr>
        <w:pStyle w:val="list0020paragraph"/>
        <w:ind w:left="0"/>
        <w:jc w:val="both"/>
        <w:rPr>
          <w:ins w:id="18" w:author="Susan Gaulden" w:date="2011-03-14T09:10:00Z"/>
          <w:rFonts w:ascii="Calibri" w:hAnsi="Calibri" w:cs="Arial"/>
          <w:sz w:val="22"/>
          <w:szCs w:val="22"/>
        </w:rPr>
      </w:pPr>
    </w:p>
    <w:p w:rsidR="00EC2ACC" w:rsidRDefault="00EC2ACC" w:rsidP="00D07BAC">
      <w:pPr>
        <w:pStyle w:val="list0020paragraph"/>
        <w:ind w:left="0"/>
        <w:jc w:val="both"/>
        <w:rPr>
          <w:rFonts w:ascii="Calibri" w:hAnsi="Calibri" w:cs="Arial"/>
          <w:sz w:val="22"/>
          <w:szCs w:val="22"/>
        </w:rPr>
      </w:pPr>
    </w:p>
    <w:p w:rsidR="008F0423" w:rsidRDefault="00D07BAC" w:rsidP="008F0423">
      <w:pPr>
        <w:pStyle w:val="BodyText"/>
        <w:jc w:val="both"/>
        <w:rPr>
          <w:ins w:id="19" w:author="leisyl" w:date="2011-03-12T22:16:00Z"/>
          <w:rFonts w:ascii="Calibri" w:hAnsi="Calibri"/>
          <w:sz w:val="22"/>
        </w:rPr>
      </w:pPr>
      <w:r w:rsidRPr="00FC53D9">
        <w:rPr>
          <w:rFonts w:ascii="Calibri" w:hAnsi="Calibri"/>
          <w:b/>
          <w:sz w:val="22"/>
        </w:rPr>
        <w:t>General Education Goals</w:t>
      </w:r>
      <w:r w:rsidRPr="00FC53D9">
        <w:rPr>
          <w:rFonts w:ascii="Calibri" w:hAnsi="Calibri"/>
          <w:sz w:val="22"/>
        </w:rPr>
        <w:t xml:space="preserve">: </w:t>
      </w:r>
      <w:ins w:id="20" w:author="leisyl" w:date="2011-03-12T22:16:00Z">
        <w:r w:rsidR="008F0423">
          <w:rPr>
            <w:rFonts w:ascii="Calibri" w:hAnsi="Calibri"/>
            <w:sz w:val="22"/>
          </w:rPr>
          <w:t xml:space="preserve">BIO 122 is affirmed in the following General Education Foundation Category:  </w:t>
        </w:r>
        <w:r w:rsidR="008F0423" w:rsidRPr="00EC2A10">
          <w:rPr>
            <w:rFonts w:ascii="Calibri" w:hAnsi="Calibri"/>
            <w:b/>
            <w:sz w:val="22"/>
          </w:rPr>
          <w:t>Scientific Knowledge and Reasoning</w:t>
        </w:r>
        <w:r w:rsidR="008F0423">
          <w:rPr>
            <w:rFonts w:ascii="Calibri" w:hAnsi="Calibri"/>
            <w:b/>
            <w:sz w:val="22"/>
          </w:rPr>
          <w:t xml:space="preserve">.  </w:t>
        </w:r>
        <w:r w:rsidR="008F0423">
          <w:rPr>
            <w:rFonts w:ascii="Calibri" w:hAnsi="Calibri"/>
            <w:sz w:val="22"/>
          </w:rPr>
          <w:t xml:space="preserve">The corresponding General Education Goal is as follows:  </w:t>
        </w:r>
        <w:r w:rsidR="008F0423" w:rsidRPr="00FC53D9">
          <w:rPr>
            <w:rFonts w:ascii="Calibri" w:hAnsi="Calibri"/>
            <w:sz w:val="22"/>
          </w:rPr>
          <w:t xml:space="preserve">Students will </w:t>
        </w:r>
        <w:r w:rsidR="008F0423">
          <w:rPr>
            <w:rFonts w:ascii="Calibri" w:hAnsi="Calibri"/>
            <w:sz w:val="22"/>
          </w:rPr>
          <w:t>use</w:t>
        </w:r>
        <w:r w:rsidR="008F0423" w:rsidRPr="00FC53D9">
          <w:rPr>
            <w:rFonts w:ascii="Calibri" w:hAnsi="Calibri"/>
            <w:sz w:val="22"/>
          </w:rPr>
          <w:t xml:space="preserve"> the scientific method of inquiry </w:t>
        </w:r>
        <w:r w:rsidR="008F0423">
          <w:rPr>
            <w:rFonts w:ascii="Calibri" w:hAnsi="Calibri"/>
            <w:sz w:val="22"/>
          </w:rPr>
          <w:t>through the acquisition of scientific knowledge</w:t>
        </w:r>
        <w:r w:rsidR="008F0423" w:rsidRPr="00FC53D9">
          <w:rPr>
            <w:rFonts w:ascii="Calibri" w:hAnsi="Calibri"/>
            <w:sz w:val="22"/>
          </w:rPr>
          <w:t xml:space="preserve">. </w:t>
        </w:r>
      </w:ins>
    </w:p>
    <w:p w:rsidR="00D07BAC" w:rsidRPr="00FC53D9" w:rsidDel="008F0423" w:rsidRDefault="00D07BAC" w:rsidP="00D07BAC">
      <w:pPr>
        <w:pStyle w:val="BodyText"/>
        <w:jc w:val="both"/>
        <w:rPr>
          <w:del w:id="21" w:author="leisyl" w:date="2011-03-12T22:15:00Z"/>
          <w:rFonts w:ascii="Calibri" w:hAnsi="Calibri"/>
          <w:sz w:val="22"/>
        </w:rPr>
      </w:pPr>
      <w:del w:id="22" w:author="leisyl" w:date="2011-03-12T22:15:00Z">
        <w:r w:rsidRPr="00FC53D9" w:rsidDel="008F0423">
          <w:rPr>
            <w:rFonts w:ascii="Calibri" w:hAnsi="Calibri"/>
            <w:sz w:val="22"/>
          </w:rPr>
          <w:delText>The aggregate of the core courses required for any major at ECC have the following goals:</w:delText>
        </w:r>
      </w:del>
    </w:p>
    <w:p w:rsidR="00D07BAC" w:rsidRPr="000F2052" w:rsidRDefault="00D07BAC" w:rsidP="00D07BAC">
      <w:pPr>
        <w:pStyle w:val="BodyText"/>
        <w:jc w:val="both"/>
        <w:rPr>
          <w:rFonts w:ascii="Calibri" w:hAnsi="Calibri"/>
          <w:sz w:val="12"/>
          <w:szCs w:val="12"/>
          <w:rPrChange w:id="23" w:author="Susan Gaulden" w:date="2011-02-08T22:11:00Z">
            <w:rPr>
              <w:rFonts w:ascii="Calibri" w:hAnsi="Calibri"/>
              <w:sz w:val="22"/>
            </w:rPr>
          </w:rPrChange>
        </w:rPr>
      </w:pPr>
    </w:p>
    <w:p w:rsidR="00EC2ACC" w:rsidRDefault="00EC2ACC" w:rsidP="008D066E">
      <w:pPr>
        <w:pStyle w:val="BodyText"/>
        <w:jc w:val="both"/>
        <w:rPr>
          <w:ins w:id="24" w:author="Susan Gaulden" w:date="2011-03-14T09:10:00Z"/>
          <w:rFonts w:ascii="Calibri" w:hAnsi="Calibri"/>
          <w:b/>
          <w:sz w:val="22"/>
        </w:rPr>
        <w:pPrChange w:id="25" w:author="Susan Gaulden" w:date="2011-02-08T22:11:00Z">
          <w:pPr>
            <w:pStyle w:val="normal0"/>
            <w:jc w:val="both"/>
          </w:pPr>
        </w:pPrChange>
      </w:pPr>
    </w:p>
    <w:p w:rsidR="00EC2ACC" w:rsidRDefault="00EC2ACC" w:rsidP="008D066E">
      <w:pPr>
        <w:pStyle w:val="BodyText"/>
        <w:jc w:val="both"/>
        <w:rPr>
          <w:ins w:id="26" w:author="Susan Gaulden" w:date="2011-03-14T09:10:00Z"/>
          <w:rFonts w:ascii="Calibri" w:hAnsi="Calibri"/>
          <w:b/>
          <w:sz w:val="22"/>
        </w:rPr>
        <w:pPrChange w:id="27" w:author="Susan Gaulden" w:date="2011-02-08T22:11:00Z">
          <w:pPr>
            <w:pStyle w:val="normal0"/>
            <w:jc w:val="both"/>
          </w:pPr>
        </w:pPrChange>
      </w:pPr>
    </w:p>
    <w:p w:rsidR="00D07BAC" w:rsidDel="008F0423" w:rsidRDefault="00D07BAC" w:rsidP="00D07BAC">
      <w:pPr>
        <w:pStyle w:val="BodyText"/>
        <w:numPr>
          <w:ilvl w:val="0"/>
          <w:numId w:val="1"/>
        </w:numPr>
        <w:jc w:val="both"/>
        <w:rPr>
          <w:del w:id="28" w:author="leisyl" w:date="2011-03-12T22:15:00Z"/>
          <w:rFonts w:ascii="Calibri" w:hAnsi="Calibri"/>
          <w:sz w:val="22"/>
        </w:rPr>
      </w:pPr>
      <w:del w:id="29" w:author="leisyl" w:date="2011-03-12T22:15:00Z">
        <w:r w:rsidRPr="00EC2A10" w:rsidDel="008F0423">
          <w:rPr>
            <w:rFonts w:ascii="Calibri" w:hAnsi="Calibri"/>
            <w:b/>
            <w:sz w:val="22"/>
          </w:rPr>
          <w:delText>Written and Oral Communication</w:delText>
        </w:r>
        <w:r w:rsidDel="008F0423">
          <w:rPr>
            <w:rFonts w:ascii="Calibri" w:hAnsi="Calibri"/>
            <w:sz w:val="22"/>
          </w:rPr>
          <w:delText xml:space="preserve">: </w:delText>
        </w:r>
        <w:r w:rsidRPr="00FC53D9" w:rsidDel="008F0423">
          <w:rPr>
            <w:rFonts w:ascii="Calibri" w:hAnsi="Calibri"/>
            <w:sz w:val="22"/>
          </w:rPr>
          <w:delText>Students will communicate effective</w:delText>
        </w:r>
        <w:r w:rsidDel="008F0423">
          <w:rPr>
            <w:rFonts w:ascii="Calibri" w:hAnsi="Calibri"/>
            <w:sz w:val="22"/>
          </w:rPr>
          <w:delText>ly in both speech and writing.</w:delText>
        </w:r>
      </w:del>
    </w:p>
    <w:p w:rsidR="00D07BAC" w:rsidRPr="004B72B6" w:rsidDel="008F0423" w:rsidRDefault="00D07BAC" w:rsidP="00D07BAC">
      <w:pPr>
        <w:pStyle w:val="BodyText"/>
        <w:ind w:left="360"/>
        <w:jc w:val="both"/>
        <w:rPr>
          <w:del w:id="30" w:author="leisyl" w:date="2011-03-12T22:15:00Z"/>
          <w:rFonts w:ascii="Calibri" w:hAnsi="Calibri"/>
          <w:sz w:val="12"/>
          <w:szCs w:val="12"/>
        </w:rPr>
      </w:pPr>
    </w:p>
    <w:p w:rsidR="00D07BAC" w:rsidDel="008F0423" w:rsidRDefault="00D07BAC" w:rsidP="00D07BAC">
      <w:pPr>
        <w:pStyle w:val="BodyText"/>
        <w:numPr>
          <w:ilvl w:val="0"/>
          <w:numId w:val="1"/>
        </w:numPr>
        <w:jc w:val="both"/>
        <w:rPr>
          <w:del w:id="31" w:author="leisyl" w:date="2011-03-12T22:15:00Z"/>
          <w:rFonts w:ascii="Calibri" w:hAnsi="Calibri"/>
          <w:sz w:val="22"/>
        </w:rPr>
      </w:pPr>
      <w:del w:id="32" w:author="leisyl" w:date="2011-03-12T22:15:00Z">
        <w:r w:rsidRPr="00EC2A10" w:rsidDel="008F0423">
          <w:rPr>
            <w:rFonts w:ascii="Calibri" w:hAnsi="Calibri"/>
            <w:b/>
            <w:sz w:val="22"/>
          </w:rPr>
          <w:delText>Quantitative Knowledge and Skills</w:delText>
        </w:r>
        <w:r w:rsidDel="008F0423">
          <w:rPr>
            <w:rFonts w:ascii="Calibri" w:hAnsi="Calibri"/>
            <w:sz w:val="22"/>
          </w:rPr>
          <w:delText xml:space="preserve">: </w:delText>
        </w:r>
        <w:r w:rsidRPr="00FC53D9" w:rsidDel="008F0423">
          <w:rPr>
            <w:rFonts w:ascii="Calibri" w:hAnsi="Calibri"/>
            <w:sz w:val="22"/>
          </w:rPr>
          <w:delText xml:space="preserve">Students will </w:delText>
        </w:r>
        <w:r w:rsidDel="008F0423">
          <w:rPr>
            <w:rFonts w:ascii="Calibri" w:hAnsi="Calibri"/>
            <w:sz w:val="22"/>
          </w:rPr>
          <w:delText>use</w:delText>
        </w:r>
        <w:r w:rsidRPr="00FC53D9" w:rsidDel="008F0423">
          <w:rPr>
            <w:rFonts w:ascii="Calibri" w:hAnsi="Calibri"/>
            <w:sz w:val="22"/>
          </w:rPr>
          <w:delText xml:space="preserve"> appropriate mathematical and statistical concepts and operations to interpr</w:delText>
        </w:r>
        <w:r w:rsidDel="008F0423">
          <w:rPr>
            <w:rFonts w:ascii="Calibri" w:hAnsi="Calibri"/>
            <w:sz w:val="22"/>
          </w:rPr>
          <w:delText xml:space="preserve">et data and to solve problems. </w:delText>
        </w:r>
      </w:del>
    </w:p>
    <w:p w:rsidR="00D07BAC" w:rsidRPr="004B72B6" w:rsidDel="008F0423" w:rsidRDefault="00D07BAC" w:rsidP="00D07BAC">
      <w:pPr>
        <w:pStyle w:val="BodyText"/>
        <w:jc w:val="both"/>
        <w:rPr>
          <w:del w:id="33" w:author="leisyl" w:date="2011-03-12T22:15:00Z"/>
          <w:rFonts w:ascii="Calibri" w:hAnsi="Calibri"/>
          <w:sz w:val="12"/>
          <w:szCs w:val="12"/>
        </w:rPr>
      </w:pPr>
    </w:p>
    <w:p w:rsidR="00D07BAC" w:rsidDel="008F0423" w:rsidRDefault="00D07BAC" w:rsidP="00D07BAC">
      <w:pPr>
        <w:pStyle w:val="BodyText"/>
        <w:numPr>
          <w:ilvl w:val="0"/>
          <w:numId w:val="1"/>
        </w:numPr>
        <w:jc w:val="both"/>
        <w:rPr>
          <w:del w:id="34" w:author="leisyl" w:date="2011-03-12T22:15:00Z"/>
          <w:rFonts w:ascii="Calibri" w:hAnsi="Calibri"/>
          <w:sz w:val="22"/>
        </w:rPr>
      </w:pPr>
      <w:del w:id="35" w:author="leisyl" w:date="2011-03-12T22:15:00Z">
        <w:r w:rsidRPr="00EC2A10" w:rsidDel="008F0423">
          <w:rPr>
            <w:rFonts w:ascii="Calibri" w:hAnsi="Calibri"/>
            <w:b/>
            <w:sz w:val="22"/>
          </w:rPr>
          <w:delText>Scientific Knowledge and Reasoning</w:delText>
        </w:r>
        <w:r w:rsidDel="008F0423">
          <w:rPr>
            <w:rFonts w:ascii="Calibri" w:hAnsi="Calibri"/>
            <w:sz w:val="22"/>
          </w:rPr>
          <w:delText xml:space="preserve">: </w:delText>
        </w:r>
        <w:r w:rsidRPr="00FC53D9" w:rsidDel="008F0423">
          <w:rPr>
            <w:rFonts w:ascii="Calibri" w:hAnsi="Calibri"/>
            <w:sz w:val="22"/>
          </w:rPr>
          <w:delText xml:space="preserve">Students will </w:delText>
        </w:r>
        <w:r w:rsidDel="008F0423">
          <w:rPr>
            <w:rFonts w:ascii="Calibri" w:hAnsi="Calibri"/>
            <w:sz w:val="22"/>
          </w:rPr>
          <w:delText>use</w:delText>
        </w:r>
        <w:r w:rsidRPr="00FC53D9" w:rsidDel="008F0423">
          <w:rPr>
            <w:rFonts w:ascii="Calibri" w:hAnsi="Calibri"/>
            <w:sz w:val="22"/>
          </w:rPr>
          <w:delText xml:space="preserve"> the scientific method of inquiry </w:delText>
        </w:r>
        <w:r w:rsidDel="008F0423">
          <w:rPr>
            <w:rFonts w:ascii="Calibri" w:hAnsi="Calibri"/>
            <w:sz w:val="22"/>
          </w:rPr>
          <w:delText>through the acquisition of scientific knowledge</w:delText>
        </w:r>
        <w:r w:rsidRPr="00FC53D9" w:rsidDel="008F0423">
          <w:rPr>
            <w:rFonts w:ascii="Calibri" w:hAnsi="Calibri"/>
            <w:sz w:val="22"/>
          </w:rPr>
          <w:delText xml:space="preserve">. </w:delText>
        </w:r>
      </w:del>
    </w:p>
    <w:p w:rsidR="00D07BAC" w:rsidRPr="004B72B6" w:rsidDel="008F0423" w:rsidRDefault="00D07BAC" w:rsidP="00D07BAC">
      <w:pPr>
        <w:pStyle w:val="BodyText"/>
        <w:jc w:val="both"/>
        <w:rPr>
          <w:del w:id="36" w:author="leisyl" w:date="2011-03-12T22:15:00Z"/>
          <w:rFonts w:ascii="Calibri" w:hAnsi="Calibri"/>
          <w:sz w:val="12"/>
          <w:szCs w:val="12"/>
        </w:rPr>
      </w:pPr>
    </w:p>
    <w:p w:rsidR="00D07BAC" w:rsidDel="008F0423" w:rsidRDefault="00D07BAC" w:rsidP="00D07BAC">
      <w:pPr>
        <w:pStyle w:val="BodyText"/>
        <w:numPr>
          <w:ilvl w:val="0"/>
          <w:numId w:val="1"/>
        </w:numPr>
        <w:jc w:val="both"/>
        <w:rPr>
          <w:del w:id="37" w:author="leisyl" w:date="2011-03-12T22:15:00Z"/>
          <w:rFonts w:ascii="Calibri" w:hAnsi="Calibri"/>
          <w:sz w:val="22"/>
        </w:rPr>
      </w:pPr>
      <w:del w:id="38" w:author="leisyl" w:date="2011-03-12T22:15:00Z">
        <w:r w:rsidRPr="00EC2A10" w:rsidDel="008F0423">
          <w:rPr>
            <w:rFonts w:ascii="Calibri" w:hAnsi="Calibri"/>
            <w:b/>
            <w:sz w:val="22"/>
          </w:rPr>
          <w:delText>Technological Competency/Information Literacy</w:delText>
        </w:r>
        <w:r w:rsidDel="008F0423">
          <w:rPr>
            <w:rFonts w:ascii="Calibri" w:hAnsi="Calibri"/>
            <w:sz w:val="22"/>
          </w:rPr>
          <w:delText xml:space="preserve">: </w:delText>
        </w:r>
        <w:r w:rsidRPr="00FC53D9" w:rsidDel="008F0423">
          <w:rPr>
            <w:rFonts w:ascii="Calibri" w:hAnsi="Calibri"/>
            <w:sz w:val="22"/>
          </w:rPr>
          <w:delText xml:space="preserve">Students will use </w:delText>
        </w:r>
        <w:r w:rsidDel="008F0423">
          <w:rPr>
            <w:rFonts w:ascii="Calibri" w:hAnsi="Calibri"/>
            <w:sz w:val="22"/>
          </w:rPr>
          <w:delText xml:space="preserve">computer systems or other appropriate forms of technology to achieve educational and personal goals. </w:delText>
        </w:r>
      </w:del>
    </w:p>
    <w:p w:rsidR="00D07BAC" w:rsidRPr="004B72B6" w:rsidDel="008F0423" w:rsidRDefault="00D07BAC" w:rsidP="00D07BAC">
      <w:pPr>
        <w:pStyle w:val="BodyText"/>
        <w:jc w:val="both"/>
        <w:rPr>
          <w:del w:id="39" w:author="leisyl" w:date="2011-03-12T22:15:00Z"/>
          <w:rFonts w:ascii="Calibri" w:hAnsi="Calibri"/>
          <w:sz w:val="12"/>
          <w:szCs w:val="12"/>
        </w:rPr>
      </w:pPr>
    </w:p>
    <w:p w:rsidR="00D07BAC" w:rsidDel="008F0423" w:rsidRDefault="00D07BAC" w:rsidP="00D07BAC">
      <w:pPr>
        <w:pStyle w:val="BodyText"/>
        <w:numPr>
          <w:ilvl w:val="0"/>
          <w:numId w:val="1"/>
        </w:numPr>
        <w:jc w:val="both"/>
        <w:rPr>
          <w:del w:id="40" w:author="leisyl" w:date="2011-03-12T22:15:00Z"/>
          <w:rFonts w:ascii="Calibri" w:hAnsi="Calibri"/>
          <w:sz w:val="22"/>
        </w:rPr>
      </w:pPr>
      <w:del w:id="41" w:author="leisyl" w:date="2011-03-12T22:15:00Z">
        <w:r w:rsidRPr="00EC2A10" w:rsidDel="008F0423">
          <w:rPr>
            <w:rFonts w:ascii="Calibri" w:hAnsi="Calibri"/>
            <w:b/>
            <w:sz w:val="22"/>
          </w:rPr>
          <w:delText>Society and Human Behavior</w:delText>
        </w:r>
        <w:r w:rsidDel="008F0423">
          <w:rPr>
            <w:rFonts w:ascii="Calibri" w:hAnsi="Calibri"/>
            <w:sz w:val="22"/>
          </w:rPr>
          <w:delText xml:space="preserve">: </w:delText>
        </w:r>
        <w:r w:rsidRPr="00FC53D9" w:rsidDel="008F0423">
          <w:rPr>
            <w:rFonts w:ascii="Calibri" w:hAnsi="Calibri"/>
            <w:sz w:val="22"/>
          </w:rPr>
          <w:delText>Students will use social science theories and concepts to analyze human behavior and social and political institutions</w:delText>
        </w:r>
        <w:r w:rsidDel="008F0423">
          <w:rPr>
            <w:rFonts w:ascii="Calibri" w:hAnsi="Calibri"/>
            <w:sz w:val="22"/>
          </w:rPr>
          <w:delText xml:space="preserve"> and to act as responsible citizens</w:delText>
        </w:r>
        <w:r w:rsidRPr="00FC53D9" w:rsidDel="008F0423">
          <w:rPr>
            <w:rFonts w:ascii="Calibri" w:hAnsi="Calibri"/>
            <w:sz w:val="22"/>
          </w:rPr>
          <w:delText>.</w:delText>
        </w:r>
      </w:del>
    </w:p>
    <w:p w:rsidR="00D07BAC" w:rsidRPr="004B72B6" w:rsidDel="008F0423" w:rsidRDefault="00D07BAC" w:rsidP="00D07BAC">
      <w:pPr>
        <w:pStyle w:val="BodyText"/>
        <w:jc w:val="both"/>
        <w:rPr>
          <w:del w:id="42" w:author="leisyl" w:date="2011-03-12T22:15:00Z"/>
          <w:rFonts w:ascii="Calibri" w:hAnsi="Calibri"/>
          <w:sz w:val="12"/>
          <w:szCs w:val="12"/>
        </w:rPr>
      </w:pPr>
    </w:p>
    <w:p w:rsidR="00D07BAC" w:rsidDel="008F0423" w:rsidRDefault="00D07BAC" w:rsidP="00D07BAC">
      <w:pPr>
        <w:pStyle w:val="BodyText"/>
        <w:numPr>
          <w:ilvl w:val="0"/>
          <w:numId w:val="1"/>
        </w:numPr>
        <w:jc w:val="both"/>
        <w:rPr>
          <w:del w:id="43" w:author="leisyl" w:date="2011-03-12T22:15:00Z"/>
          <w:rFonts w:ascii="Calibri" w:hAnsi="Calibri"/>
          <w:sz w:val="22"/>
        </w:rPr>
      </w:pPr>
      <w:del w:id="44" w:author="leisyl" w:date="2011-03-12T22:15:00Z">
        <w:r w:rsidRPr="00EC2A10" w:rsidDel="008F0423">
          <w:rPr>
            <w:rFonts w:ascii="Calibri" w:hAnsi="Calibri"/>
            <w:b/>
            <w:sz w:val="22"/>
          </w:rPr>
          <w:delText>Humanistic Perspective</w:delText>
        </w:r>
        <w:r w:rsidDel="008F0423">
          <w:rPr>
            <w:rFonts w:ascii="Calibri" w:hAnsi="Calibri"/>
            <w:sz w:val="22"/>
          </w:rPr>
          <w:delText xml:space="preserve">: </w:delText>
        </w:r>
        <w:r w:rsidRPr="00FC53D9" w:rsidDel="008F0423">
          <w:rPr>
            <w:rFonts w:ascii="Calibri" w:hAnsi="Calibri"/>
            <w:sz w:val="22"/>
          </w:rPr>
          <w:delText xml:space="preserve">Students will analyze works </w:delText>
        </w:r>
        <w:r w:rsidDel="008F0423">
          <w:rPr>
            <w:rFonts w:ascii="Calibri" w:hAnsi="Calibri"/>
            <w:sz w:val="22"/>
          </w:rPr>
          <w:delText>in the field of art, music, or theater; literature; and philosophy and/or religious studies; and will gain competence in the use of a foreign language.</w:delText>
        </w:r>
      </w:del>
    </w:p>
    <w:p w:rsidR="00D07BAC" w:rsidRPr="004B72B6" w:rsidDel="008F0423" w:rsidRDefault="00D07BAC" w:rsidP="00D07BAC">
      <w:pPr>
        <w:pStyle w:val="BodyText"/>
        <w:jc w:val="both"/>
        <w:rPr>
          <w:del w:id="45" w:author="leisyl" w:date="2011-03-12T22:15:00Z"/>
          <w:rFonts w:ascii="Calibri" w:hAnsi="Calibri"/>
          <w:sz w:val="12"/>
          <w:szCs w:val="12"/>
        </w:rPr>
      </w:pPr>
    </w:p>
    <w:p w:rsidR="00D07BAC" w:rsidDel="008F0423" w:rsidRDefault="00D07BAC" w:rsidP="00D07BAC">
      <w:pPr>
        <w:pStyle w:val="BodyText"/>
        <w:numPr>
          <w:ilvl w:val="0"/>
          <w:numId w:val="1"/>
        </w:numPr>
        <w:jc w:val="both"/>
        <w:rPr>
          <w:del w:id="46" w:author="leisyl" w:date="2011-03-12T22:15:00Z"/>
          <w:rFonts w:ascii="Calibri" w:hAnsi="Calibri"/>
          <w:sz w:val="22"/>
        </w:rPr>
      </w:pPr>
      <w:del w:id="47" w:author="leisyl" w:date="2011-03-12T22:15:00Z">
        <w:r w:rsidRPr="00EC2A10" w:rsidDel="008F0423">
          <w:rPr>
            <w:rFonts w:ascii="Calibri" w:hAnsi="Calibri"/>
            <w:b/>
            <w:sz w:val="22"/>
          </w:rPr>
          <w:delText>Historical Perspective</w:delText>
        </w:r>
        <w:r w:rsidDel="008F0423">
          <w:rPr>
            <w:rFonts w:ascii="Calibri" w:hAnsi="Calibri"/>
            <w:sz w:val="22"/>
          </w:rPr>
          <w:delText xml:space="preserve">: </w:delText>
        </w:r>
        <w:r w:rsidRPr="00FC53D9" w:rsidDel="008F0423">
          <w:rPr>
            <w:rFonts w:ascii="Calibri" w:hAnsi="Calibri"/>
            <w:sz w:val="22"/>
          </w:rPr>
          <w:delText xml:space="preserve">Students will </w:delText>
        </w:r>
        <w:r w:rsidDel="008F0423">
          <w:rPr>
            <w:rFonts w:ascii="Calibri" w:hAnsi="Calibri"/>
            <w:sz w:val="22"/>
          </w:rPr>
          <w:delText>understand</w:delText>
        </w:r>
        <w:r w:rsidRPr="00FC53D9" w:rsidDel="008F0423">
          <w:rPr>
            <w:rFonts w:ascii="Calibri" w:hAnsi="Calibri"/>
            <w:sz w:val="22"/>
          </w:rPr>
          <w:delText xml:space="preserve"> historical events and movements in </w:delText>
        </w:r>
        <w:r w:rsidDel="008F0423">
          <w:rPr>
            <w:rFonts w:ascii="Calibri" w:hAnsi="Calibri"/>
            <w:sz w:val="22"/>
          </w:rPr>
          <w:delText xml:space="preserve">World, Western, non-Western, or American </w:delText>
        </w:r>
        <w:r w:rsidRPr="00FC53D9" w:rsidDel="008F0423">
          <w:rPr>
            <w:rFonts w:ascii="Calibri" w:hAnsi="Calibri"/>
            <w:sz w:val="22"/>
          </w:rPr>
          <w:delText>societies and assess their subsequent significance.</w:delText>
        </w:r>
      </w:del>
    </w:p>
    <w:p w:rsidR="00D07BAC" w:rsidRPr="004B72B6" w:rsidDel="008F0423" w:rsidRDefault="00D07BAC" w:rsidP="00D07BAC">
      <w:pPr>
        <w:pStyle w:val="BodyText"/>
        <w:jc w:val="both"/>
        <w:rPr>
          <w:del w:id="48" w:author="leisyl" w:date="2011-03-12T22:15:00Z"/>
          <w:rFonts w:ascii="Calibri" w:hAnsi="Calibri"/>
          <w:sz w:val="12"/>
          <w:szCs w:val="12"/>
        </w:rPr>
      </w:pPr>
    </w:p>
    <w:p w:rsidR="00D07BAC" w:rsidDel="008F0423" w:rsidRDefault="00D07BAC" w:rsidP="00D07BAC">
      <w:pPr>
        <w:pStyle w:val="BodyText"/>
        <w:numPr>
          <w:ilvl w:val="0"/>
          <w:numId w:val="1"/>
        </w:numPr>
        <w:jc w:val="both"/>
        <w:rPr>
          <w:del w:id="49" w:author="leisyl" w:date="2011-03-12T22:15:00Z"/>
          <w:rFonts w:ascii="Calibri" w:hAnsi="Calibri"/>
          <w:sz w:val="22"/>
        </w:rPr>
      </w:pPr>
      <w:del w:id="50" w:author="leisyl" w:date="2011-03-12T22:15:00Z">
        <w:r w:rsidRPr="00EC2A10" w:rsidDel="008F0423">
          <w:rPr>
            <w:rFonts w:ascii="Calibri" w:hAnsi="Calibri"/>
            <w:b/>
            <w:sz w:val="22"/>
          </w:rPr>
          <w:delText>Global and Cultural Awareness of Diversity</w:delText>
        </w:r>
        <w:r w:rsidDel="008F0423">
          <w:rPr>
            <w:rFonts w:ascii="Calibri" w:hAnsi="Calibri"/>
            <w:sz w:val="22"/>
          </w:rPr>
          <w:delText xml:space="preserve">: </w:delText>
        </w:r>
        <w:r w:rsidRPr="00FC53D9" w:rsidDel="008F0423">
          <w:rPr>
            <w:rFonts w:ascii="Calibri" w:hAnsi="Calibri"/>
            <w:sz w:val="22"/>
          </w:rPr>
          <w:delText xml:space="preserve">Students will </w:delText>
        </w:r>
        <w:r w:rsidDel="008F0423">
          <w:rPr>
            <w:rFonts w:ascii="Calibri" w:hAnsi="Calibri"/>
            <w:sz w:val="22"/>
          </w:rPr>
          <w:delText>understand</w:delText>
        </w:r>
        <w:r w:rsidRPr="00FC53D9" w:rsidDel="008F0423">
          <w:rPr>
            <w:rFonts w:ascii="Calibri" w:hAnsi="Calibri"/>
            <w:sz w:val="22"/>
          </w:rPr>
          <w:delText xml:space="preserve"> the </w:delText>
        </w:r>
        <w:r w:rsidDel="008F0423">
          <w:rPr>
            <w:rFonts w:ascii="Calibri" w:hAnsi="Calibri"/>
            <w:sz w:val="22"/>
          </w:rPr>
          <w:delText>importance</w:delText>
        </w:r>
        <w:r w:rsidRPr="00FC53D9" w:rsidDel="008F0423">
          <w:rPr>
            <w:rFonts w:ascii="Calibri" w:hAnsi="Calibri"/>
            <w:sz w:val="22"/>
          </w:rPr>
          <w:delText xml:space="preserve"> of </w:delText>
        </w:r>
        <w:r w:rsidDel="008F0423">
          <w:rPr>
            <w:rFonts w:ascii="Calibri" w:hAnsi="Calibri"/>
            <w:sz w:val="22"/>
          </w:rPr>
          <w:delText>global perspective</w:delText>
        </w:r>
        <w:r w:rsidRPr="00FC53D9" w:rsidDel="008F0423">
          <w:rPr>
            <w:rFonts w:ascii="Calibri" w:hAnsi="Calibri"/>
            <w:sz w:val="22"/>
          </w:rPr>
          <w:delText xml:space="preserve"> and culturally diverse peoples. </w:delText>
        </w:r>
      </w:del>
    </w:p>
    <w:p w:rsidR="00D07BAC" w:rsidRPr="00334AD0" w:rsidDel="008F0423" w:rsidRDefault="00D07BAC" w:rsidP="00D07BAC">
      <w:pPr>
        <w:pStyle w:val="ListParagraph"/>
        <w:jc w:val="both"/>
        <w:rPr>
          <w:del w:id="51" w:author="leisyl" w:date="2011-03-12T22:15:00Z"/>
          <w:rFonts w:ascii="Calibri" w:hAnsi="Calibri"/>
          <w:sz w:val="12"/>
          <w:szCs w:val="12"/>
        </w:rPr>
      </w:pPr>
    </w:p>
    <w:p w:rsidR="00D07BAC" w:rsidDel="008F0423" w:rsidRDefault="00D07BAC" w:rsidP="00D07BAC">
      <w:pPr>
        <w:pStyle w:val="BodyText"/>
        <w:numPr>
          <w:ilvl w:val="0"/>
          <w:numId w:val="1"/>
        </w:numPr>
        <w:jc w:val="both"/>
        <w:rPr>
          <w:del w:id="52" w:author="leisyl" w:date="2011-03-12T22:15:00Z"/>
          <w:rFonts w:ascii="Calibri" w:hAnsi="Calibri"/>
          <w:sz w:val="22"/>
        </w:rPr>
      </w:pPr>
      <w:del w:id="53" w:author="leisyl" w:date="2011-03-12T22:15:00Z">
        <w:r w:rsidRPr="00EC2A10" w:rsidDel="008F0423">
          <w:rPr>
            <w:rFonts w:ascii="Calibri" w:hAnsi="Calibri"/>
            <w:b/>
            <w:sz w:val="22"/>
          </w:rPr>
          <w:delText>Ethics</w:delText>
        </w:r>
        <w:r w:rsidDel="008F0423">
          <w:rPr>
            <w:rFonts w:ascii="Calibri" w:hAnsi="Calibri"/>
            <w:sz w:val="22"/>
          </w:rPr>
          <w:delText xml:space="preserve">: </w:delText>
        </w:r>
        <w:r w:rsidRPr="00334AD0" w:rsidDel="008F0423">
          <w:rPr>
            <w:rFonts w:ascii="Calibri" w:hAnsi="Calibri"/>
            <w:sz w:val="22"/>
          </w:rPr>
          <w:delText xml:space="preserve">Students will </w:delText>
        </w:r>
        <w:r w:rsidDel="008F0423">
          <w:rPr>
            <w:rFonts w:ascii="Calibri" w:hAnsi="Calibri"/>
            <w:sz w:val="22"/>
          </w:rPr>
          <w:delText>understand ethical issues and situations.</w:delText>
        </w:r>
      </w:del>
    </w:p>
    <w:p w:rsidR="00843CF3" w:rsidDel="008F0423" w:rsidRDefault="00843CF3" w:rsidP="00D07BAC">
      <w:pPr>
        <w:pStyle w:val="ListParagraph"/>
        <w:rPr>
          <w:del w:id="54" w:author="leisyl" w:date="2011-03-12T22:16:00Z"/>
          <w:rStyle w:val="normalchar1"/>
          <w:rFonts w:ascii="Calibri" w:hAnsi="Calibri" w:cs="Arial"/>
          <w:b/>
          <w:bCs/>
          <w:sz w:val="22"/>
          <w:szCs w:val="22"/>
        </w:rPr>
      </w:pPr>
    </w:p>
    <w:p w:rsidR="008D066E" w:rsidRDefault="008D066E" w:rsidP="008D066E">
      <w:pPr>
        <w:pStyle w:val="BodyText"/>
        <w:jc w:val="both"/>
        <w:rPr>
          <w:ins w:id="55" w:author="Susan Gaulden" w:date="2011-02-09T15:57:00Z"/>
          <w:rStyle w:val="normalchar1"/>
          <w:rFonts w:ascii="Calibri" w:eastAsiaTheme="minorEastAsia" w:hAnsi="Calibri" w:cs="Arial"/>
          <w:b/>
          <w:bCs/>
          <w:sz w:val="22"/>
          <w:szCs w:val="22"/>
        </w:rPr>
        <w:pPrChange w:id="56" w:author="Susan Gaulden" w:date="2011-02-08T22:11:00Z">
          <w:pPr>
            <w:pStyle w:val="normal0"/>
            <w:jc w:val="both"/>
          </w:pPr>
        </w:pPrChange>
      </w:pPr>
    </w:p>
    <w:p w:rsidR="000F2052" w:rsidDel="008F0423" w:rsidRDefault="000F2052" w:rsidP="00D07BAC">
      <w:pPr>
        <w:pStyle w:val="ListParagraph"/>
        <w:rPr>
          <w:ins w:id="57" w:author="Susan Gaulden" w:date="2011-02-08T22:11:00Z"/>
          <w:del w:id="58" w:author="leisyl" w:date="2011-03-12T22:16:00Z"/>
          <w:rStyle w:val="body0020textchar1"/>
          <w:rFonts w:ascii="Calibri" w:hAnsi="Calibri" w:cs="Arial"/>
          <w:sz w:val="22"/>
          <w:szCs w:val="22"/>
        </w:rPr>
      </w:pPr>
    </w:p>
    <w:p w:rsidR="00D07BAC" w:rsidRPr="00334AD0" w:rsidDel="008F0423" w:rsidRDefault="00D07BAC" w:rsidP="00D07BAC">
      <w:pPr>
        <w:pStyle w:val="BodyText"/>
        <w:ind w:left="360"/>
        <w:jc w:val="both"/>
        <w:rPr>
          <w:del w:id="59" w:author="leisyl" w:date="2011-03-12T22:16:00Z"/>
          <w:rFonts w:ascii="Calibri" w:hAnsi="Calibri"/>
          <w:sz w:val="22"/>
        </w:rPr>
      </w:pPr>
      <w:del w:id="60" w:author="leisyl" w:date="2011-03-12T22:16:00Z">
        <w:r w:rsidRPr="00334AD0" w:rsidDel="008F0423">
          <w:rPr>
            <w:rStyle w:val="body0020textchar1"/>
            <w:rFonts w:ascii="Calibri" w:hAnsi="Calibri" w:cs="Arial"/>
            <w:sz w:val="22"/>
            <w:szCs w:val="22"/>
          </w:rPr>
          <w:delText xml:space="preserve"> </w:delText>
        </w:r>
      </w:del>
    </w:p>
    <w:p w:rsidR="00000000" w:rsidRDefault="00D07BAC">
      <w:pPr>
        <w:pStyle w:val="BodyText"/>
        <w:jc w:val="both"/>
        <w:rPr>
          <w:rStyle w:val="normalchar1"/>
          <w:rFonts w:ascii="Calibri" w:eastAsiaTheme="minorEastAsia" w:hAnsi="Calibri" w:cs="Arial"/>
          <w:sz w:val="22"/>
          <w:szCs w:val="22"/>
        </w:rPr>
        <w:pPrChange w:id="61" w:author="leisyl" w:date="2011-03-12T22:16:00Z">
          <w:pPr>
            <w:pStyle w:val="normal0"/>
            <w:jc w:val="both"/>
          </w:pPr>
        </w:pPrChange>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D07BAC" w:rsidRPr="00EC2ACC" w:rsidRDefault="00D07BAC" w:rsidP="00D07BAC">
      <w:pPr>
        <w:pStyle w:val="normal0"/>
        <w:jc w:val="both"/>
        <w:rPr>
          <w:rFonts w:ascii="Calibri" w:hAnsi="Calibri"/>
          <w:sz w:val="22"/>
          <w:szCs w:val="22"/>
          <w:rPrChange w:id="62" w:author="Susan Gaulden" w:date="2011-03-14T09:10:00Z">
            <w:rPr>
              <w:rFonts w:ascii="Calibri" w:hAnsi="Calibri"/>
              <w:sz w:val="22"/>
              <w:szCs w:val="22"/>
            </w:rPr>
          </w:rPrChange>
        </w:rPr>
      </w:pPr>
    </w:p>
    <w:p w:rsidR="008D066E" w:rsidRDefault="00C70F0C" w:rsidP="008D066E">
      <w:pPr>
        <w:pStyle w:val="normal0"/>
        <w:numPr>
          <w:ilvl w:val="0"/>
          <w:numId w:val="6"/>
        </w:numPr>
        <w:ind w:left="360" w:hanging="360"/>
        <w:jc w:val="both"/>
        <w:rPr>
          <w:rStyle w:val="normalchar1"/>
          <w:rFonts w:ascii="Calibri" w:eastAsiaTheme="minorEastAsia" w:hAnsi="Calibri" w:cs="Arial"/>
          <w:sz w:val="22"/>
          <w:szCs w:val="22"/>
        </w:rPr>
        <w:pPrChange w:id="63" w:author="Susan Gaulden" w:date="2011-02-08T22:11:00Z">
          <w:pPr>
            <w:pStyle w:val="normal0"/>
            <w:numPr>
              <w:numId w:val="6"/>
            </w:numPr>
            <w:ind w:left="825" w:hanging="465"/>
            <w:jc w:val="both"/>
          </w:pPr>
        </w:pPrChange>
      </w:pPr>
      <w:r>
        <w:rPr>
          <w:rFonts w:ascii="Calibri" w:hAnsi="Calibri"/>
          <w:sz w:val="22"/>
          <w:szCs w:val="22"/>
        </w:rPr>
        <w:t xml:space="preserve">explain the </w:t>
      </w:r>
      <w:r>
        <w:rPr>
          <w:rStyle w:val="normalchar1"/>
          <w:rFonts w:ascii="Calibri" w:hAnsi="Calibri" w:cs="Arial"/>
          <w:sz w:val="22"/>
          <w:szCs w:val="22"/>
        </w:rPr>
        <w:t>fundamental concepts and principles of physiology that are the basis of the molecular, cellular, tissue, organ and systemic levels of the organization of the sensory, cardiovascular, respiratory, digestive and metabolic, excretory, endocrine and reproductive systems</w:t>
      </w:r>
      <w:del w:id="64" w:author="Susan Gaulden" w:date="2011-02-08T22:11:00Z">
        <w:r w:rsidR="000E5E3C" w:rsidDel="000F2052">
          <w:rPr>
            <w:rStyle w:val="normalchar1"/>
            <w:rFonts w:ascii="Calibri" w:hAnsi="Calibri" w:cs="Arial"/>
            <w:sz w:val="22"/>
            <w:szCs w:val="22"/>
          </w:rPr>
          <w:delText xml:space="preserve">.  </w:delText>
        </w:r>
      </w:del>
      <w:ins w:id="65" w:author="Susan Gaulden" w:date="2011-02-08T22:11:00Z">
        <w:r w:rsidR="000F2052">
          <w:rPr>
            <w:rStyle w:val="normalchar1"/>
            <w:rFonts w:ascii="Calibri" w:hAnsi="Calibri" w:cs="Arial"/>
            <w:sz w:val="22"/>
            <w:szCs w:val="22"/>
          </w:rPr>
          <w:t>;</w:t>
        </w:r>
      </w:ins>
      <w:del w:id="66" w:author="Susan Gaulden" w:date="2011-03-14T09:10:00Z">
        <w:r w:rsidR="000E5E3C" w:rsidDel="00EC2ACC">
          <w:rPr>
            <w:rStyle w:val="normalchar1"/>
            <w:rFonts w:ascii="Calibri" w:hAnsi="Calibri" w:cs="Arial"/>
            <w:sz w:val="22"/>
            <w:szCs w:val="22"/>
          </w:rPr>
          <w:delText>(GEG 3)</w:delText>
        </w:r>
      </w:del>
    </w:p>
    <w:p w:rsidR="000E5E3C" w:rsidRPr="000F2052" w:rsidRDefault="000E5E3C" w:rsidP="000E5E3C">
      <w:pPr>
        <w:pStyle w:val="normal0"/>
        <w:ind w:left="825"/>
        <w:jc w:val="both"/>
        <w:rPr>
          <w:rFonts w:ascii="Calibri" w:hAnsi="Calibri" w:cs="Arial"/>
          <w:sz w:val="12"/>
          <w:szCs w:val="12"/>
          <w:rPrChange w:id="67" w:author="Susan Gaulden" w:date="2011-02-08T22:13:00Z">
            <w:rPr>
              <w:rFonts w:ascii="Calibri" w:hAnsi="Calibri" w:cs="Arial"/>
              <w:sz w:val="22"/>
              <w:szCs w:val="22"/>
            </w:rPr>
          </w:rPrChange>
        </w:rPr>
      </w:pPr>
    </w:p>
    <w:p w:rsidR="00D07BAC" w:rsidRPr="00EE4089" w:rsidRDefault="00D07BAC" w:rsidP="00D07BAC">
      <w:pPr>
        <w:pStyle w:val="normal0"/>
        <w:ind w:left="360" w:hanging="360"/>
        <w:jc w:val="both"/>
        <w:rPr>
          <w:rFonts w:ascii="Calibri" w:hAnsi="Calibri" w:cs="Arial"/>
          <w:sz w:val="22"/>
          <w:szCs w:val="22"/>
        </w:rPr>
      </w:pPr>
      <w:r w:rsidRPr="00EE4089">
        <w:rPr>
          <w:rStyle w:val="normalchar1"/>
          <w:rFonts w:ascii="Calibri" w:hAnsi="Calibri" w:cs="Arial"/>
          <w:sz w:val="22"/>
          <w:szCs w:val="22"/>
        </w:rPr>
        <w:t>2.</w:t>
      </w:r>
      <w:r w:rsidRPr="00EE4089">
        <w:rPr>
          <w:rFonts w:ascii="Calibri" w:hAnsi="Calibri"/>
          <w:sz w:val="22"/>
          <w:szCs w:val="22"/>
        </w:rPr>
        <w:tab/>
        <w:t>explain the concept of complemen</w:t>
      </w:r>
      <w:r w:rsidR="00C70F0C">
        <w:rPr>
          <w:rFonts w:ascii="Calibri" w:hAnsi="Calibri"/>
          <w:sz w:val="22"/>
          <w:szCs w:val="22"/>
        </w:rPr>
        <w:t>tarity of structure and function</w:t>
      </w:r>
      <w:del w:id="68" w:author="Susan Gaulden" w:date="2011-02-08T22:11:00Z">
        <w:r w:rsidRPr="00EE4089" w:rsidDel="000F2052">
          <w:rPr>
            <w:rFonts w:ascii="Calibri" w:hAnsi="Calibri"/>
            <w:sz w:val="22"/>
            <w:szCs w:val="22"/>
          </w:rPr>
          <w:delText xml:space="preserve">. </w:delText>
        </w:r>
        <w:r w:rsidR="00C70F0C" w:rsidDel="000F2052">
          <w:rPr>
            <w:rFonts w:ascii="Calibri" w:hAnsi="Calibri"/>
            <w:sz w:val="22"/>
            <w:szCs w:val="22"/>
          </w:rPr>
          <w:delText xml:space="preserve"> </w:delText>
        </w:r>
        <w:r w:rsidR="00C70F0C" w:rsidRPr="00EE4089" w:rsidDel="000F2052">
          <w:rPr>
            <w:rFonts w:ascii="Calibri" w:hAnsi="Calibri"/>
            <w:sz w:val="22"/>
            <w:szCs w:val="22"/>
          </w:rPr>
          <w:delText>U</w:delText>
        </w:r>
      </w:del>
      <w:ins w:id="69" w:author="Susan Gaulden" w:date="2011-02-08T22:11:00Z">
        <w:r w:rsidR="000F2052">
          <w:rPr>
            <w:rFonts w:ascii="Calibri" w:hAnsi="Calibri"/>
            <w:sz w:val="22"/>
            <w:szCs w:val="22"/>
          </w:rPr>
          <w:t xml:space="preserve"> and u</w:t>
        </w:r>
      </w:ins>
      <w:r w:rsidR="00C70F0C" w:rsidRPr="00EE4089">
        <w:rPr>
          <w:rFonts w:ascii="Calibri" w:hAnsi="Calibri"/>
          <w:sz w:val="22"/>
          <w:szCs w:val="22"/>
        </w:rPr>
        <w:t>se this concept to identify the basic structures and functions of the</w:t>
      </w:r>
      <w:r w:rsidR="00C70F0C">
        <w:rPr>
          <w:rFonts w:ascii="Calibri" w:hAnsi="Calibri"/>
          <w:sz w:val="22"/>
          <w:szCs w:val="22"/>
        </w:rPr>
        <w:t xml:space="preserve"> cardiovascular, respiratory, lymphatic and immunological, digestive and metabolic, excretory, endocrine and reproductive systems</w:t>
      </w:r>
      <w:del w:id="70" w:author="Susan Gaulden" w:date="2011-02-08T22:11:00Z">
        <w:r w:rsidR="000E5E3C" w:rsidDel="000F2052">
          <w:rPr>
            <w:rFonts w:ascii="Calibri" w:hAnsi="Calibri"/>
            <w:sz w:val="22"/>
            <w:szCs w:val="22"/>
          </w:rPr>
          <w:delText>.</w:delText>
        </w:r>
      </w:del>
      <w:ins w:id="71" w:author="Susan Gaulden" w:date="2011-02-08T22:11:00Z">
        <w:r w:rsidR="000F2052">
          <w:rPr>
            <w:rFonts w:ascii="Calibri" w:hAnsi="Calibri"/>
            <w:sz w:val="22"/>
            <w:szCs w:val="22"/>
          </w:rPr>
          <w:t>;</w:t>
        </w:r>
      </w:ins>
      <w:ins w:id="72" w:author="Susan Gaulden" w:date="2011-03-14T09:10:00Z">
        <w:r w:rsidR="00EC2ACC">
          <w:rPr>
            <w:rStyle w:val="normalchar1"/>
            <w:rFonts w:ascii="Calibri" w:hAnsi="Calibri" w:cs="Arial"/>
            <w:sz w:val="22"/>
            <w:szCs w:val="22"/>
          </w:rPr>
          <w:t xml:space="preserve"> </w:t>
        </w:r>
      </w:ins>
      <w:del w:id="73" w:author="Susan Gaulden" w:date="2011-03-14T09:10:00Z">
        <w:r w:rsidR="00C70F0C" w:rsidRPr="00EE4089" w:rsidDel="00EC2ACC">
          <w:rPr>
            <w:rStyle w:val="normalchar1"/>
            <w:rFonts w:ascii="Calibri" w:hAnsi="Calibri" w:cs="Arial"/>
            <w:sz w:val="22"/>
            <w:szCs w:val="22"/>
          </w:rPr>
          <w:delText xml:space="preserve"> </w:delText>
        </w:r>
        <w:r w:rsidRPr="00EE4089" w:rsidDel="00EC2ACC">
          <w:rPr>
            <w:rStyle w:val="normalchar1"/>
            <w:rFonts w:ascii="Calibri" w:hAnsi="Calibri" w:cs="Arial"/>
            <w:sz w:val="22"/>
            <w:szCs w:val="22"/>
          </w:rPr>
          <w:delText>(GEG 3)</w:delText>
        </w:r>
      </w:del>
      <w:ins w:id="74" w:author="Susan Gaulden" w:date="2011-02-08T22:12:00Z">
        <w:r w:rsidR="000F2052">
          <w:rPr>
            <w:rStyle w:val="normalchar1"/>
            <w:rFonts w:ascii="Calibri" w:hAnsi="Calibri" w:cs="Arial"/>
            <w:sz w:val="22"/>
            <w:szCs w:val="22"/>
          </w:rPr>
          <w:t>and</w:t>
        </w:r>
      </w:ins>
    </w:p>
    <w:p w:rsidR="00D07BAC" w:rsidRPr="000F2052" w:rsidRDefault="00D07BAC" w:rsidP="00D07BAC">
      <w:pPr>
        <w:pStyle w:val="normal0"/>
        <w:jc w:val="both"/>
        <w:rPr>
          <w:rFonts w:ascii="Calibri" w:hAnsi="Calibri"/>
          <w:sz w:val="12"/>
          <w:szCs w:val="12"/>
          <w:rPrChange w:id="75" w:author="Susan Gaulden" w:date="2011-02-08T22:13:00Z">
            <w:rPr>
              <w:rFonts w:ascii="Calibri" w:hAnsi="Calibri"/>
              <w:sz w:val="22"/>
              <w:szCs w:val="22"/>
            </w:rPr>
          </w:rPrChange>
        </w:rPr>
      </w:pPr>
    </w:p>
    <w:p w:rsidR="00D07BAC" w:rsidRPr="00EE4089" w:rsidRDefault="00D07BAC" w:rsidP="00D07BAC">
      <w:pPr>
        <w:tabs>
          <w:tab w:val="left" w:pos="360"/>
        </w:tabs>
        <w:ind w:left="360" w:hanging="360"/>
        <w:jc w:val="both"/>
        <w:rPr>
          <w:rStyle w:val="normalchar1"/>
          <w:rFonts w:ascii="Calibri" w:hAnsi="Calibri" w:cs="Arial"/>
          <w:b/>
          <w:bCs/>
          <w:sz w:val="22"/>
          <w:szCs w:val="22"/>
        </w:rPr>
      </w:pPr>
      <w:r w:rsidRPr="00EE4089">
        <w:rPr>
          <w:rStyle w:val="normalchar1"/>
          <w:rFonts w:ascii="Calibri" w:hAnsi="Calibri" w:cs="Arial"/>
          <w:sz w:val="22"/>
          <w:szCs w:val="22"/>
        </w:rPr>
        <w:t>3.</w:t>
      </w:r>
      <w:r w:rsidRPr="00EE4089">
        <w:rPr>
          <w:rFonts w:ascii="Calibri" w:hAnsi="Calibri"/>
          <w:sz w:val="22"/>
          <w:szCs w:val="22"/>
        </w:rPr>
        <w:tab/>
      </w:r>
      <w:proofErr w:type="gramStart"/>
      <w:r w:rsidRPr="00EE4089">
        <w:rPr>
          <w:rFonts w:ascii="Calibri" w:hAnsi="Calibri"/>
          <w:sz w:val="22"/>
          <w:szCs w:val="22"/>
        </w:rPr>
        <w:t>explain</w:t>
      </w:r>
      <w:proofErr w:type="gramEnd"/>
      <w:r w:rsidRPr="00EE4089">
        <w:rPr>
          <w:rFonts w:ascii="Calibri" w:hAnsi="Calibri"/>
          <w:sz w:val="22"/>
          <w:szCs w:val="22"/>
        </w:rPr>
        <w:t xml:space="preserve"> the concept of homeostasis</w:t>
      </w:r>
      <w:r w:rsidR="00C70F0C">
        <w:rPr>
          <w:rFonts w:ascii="Calibri" w:hAnsi="Calibri"/>
          <w:sz w:val="22"/>
          <w:szCs w:val="22"/>
        </w:rPr>
        <w:t xml:space="preserve"> and how it applies to the functions of the special senses, cardiovascular, respiratory, lymphatic and immunological, digestive and metabolic, excretory, endocrine and reproductive systems</w:t>
      </w:r>
      <w:r w:rsidRPr="00EE4089">
        <w:rPr>
          <w:rFonts w:ascii="Calibri" w:hAnsi="Calibri"/>
          <w:sz w:val="22"/>
          <w:szCs w:val="22"/>
        </w:rPr>
        <w:t xml:space="preserve">. </w:t>
      </w:r>
      <w:del w:id="76" w:author="Susan Gaulden" w:date="2011-03-14T09:10:00Z">
        <w:r w:rsidRPr="00EE4089" w:rsidDel="00EC2ACC">
          <w:rPr>
            <w:rFonts w:ascii="Calibri" w:hAnsi="Calibri"/>
            <w:sz w:val="22"/>
            <w:szCs w:val="22"/>
          </w:rPr>
          <w:delText>(GEG 3)</w:delText>
        </w:r>
      </w:del>
    </w:p>
    <w:p w:rsidR="00D07BAC" w:rsidRDefault="00D07BAC" w:rsidP="00D07BAC">
      <w:pPr>
        <w:pStyle w:val="normal0"/>
        <w:ind w:left="360" w:hanging="360"/>
        <w:jc w:val="both"/>
        <w:rPr>
          <w:rStyle w:val="normalchar1"/>
          <w:rFonts w:ascii="Calibri" w:hAnsi="Calibri" w:cs="Arial"/>
          <w:b/>
          <w:bCs/>
          <w:sz w:val="22"/>
          <w:szCs w:val="22"/>
        </w:rPr>
      </w:pPr>
    </w:p>
    <w:p w:rsidR="00D07BAC" w:rsidRDefault="00D07BAC" w:rsidP="00D07BAC">
      <w:pPr>
        <w:pStyle w:val="normal0"/>
        <w:ind w:left="360" w:hanging="360"/>
        <w:jc w:val="both"/>
        <w:rPr>
          <w:ins w:id="77" w:author="leisyl" w:date="2011-03-12T22:15:00Z"/>
          <w:rStyle w:val="normalchar1"/>
          <w:rFonts w:ascii="Calibri" w:hAnsi="Calibri" w:cs="Arial"/>
          <w:b/>
          <w:bCs/>
          <w:sz w:val="22"/>
          <w:szCs w:val="22"/>
        </w:rPr>
      </w:pPr>
    </w:p>
    <w:p w:rsidR="008F0423" w:rsidRDefault="008F0423" w:rsidP="00D07BAC">
      <w:pPr>
        <w:pStyle w:val="normal0"/>
        <w:ind w:left="360" w:hanging="360"/>
        <w:jc w:val="both"/>
        <w:rPr>
          <w:rStyle w:val="normalchar1"/>
          <w:rFonts w:ascii="Calibri" w:hAnsi="Calibri" w:cs="Arial"/>
          <w:b/>
          <w:bCs/>
          <w:sz w:val="22"/>
          <w:szCs w:val="22"/>
        </w:rPr>
      </w:pPr>
    </w:p>
    <w:p w:rsidR="00D07BAC" w:rsidRDefault="00D07BAC" w:rsidP="00D07BAC">
      <w:pPr>
        <w:pStyle w:val="normal0"/>
        <w:jc w:val="both"/>
        <w:rPr>
          <w:ins w:id="78" w:author="Susan Gaulden" w:date="2011-02-08T22:13:00Z"/>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0F2052" w:rsidRPr="00334AD0" w:rsidRDefault="000F2052" w:rsidP="00D07BAC">
      <w:pPr>
        <w:pStyle w:val="normal0"/>
        <w:jc w:val="both"/>
        <w:rPr>
          <w:rFonts w:ascii="Calibri" w:hAnsi="Calibri"/>
        </w:rPr>
      </w:pPr>
    </w:p>
    <w:p w:rsidR="00D07BAC" w:rsidRDefault="00D07BAC" w:rsidP="00D07BAC">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 xml:space="preserve"> </w:t>
      </w:r>
      <w:r>
        <w:rPr>
          <w:rStyle w:val="normalchar1"/>
          <w:rFonts w:ascii="Calibri" w:hAnsi="Calibri" w:cs="Arial"/>
          <w:sz w:val="22"/>
          <w:szCs w:val="22"/>
        </w:rPr>
        <w:tab/>
      </w:r>
      <w:r w:rsidR="00D303ED">
        <w:rPr>
          <w:rStyle w:val="normalchar1"/>
          <w:rFonts w:ascii="Calibri" w:hAnsi="Calibri" w:cs="Arial"/>
          <w:sz w:val="22"/>
          <w:szCs w:val="22"/>
        </w:rPr>
        <w:t xml:space="preserve">Explain </w:t>
      </w:r>
      <w:r>
        <w:rPr>
          <w:rStyle w:val="normalchar1"/>
          <w:rFonts w:ascii="Calibri" w:hAnsi="Calibri" w:cs="Arial"/>
          <w:sz w:val="22"/>
          <w:szCs w:val="22"/>
        </w:rPr>
        <w:t>the f</w:t>
      </w:r>
      <w:r w:rsidR="005277F8">
        <w:rPr>
          <w:rStyle w:val="normalchar1"/>
          <w:rFonts w:ascii="Calibri" w:hAnsi="Calibri" w:cs="Arial"/>
          <w:sz w:val="22"/>
          <w:szCs w:val="22"/>
        </w:rPr>
        <w:t>undamental concepts and principles</w:t>
      </w:r>
      <w:r w:rsidR="00D303ED">
        <w:rPr>
          <w:rStyle w:val="normalchar1"/>
          <w:rFonts w:ascii="Calibri" w:hAnsi="Calibri" w:cs="Arial"/>
          <w:sz w:val="22"/>
          <w:szCs w:val="22"/>
        </w:rPr>
        <w:t xml:space="preserve"> of physiology that are the basis of the molecular, cellular, tissue, organ and systemic levels of the organization of the sensory, cardiovascular, respiratory, digestive and metabolic, excretory, endocrine and reproductive systems</w:t>
      </w:r>
      <w:r w:rsidRPr="00334AD0">
        <w:rPr>
          <w:rStyle w:val="normalchar1"/>
          <w:rFonts w:ascii="Calibri" w:hAnsi="Calibri" w:cs="Arial"/>
          <w:sz w:val="22"/>
          <w:szCs w:val="22"/>
        </w:rPr>
        <w:t>:</w:t>
      </w:r>
    </w:p>
    <w:p w:rsidR="00D07BAC" w:rsidRPr="00334AD0" w:rsidRDefault="00D07BAC" w:rsidP="00D07BAC">
      <w:pPr>
        <w:pStyle w:val="normal0"/>
        <w:jc w:val="both"/>
        <w:rPr>
          <w:rFonts w:ascii="Calibri" w:hAnsi="Calibri"/>
          <w:sz w:val="12"/>
          <w:szCs w:val="12"/>
        </w:rPr>
      </w:pPr>
    </w:p>
    <w:p w:rsidR="00000000" w:rsidRDefault="00D07BAC">
      <w:pPr>
        <w:pStyle w:val="normal0"/>
        <w:tabs>
          <w:tab w:val="left" w:pos="810"/>
        </w:tabs>
        <w:ind w:left="805" w:hanging="448"/>
        <w:jc w:val="both"/>
        <w:rPr>
          <w:rFonts w:ascii="Calibri" w:hAnsi="Calibri" w:cs="Arial"/>
          <w:sz w:val="22"/>
          <w:szCs w:val="22"/>
        </w:rPr>
        <w:pPrChange w:id="79" w:author="Susan Gaulden" w:date="2011-02-08T22:12:00Z">
          <w:pPr>
            <w:pStyle w:val="normal0"/>
            <w:tabs>
              <w:tab w:val="left" w:pos="810"/>
            </w:tabs>
            <w:ind w:left="720" w:hanging="360"/>
            <w:jc w:val="both"/>
          </w:pPr>
        </w:pPrChange>
      </w:pPr>
      <w:r w:rsidRPr="00334AD0">
        <w:rPr>
          <w:rStyle w:val="normalchar1"/>
          <w:rFonts w:ascii="Calibri" w:hAnsi="Calibri" w:cs="Arial"/>
          <w:sz w:val="22"/>
          <w:szCs w:val="22"/>
        </w:rPr>
        <w:t>1.1</w:t>
      </w:r>
      <w:r w:rsidRPr="00334AD0">
        <w:rPr>
          <w:rFonts w:ascii="Calibri" w:hAnsi="Calibri" w:cs="Arial"/>
          <w:sz w:val="22"/>
          <w:szCs w:val="22"/>
        </w:rPr>
        <w:tab/>
      </w:r>
      <w:proofErr w:type="gramStart"/>
      <w:r w:rsidR="000E5E3C">
        <w:rPr>
          <w:rFonts w:ascii="Calibri" w:hAnsi="Calibri" w:cs="Arial"/>
          <w:i/>
          <w:sz w:val="22"/>
          <w:szCs w:val="22"/>
        </w:rPr>
        <w:t>discuss</w:t>
      </w:r>
      <w:proofErr w:type="gramEnd"/>
      <w:r w:rsidR="000E5E3C">
        <w:rPr>
          <w:rFonts w:ascii="Calibri" w:hAnsi="Calibri" w:cs="Arial"/>
          <w:i/>
          <w:sz w:val="22"/>
          <w:szCs w:val="22"/>
        </w:rPr>
        <w:t xml:space="preserve"> vision and hearing as related to the physiology of the eye and ear, respectively</w:t>
      </w:r>
      <w:r w:rsidRPr="00334AD0">
        <w:rPr>
          <w:rStyle w:val="normalchar1"/>
          <w:rFonts w:ascii="Calibri" w:hAnsi="Calibri" w:cs="Arial"/>
          <w:sz w:val="22"/>
          <w:szCs w:val="22"/>
        </w:rPr>
        <w:t>;</w:t>
      </w:r>
    </w:p>
    <w:p w:rsidR="00000000" w:rsidRDefault="00D07BAC">
      <w:pPr>
        <w:pStyle w:val="normal0"/>
        <w:tabs>
          <w:tab w:val="left" w:pos="810"/>
        </w:tabs>
        <w:ind w:left="805" w:hanging="448"/>
        <w:jc w:val="both"/>
        <w:rPr>
          <w:rFonts w:ascii="Calibri" w:hAnsi="Calibri" w:cs="Arial"/>
          <w:sz w:val="22"/>
          <w:szCs w:val="22"/>
        </w:rPr>
        <w:pPrChange w:id="80" w:author="Susan Gaulden" w:date="2011-02-08T22:12:00Z">
          <w:pPr>
            <w:pStyle w:val="normal0"/>
            <w:tabs>
              <w:tab w:val="left" w:pos="810"/>
            </w:tabs>
            <w:ind w:left="720" w:hanging="360"/>
            <w:jc w:val="both"/>
          </w:pPr>
        </w:pPrChange>
      </w:pPr>
      <w:r w:rsidRPr="00334AD0">
        <w:rPr>
          <w:rStyle w:val="normalchar1"/>
          <w:rFonts w:ascii="Calibri" w:hAnsi="Calibri" w:cs="Arial"/>
          <w:sz w:val="22"/>
          <w:szCs w:val="22"/>
        </w:rPr>
        <w:t>1.2</w:t>
      </w:r>
      <w:r w:rsidRPr="00334AD0">
        <w:rPr>
          <w:rFonts w:ascii="Calibri" w:hAnsi="Calibri" w:cs="Arial"/>
          <w:sz w:val="22"/>
          <w:szCs w:val="22"/>
        </w:rPr>
        <w:tab/>
      </w:r>
      <w:proofErr w:type="gramStart"/>
      <w:r w:rsidR="000E5E3C">
        <w:rPr>
          <w:rFonts w:ascii="Calibri" w:hAnsi="Calibri" w:cs="Arial"/>
          <w:i/>
          <w:sz w:val="22"/>
          <w:szCs w:val="22"/>
        </w:rPr>
        <w:t>discuss</w:t>
      </w:r>
      <w:proofErr w:type="gramEnd"/>
      <w:r w:rsidR="000E5E3C">
        <w:rPr>
          <w:rFonts w:ascii="Calibri" w:hAnsi="Calibri" w:cs="Arial"/>
          <w:i/>
          <w:sz w:val="22"/>
          <w:szCs w:val="22"/>
        </w:rPr>
        <w:t xml:space="preserve"> the cellular and </w:t>
      </w:r>
      <w:proofErr w:type="spellStart"/>
      <w:r w:rsidR="000E5E3C">
        <w:rPr>
          <w:rFonts w:ascii="Calibri" w:hAnsi="Calibri" w:cs="Arial"/>
          <w:i/>
          <w:sz w:val="22"/>
          <w:szCs w:val="22"/>
        </w:rPr>
        <w:t>noncellular</w:t>
      </w:r>
      <w:proofErr w:type="spellEnd"/>
      <w:r w:rsidR="000E5E3C">
        <w:rPr>
          <w:rFonts w:ascii="Calibri" w:hAnsi="Calibri" w:cs="Arial"/>
          <w:i/>
          <w:sz w:val="22"/>
          <w:szCs w:val="22"/>
        </w:rPr>
        <w:t xml:space="preserve"> components of blood</w:t>
      </w:r>
      <w:r w:rsidRPr="00334AD0">
        <w:rPr>
          <w:rStyle w:val="normalchar1"/>
          <w:rFonts w:ascii="Calibri" w:hAnsi="Calibri" w:cs="Arial"/>
          <w:sz w:val="22"/>
          <w:szCs w:val="22"/>
        </w:rPr>
        <w:t>;</w:t>
      </w:r>
    </w:p>
    <w:p w:rsidR="00000000" w:rsidRDefault="00D07BAC">
      <w:pPr>
        <w:pStyle w:val="normal0"/>
        <w:tabs>
          <w:tab w:val="left" w:pos="810"/>
        </w:tabs>
        <w:ind w:left="805" w:hanging="448"/>
        <w:jc w:val="both"/>
        <w:rPr>
          <w:rFonts w:ascii="Calibri" w:hAnsi="Calibri" w:cs="Arial"/>
          <w:sz w:val="22"/>
          <w:szCs w:val="22"/>
        </w:rPr>
        <w:pPrChange w:id="81" w:author="Susan Gaulden" w:date="2011-02-08T22:12:00Z">
          <w:pPr>
            <w:pStyle w:val="normal0"/>
            <w:tabs>
              <w:tab w:val="left" w:pos="810"/>
            </w:tabs>
            <w:ind w:left="720" w:hanging="360"/>
            <w:jc w:val="both"/>
          </w:pPr>
        </w:pPrChange>
      </w:pPr>
      <w:r w:rsidRPr="00334AD0">
        <w:rPr>
          <w:rStyle w:val="normalchar1"/>
          <w:rFonts w:ascii="Calibri" w:hAnsi="Calibri" w:cs="Arial"/>
          <w:sz w:val="22"/>
          <w:szCs w:val="22"/>
        </w:rPr>
        <w:t>1.3</w:t>
      </w:r>
      <w:r w:rsidRPr="00334AD0">
        <w:rPr>
          <w:rFonts w:ascii="Calibri" w:hAnsi="Calibri" w:cs="Arial"/>
          <w:sz w:val="22"/>
          <w:szCs w:val="22"/>
        </w:rPr>
        <w:tab/>
      </w:r>
      <w:proofErr w:type="gramStart"/>
      <w:r w:rsidR="000E5E3C">
        <w:rPr>
          <w:rFonts w:ascii="Calibri" w:hAnsi="Calibri" w:cs="Arial"/>
          <w:i/>
          <w:sz w:val="22"/>
          <w:szCs w:val="22"/>
        </w:rPr>
        <w:t>discuss</w:t>
      </w:r>
      <w:proofErr w:type="gramEnd"/>
      <w:r w:rsidR="000E5E3C">
        <w:rPr>
          <w:rFonts w:ascii="Calibri" w:hAnsi="Calibri" w:cs="Arial"/>
          <w:i/>
          <w:sz w:val="22"/>
          <w:szCs w:val="22"/>
        </w:rPr>
        <w:t xml:space="preserve"> heart function at the tissue and systemic levels</w:t>
      </w:r>
      <w:r w:rsidRPr="00334AD0">
        <w:rPr>
          <w:rStyle w:val="normalchar1"/>
          <w:rFonts w:ascii="Calibri" w:hAnsi="Calibri" w:cs="Arial"/>
          <w:sz w:val="22"/>
          <w:szCs w:val="22"/>
        </w:rPr>
        <w:t>;</w:t>
      </w:r>
    </w:p>
    <w:p w:rsidR="00000000" w:rsidRDefault="00D07BAC">
      <w:pPr>
        <w:pStyle w:val="normal0"/>
        <w:tabs>
          <w:tab w:val="left" w:pos="810"/>
        </w:tabs>
        <w:ind w:left="805" w:hanging="448"/>
        <w:jc w:val="both"/>
        <w:rPr>
          <w:rFonts w:ascii="Calibri" w:hAnsi="Calibri" w:cs="Arial"/>
          <w:sz w:val="22"/>
          <w:szCs w:val="22"/>
        </w:rPr>
        <w:pPrChange w:id="82" w:author="Susan Gaulden" w:date="2011-02-08T22:12:00Z">
          <w:pPr>
            <w:pStyle w:val="normal0"/>
            <w:tabs>
              <w:tab w:val="left" w:pos="810"/>
            </w:tabs>
            <w:ind w:left="720" w:hanging="360"/>
            <w:jc w:val="both"/>
          </w:pPr>
        </w:pPrChange>
      </w:pPr>
      <w:r w:rsidRPr="00334AD0">
        <w:rPr>
          <w:rStyle w:val="normalchar1"/>
          <w:rFonts w:ascii="Calibri" w:hAnsi="Calibri" w:cs="Arial"/>
          <w:sz w:val="22"/>
          <w:szCs w:val="22"/>
        </w:rPr>
        <w:t>1.4</w:t>
      </w:r>
      <w:r w:rsidRPr="00334AD0">
        <w:rPr>
          <w:rFonts w:ascii="Calibri" w:hAnsi="Calibri" w:cs="Arial"/>
          <w:sz w:val="22"/>
          <w:szCs w:val="22"/>
        </w:rPr>
        <w:tab/>
      </w:r>
      <w:proofErr w:type="gramStart"/>
      <w:r w:rsidR="000E5E3C">
        <w:rPr>
          <w:rFonts w:ascii="Calibri" w:hAnsi="Calibri" w:cs="Arial"/>
          <w:i/>
          <w:sz w:val="22"/>
          <w:szCs w:val="22"/>
        </w:rPr>
        <w:t>explain</w:t>
      </w:r>
      <w:proofErr w:type="gramEnd"/>
      <w:r w:rsidR="000E5E3C">
        <w:rPr>
          <w:rFonts w:ascii="Calibri" w:hAnsi="Calibri" w:cs="Arial"/>
          <w:i/>
          <w:sz w:val="22"/>
          <w:szCs w:val="22"/>
        </w:rPr>
        <w:t xml:space="preserve"> </w:t>
      </w:r>
      <w:proofErr w:type="spellStart"/>
      <w:r w:rsidR="000E5E3C">
        <w:rPr>
          <w:rFonts w:ascii="Calibri" w:hAnsi="Calibri" w:cs="Arial"/>
          <w:i/>
          <w:sz w:val="22"/>
          <w:szCs w:val="22"/>
        </w:rPr>
        <w:t>hemodynamics</w:t>
      </w:r>
      <w:proofErr w:type="spellEnd"/>
      <w:r w:rsidR="000E5E3C">
        <w:rPr>
          <w:rFonts w:ascii="Calibri" w:hAnsi="Calibri" w:cs="Arial"/>
          <w:i/>
          <w:sz w:val="22"/>
          <w:szCs w:val="22"/>
        </w:rPr>
        <w:t xml:space="preserve"> at various levels of organization</w:t>
      </w:r>
      <w:r w:rsidRPr="00334AD0">
        <w:rPr>
          <w:rStyle w:val="normalchar1"/>
          <w:rFonts w:ascii="Calibri" w:hAnsi="Calibri" w:cs="Arial"/>
          <w:sz w:val="22"/>
          <w:szCs w:val="22"/>
        </w:rPr>
        <w:t>;</w:t>
      </w:r>
    </w:p>
    <w:p w:rsidR="00000000" w:rsidRDefault="00D07BAC">
      <w:pPr>
        <w:pStyle w:val="normal0"/>
        <w:tabs>
          <w:tab w:val="left" w:pos="810"/>
        </w:tabs>
        <w:ind w:left="805" w:hanging="448"/>
        <w:jc w:val="both"/>
        <w:rPr>
          <w:rFonts w:ascii="Calibri" w:hAnsi="Calibri" w:cs="Arial"/>
          <w:sz w:val="22"/>
          <w:szCs w:val="22"/>
        </w:rPr>
        <w:pPrChange w:id="83" w:author="Susan Gaulden" w:date="2011-02-08T22:12:00Z">
          <w:pPr>
            <w:pStyle w:val="normal0"/>
            <w:tabs>
              <w:tab w:val="left" w:pos="810"/>
            </w:tabs>
            <w:ind w:left="720" w:hanging="360"/>
            <w:jc w:val="both"/>
          </w:pPr>
        </w:pPrChange>
      </w:pPr>
      <w:r w:rsidRPr="00334AD0">
        <w:rPr>
          <w:rStyle w:val="normalchar1"/>
          <w:rFonts w:ascii="Calibri" w:hAnsi="Calibri" w:cs="Arial"/>
          <w:sz w:val="22"/>
          <w:szCs w:val="22"/>
        </w:rPr>
        <w:t>1.5</w:t>
      </w:r>
      <w:r w:rsidRPr="00334AD0">
        <w:rPr>
          <w:rFonts w:ascii="Calibri" w:hAnsi="Calibri" w:cs="Arial"/>
          <w:sz w:val="22"/>
          <w:szCs w:val="22"/>
        </w:rPr>
        <w:tab/>
      </w:r>
      <w:proofErr w:type="gramStart"/>
      <w:r w:rsidR="001F2C76">
        <w:rPr>
          <w:rFonts w:ascii="Calibri" w:hAnsi="Calibri" w:cs="Arial"/>
          <w:i/>
          <w:sz w:val="22"/>
          <w:szCs w:val="22"/>
        </w:rPr>
        <w:t>exp</w:t>
      </w:r>
      <w:r w:rsidR="000E5E3C">
        <w:rPr>
          <w:rFonts w:ascii="Calibri" w:hAnsi="Calibri" w:cs="Arial"/>
          <w:i/>
          <w:sz w:val="22"/>
          <w:szCs w:val="22"/>
        </w:rPr>
        <w:t>l</w:t>
      </w:r>
      <w:r w:rsidR="001F2C76">
        <w:rPr>
          <w:rFonts w:ascii="Calibri" w:hAnsi="Calibri" w:cs="Arial"/>
          <w:i/>
          <w:sz w:val="22"/>
          <w:szCs w:val="22"/>
        </w:rPr>
        <w:t>a</w:t>
      </w:r>
      <w:r w:rsidR="000E5E3C">
        <w:rPr>
          <w:rFonts w:ascii="Calibri" w:hAnsi="Calibri" w:cs="Arial"/>
          <w:i/>
          <w:sz w:val="22"/>
          <w:szCs w:val="22"/>
        </w:rPr>
        <w:t>in</w:t>
      </w:r>
      <w:proofErr w:type="gramEnd"/>
      <w:r w:rsidR="000E5E3C">
        <w:rPr>
          <w:rFonts w:ascii="Calibri" w:hAnsi="Calibri" w:cs="Arial"/>
          <w:i/>
          <w:sz w:val="22"/>
          <w:szCs w:val="22"/>
        </w:rPr>
        <w:t xml:space="preserve"> internal and external respiration</w:t>
      </w:r>
      <w:r w:rsidRPr="00334AD0">
        <w:rPr>
          <w:rStyle w:val="normalchar1"/>
          <w:rFonts w:ascii="Calibri" w:hAnsi="Calibri" w:cs="Arial"/>
          <w:sz w:val="22"/>
          <w:szCs w:val="22"/>
        </w:rPr>
        <w:t>;</w:t>
      </w:r>
      <w:r w:rsidRPr="00334AD0">
        <w:rPr>
          <w:rFonts w:ascii="Calibri" w:hAnsi="Calibri" w:cs="Arial"/>
          <w:sz w:val="22"/>
          <w:szCs w:val="22"/>
        </w:rPr>
        <w:t xml:space="preserve"> </w:t>
      </w:r>
    </w:p>
    <w:p w:rsidR="00000000" w:rsidRDefault="00D07BAC">
      <w:pPr>
        <w:pStyle w:val="normal0"/>
        <w:tabs>
          <w:tab w:val="left" w:pos="810"/>
        </w:tabs>
        <w:ind w:left="805" w:hanging="448"/>
        <w:jc w:val="both"/>
        <w:rPr>
          <w:rFonts w:ascii="Calibri" w:hAnsi="Calibri" w:cs="Arial"/>
          <w:i/>
          <w:sz w:val="22"/>
          <w:szCs w:val="22"/>
        </w:rPr>
        <w:pPrChange w:id="84" w:author="Susan Gaulden" w:date="2011-02-08T22:12:00Z">
          <w:pPr>
            <w:pStyle w:val="normal0"/>
            <w:tabs>
              <w:tab w:val="left" w:pos="810"/>
            </w:tabs>
            <w:ind w:left="720" w:hanging="360"/>
            <w:jc w:val="both"/>
          </w:pPr>
        </w:pPrChange>
      </w:pPr>
      <w:r w:rsidRPr="00334AD0">
        <w:rPr>
          <w:rStyle w:val="normalchar1"/>
          <w:rFonts w:ascii="Calibri" w:hAnsi="Calibri" w:cs="Arial"/>
          <w:sz w:val="22"/>
          <w:szCs w:val="22"/>
        </w:rPr>
        <w:t>1.6</w:t>
      </w:r>
      <w:r w:rsidRPr="00334AD0">
        <w:rPr>
          <w:rFonts w:ascii="Calibri" w:hAnsi="Calibri" w:cs="Arial"/>
          <w:sz w:val="22"/>
          <w:szCs w:val="22"/>
        </w:rPr>
        <w:tab/>
      </w:r>
      <w:proofErr w:type="gramStart"/>
      <w:r w:rsidR="000E5E3C">
        <w:rPr>
          <w:rFonts w:ascii="Calibri" w:hAnsi="Calibri" w:cs="Arial"/>
          <w:i/>
          <w:sz w:val="22"/>
          <w:szCs w:val="22"/>
        </w:rPr>
        <w:t>discuss</w:t>
      </w:r>
      <w:proofErr w:type="gramEnd"/>
      <w:r w:rsidR="000E5E3C">
        <w:rPr>
          <w:rFonts w:ascii="Calibri" w:hAnsi="Calibri" w:cs="Arial"/>
          <w:i/>
          <w:sz w:val="22"/>
          <w:szCs w:val="22"/>
        </w:rPr>
        <w:t xml:space="preserve"> gas laws and mechanisms of the transport of gases;</w:t>
      </w:r>
    </w:p>
    <w:p w:rsidR="00000000" w:rsidRDefault="000E5E3C">
      <w:pPr>
        <w:pStyle w:val="normal0"/>
        <w:tabs>
          <w:tab w:val="left" w:pos="810"/>
        </w:tabs>
        <w:ind w:left="805" w:hanging="448"/>
        <w:jc w:val="both"/>
        <w:rPr>
          <w:rStyle w:val="normalchar1"/>
          <w:rFonts w:ascii="Calibri" w:eastAsiaTheme="minorEastAsia" w:hAnsi="Calibri" w:cs="Arial"/>
          <w:sz w:val="22"/>
          <w:szCs w:val="22"/>
        </w:rPr>
        <w:pPrChange w:id="85" w:author="Susan Gaulden" w:date="2011-02-08T22:12:00Z">
          <w:pPr>
            <w:pStyle w:val="normal0"/>
            <w:tabs>
              <w:tab w:val="left" w:pos="810"/>
            </w:tabs>
            <w:ind w:left="720" w:hanging="360"/>
            <w:jc w:val="both"/>
          </w:pPr>
        </w:pPrChange>
      </w:pPr>
      <w:proofErr w:type="gramStart"/>
      <w:r>
        <w:rPr>
          <w:rStyle w:val="normalchar1"/>
          <w:rFonts w:ascii="Calibri" w:hAnsi="Calibri" w:cs="Arial"/>
          <w:sz w:val="22"/>
          <w:szCs w:val="22"/>
        </w:rPr>
        <w:t>1.</w:t>
      </w:r>
      <w:proofErr w:type="gramEnd"/>
      <w:del w:id="86" w:author="Susan Gaulden" w:date="2011-02-08T22:12:00Z">
        <w:r w:rsidDel="000F2052">
          <w:rPr>
            <w:rStyle w:val="normalchar1"/>
            <w:rFonts w:ascii="Calibri" w:hAnsi="Calibri" w:cs="Arial"/>
            <w:sz w:val="22"/>
            <w:szCs w:val="22"/>
          </w:rPr>
          <w:delText xml:space="preserve">7  </w:delText>
        </w:r>
      </w:del>
      <w:ins w:id="87" w:author="Susan Gaulden" w:date="2011-02-08T22:12:00Z">
        <w:r w:rsidR="000F2052">
          <w:rPr>
            <w:rStyle w:val="normalchar1"/>
            <w:rFonts w:ascii="Calibri" w:hAnsi="Calibri" w:cs="Arial"/>
            <w:sz w:val="22"/>
            <w:szCs w:val="22"/>
          </w:rPr>
          <w:t>7</w:t>
        </w:r>
        <w:r w:rsidR="000F2052">
          <w:rPr>
            <w:rStyle w:val="normalchar1"/>
            <w:rFonts w:ascii="Calibri" w:hAnsi="Calibri" w:cs="Arial"/>
            <w:sz w:val="22"/>
            <w:szCs w:val="22"/>
          </w:rPr>
          <w:tab/>
        </w:r>
      </w:ins>
      <w:r w:rsidR="001F2C76" w:rsidRPr="00B33024">
        <w:rPr>
          <w:rStyle w:val="normalchar1"/>
          <w:rFonts w:ascii="Calibri" w:hAnsi="Calibri" w:cs="Arial"/>
          <w:i/>
          <w:sz w:val="22"/>
          <w:szCs w:val="22"/>
        </w:rPr>
        <w:t>discuss the role played by the variety of leukocytes in the area of immunology;</w:t>
      </w:r>
    </w:p>
    <w:p w:rsidR="00000000" w:rsidRDefault="001F2C76">
      <w:pPr>
        <w:pStyle w:val="normal0"/>
        <w:tabs>
          <w:tab w:val="left" w:pos="810"/>
        </w:tabs>
        <w:ind w:left="805" w:hanging="448"/>
        <w:jc w:val="both"/>
        <w:rPr>
          <w:rStyle w:val="normalchar1"/>
          <w:rFonts w:ascii="Calibri" w:eastAsiaTheme="minorEastAsia" w:hAnsi="Calibri" w:cs="Arial"/>
          <w:sz w:val="22"/>
          <w:szCs w:val="22"/>
        </w:rPr>
        <w:pPrChange w:id="88" w:author="Susan Gaulden" w:date="2011-02-08T22:12:00Z">
          <w:pPr>
            <w:pStyle w:val="normal0"/>
            <w:tabs>
              <w:tab w:val="left" w:pos="810"/>
            </w:tabs>
            <w:ind w:left="720" w:hanging="360"/>
            <w:jc w:val="both"/>
          </w:pPr>
        </w:pPrChange>
      </w:pPr>
      <w:proofErr w:type="gramStart"/>
      <w:r>
        <w:rPr>
          <w:rStyle w:val="normalchar1"/>
          <w:rFonts w:ascii="Calibri" w:hAnsi="Calibri" w:cs="Arial"/>
          <w:sz w:val="22"/>
          <w:szCs w:val="22"/>
        </w:rPr>
        <w:t>1.</w:t>
      </w:r>
      <w:proofErr w:type="gramEnd"/>
      <w:del w:id="89" w:author="Susan Gaulden" w:date="2011-02-08T22:12:00Z">
        <w:r w:rsidDel="000F2052">
          <w:rPr>
            <w:rStyle w:val="normalchar1"/>
            <w:rFonts w:ascii="Calibri" w:hAnsi="Calibri" w:cs="Arial"/>
            <w:sz w:val="22"/>
            <w:szCs w:val="22"/>
          </w:rPr>
          <w:delText xml:space="preserve">8  </w:delText>
        </w:r>
      </w:del>
      <w:ins w:id="90" w:author="Susan Gaulden" w:date="2011-02-08T22:12:00Z">
        <w:r w:rsidR="000F2052">
          <w:rPr>
            <w:rStyle w:val="normalchar1"/>
            <w:rFonts w:ascii="Calibri" w:hAnsi="Calibri" w:cs="Arial"/>
            <w:sz w:val="22"/>
            <w:szCs w:val="22"/>
          </w:rPr>
          <w:t>8</w:t>
        </w:r>
        <w:r w:rsidR="000F2052">
          <w:rPr>
            <w:rStyle w:val="normalchar1"/>
            <w:rFonts w:ascii="Calibri" w:hAnsi="Calibri" w:cs="Arial"/>
            <w:sz w:val="22"/>
            <w:szCs w:val="22"/>
          </w:rPr>
          <w:tab/>
        </w:r>
      </w:ins>
      <w:r w:rsidRPr="00B33024">
        <w:rPr>
          <w:rStyle w:val="normalchar1"/>
          <w:rFonts w:ascii="Calibri" w:hAnsi="Calibri" w:cs="Arial"/>
          <w:i/>
          <w:sz w:val="22"/>
          <w:szCs w:val="22"/>
        </w:rPr>
        <w:t>discuss the location and nature of chemical digestion</w:t>
      </w:r>
      <w:r w:rsidR="00B33024">
        <w:rPr>
          <w:rStyle w:val="normalchar1"/>
          <w:rFonts w:ascii="Calibri" w:hAnsi="Calibri" w:cs="Arial"/>
          <w:i/>
          <w:sz w:val="22"/>
          <w:szCs w:val="22"/>
        </w:rPr>
        <w:t>;</w:t>
      </w:r>
    </w:p>
    <w:p w:rsidR="00000000" w:rsidRDefault="001F2C76">
      <w:pPr>
        <w:pStyle w:val="normal0"/>
        <w:tabs>
          <w:tab w:val="left" w:pos="810"/>
        </w:tabs>
        <w:ind w:left="805" w:hanging="448"/>
        <w:jc w:val="both"/>
        <w:rPr>
          <w:rStyle w:val="normalchar1"/>
          <w:rFonts w:ascii="Calibri" w:eastAsiaTheme="minorEastAsia" w:hAnsi="Calibri" w:cs="Arial"/>
          <w:sz w:val="22"/>
          <w:szCs w:val="22"/>
        </w:rPr>
        <w:pPrChange w:id="91" w:author="Susan Gaulden" w:date="2011-02-08T22:12:00Z">
          <w:pPr>
            <w:pStyle w:val="normal0"/>
            <w:tabs>
              <w:tab w:val="left" w:pos="810"/>
            </w:tabs>
            <w:ind w:left="720" w:hanging="360"/>
            <w:jc w:val="both"/>
          </w:pPr>
        </w:pPrChange>
      </w:pPr>
      <w:proofErr w:type="gramStart"/>
      <w:r>
        <w:rPr>
          <w:rStyle w:val="normalchar1"/>
          <w:rFonts w:ascii="Calibri" w:hAnsi="Calibri" w:cs="Arial"/>
          <w:sz w:val="22"/>
          <w:szCs w:val="22"/>
        </w:rPr>
        <w:t>1.</w:t>
      </w:r>
      <w:proofErr w:type="gramEnd"/>
      <w:del w:id="92" w:author="Susan Gaulden" w:date="2011-02-08T22:12:00Z">
        <w:r w:rsidDel="000F2052">
          <w:rPr>
            <w:rStyle w:val="normalchar1"/>
            <w:rFonts w:ascii="Calibri" w:hAnsi="Calibri" w:cs="Arial"/>
            <w:sz w:val="22"/>
            <w:szCs w:val="22"/>
          </w:rPr>
          <w:delText xml:space="preserve">9  </w:delText>
        </w:r>
      </w:del>
      <w:ins w:id="93" w:author="Susan Gaulden" w:date="2011-02-08T22:12:00Z">
        <w:r w:rsidR="000F2052">
          <w:rPr>
            <w:rStyle w:val="normalchar1"/>
            <w:rFonts w:ascii="Calibri" w:hAnsi="Calibri" w:cs="Arial"/>
            <w:sz w:val="22"/>
            <w:szCs w:val="22"/>
          </w:rPr>
          <w:t>9</w:t>
        </w:r>
        <w:r w:rsidR="000F2052">
          <w:rPr>
            <w:rStyle w:val="normalchar1"/>
            <w:rFonts w:ascii="Calibri" w:hAnsi="Calibri" w:cs="Arial"/>
            <w:sz w:val="22"/>
            <w:szCs w:val="22"/>
          </w:rPr>
          <w:tab/>
        </w:r>
      </w:ins>
      <w:r w:rsidRPr="00B33024">
        <w:rPr>
          <w:rStyle w:val="normalchar1"/>
          <w:rFonts w:ascii="Calibri" w:hAnsi="Calibri" w:cs="Arial"/>
          <w:i/>
          <w:sz w:val="22"/>
          <w:szCs w:val="22"/>
        </w:rPr>
        <w:t>describe basic metabolic events with regard to nutrition and energetic;</w:t>
      </w:r>
    </w:p>
    <w:p w:rsidR="00000000" w:rsidRDefault="001F2C76">
      <w:pPr>
        <w:pStyle w:val="normal0"/>
        <w:tabs>
          <w:tab w:val="left" w:pos="810"/>
        </w:tabs>
        <w:ind w:left="805" w:hanging="448"/>
        <w:jc w:val="both"/>
        <w:rPr>
          <w:rStyle w:val="normalchar1"/>
          <w:rFonts w:ascii="Calibri" w:eastAsiaTheme="minorEastAsia" w:hAnsi="Calibri" w:cs="Arial"/>
          <w:sz w:val="22"/>
          <w:szCs w:val="22"/>
        </w:rPr>
        <w:pPrChange w:id="94" w:author="Susan Gaulden" w:date="2011-02-08T22:12:00Z">
          <w:pPr>
            <w:pStyle w:val="normal0"/>
            <w:tabs>
              <w:tab w:val="left" w:pos="810"/>
            </w:tabs>
            <w:ind w:left="720" w:hanging="360"/>
            <w:jc w:val="both"/>
          </w:pPr>
        </w:pPrChange>
      </w:pPr>
      <w:proofErr w:type="gramStart"/>
      <w:r>
        <w:rPr>
          <w:rStyle w:val="normalchar1"/>
          <w:rFonts w:ascii="Calibri" w:hAnsi="Calibri" w:cs="Arial"/>
          <w:sz w:val="22"/>
          <w:szCs w:val="22"/>
        </w:rPr>
        <w:t>1.</w:t>
      </w:r>
      <w:proofErr w:type="gramEnd"/>
      <w:del w:id="95" w:author="Susan Gaulden" w:date="2011-02-08T22:12:00Z">
        <w:r w:rsidRPr="00B33024" w:rsidDel="000F2052">
          <w:rPr>
            <w:rStyle w:val="normalchar1"/>
            <w:rFonts w:ascii="Calibri" w:hAnsi="Calibri" w:cs="Arial"/>
            <w:sz w:val="22"/>
            <w:szCs w:val="22"/>
          </w:rPr>
          <w:delText>10</w:delText>
        </w:r>
        <w:r w:rsidR="00AA6092" w:rsidDel="000F2052">
          <w:rPr>
            <w:rStyle w:val="normalchar1"/>
            <w:rFonts w:ascii="Calibri" w:hAnsi="Calibri" w:cs="Arial"/>
            <w:sz w:val="22"/>
            <w:szCs w:val="22"/>
          </w:rPr>
          <w:delText xml:space="preserve"> </w:delText>
        </w:r>
      </w:del>
      <w:ins w:id="96" w:author="Susan Gaulden" w:date="2011-02-08T22:12:00Z">
        <w:r w:rsidR="000F2052" w:rsidRPr="00B33024">
          <w:rPr>
            <w:rStyle w:val="normalchar1"/>
            <w:rFonts w:ascii="Calibri" w:hAnsi="Calibri" w:cs="Arial"/>
            <w:sz w:val="22"/>
            <w:szCs w:val="22"/>
          </w:rPr>
          <w:t>10</w:t>
        </w:r>
        <w:r w:rsidR="000F2052">
          <w:rPr>
            <w:rStyle w:val="normalchar1"/>
            <w:rFonts w:ascii="Calibri" w:hAnsi="Calibri" w:cs="Arial"/>
            <w:sz w:val="22"/>
            <w:szCs w:val="22"/>
          </w:rPr>
          <w:tab/>
        </w:r>
      </w:ins>
      <w:r w:rsidRPr="00B33024">
        <w:rPr>
          <w:rStyle w:val="normalchar1"/>
          <w:rFonts w:ascii="Calibri" w:hAnsi="Calibri" w:cs="Arial"/>
          <w:i/>
          <w:sz w:val="22"/>
          <w:szCs w:val="22"/>
        </w:rPr>
        <w:t>describe the principles related to the function of the</w:t>
      </w:r>
      <w:r w:rsidR="00B33024" w:rsidRPr="00B33024">
        <w:rPr>
          <w:rStyle w:val="normalchar1"/>
          <w:rFonts w:ascii="Calibri" w:hAnsi="Calibri" w:cs="Arial"/>
          <w:i/>
          <w:sz w:val="22"/>
          <w:szCs w:val="22"/>
        </w:rPr>
        <w:t xml:space="preserve"> </w:t>
      </w:r>
      <w:r w:rsidRPr="00B33024">
        <w:rPr>
          <w:rStyle w:val="normalchar1"/>
          <w:rFonts w:ascii="Calibri" w:hAnsi="Calibri" w:cs="Arial"/>
          <w:i/>
          <w:sz w:val="22"/>
          <w:szCs w:val="22"/>
        </w:rPr>
        <w:t>kidneys</w:t>
      </w:r>
      <w:r w:rsidR="00B33024" w:rsidRPr="00B33024">
        <w:rPr>
          <w:rStyle w:val="normalchar1"/>
          <w:rFonts w:ascii="Calibri" w:hAnsi="Calibri" w:cs="Arial"/>
          <w:i/>
          <w:sz w:val="22"/>
          <w:szCs w:val="22"/>
        </w:rPr>
        <w:t xml:space="preserve"> at cellular and organ levels;</w:t>
      </w:r>
    </w:p>
    <w:p w:rsidR="00000000" w:rsidRDefault="00B33024">
      <w:pPr>
        <w:pStyle w:val="normal0"/>
        <w:tabs>
          <w:tab w:val="left" w:pos="810"/>
        </w:tabs>
        <w:ind w:left="805" w:hanging="448"/>
        <w:jc w:val="both"/>
        <w:rPr>
          <w:rStyle w:val="normalchar1"/>
          <w:rFonts w:ascii="Calibri" w:eastAsiaTheme="minorEastAsia" w:hAnsi="Calibri" w:cs="Arial"/>
          <w:sz w:val="22"/>
          <w:szCs w:val="22"/>
        </w:rPr>
        <w:pPrChange w:id="97" w:author="Susan Gaulden" w:date="2011-02-08T22:12:00Z">
          <w:pPr>
            <w:pStyle w:val="normal0"/>
            <w:tabs>
              <w:tab w:val="left" w:pos="810"/>
            </w:tabs>
            <w:ind w:left="720" w:hanging="360"/>
            <w:jc w:val="both"/>
          </w:pPr>
        </w:pPrChange>
      </w:pPr>
      <w:proofErr w:type="gramStart"/>
      <w:r>
        <w:rPr>
          <w:rStyle w:val="normalchar1"/>
          <w:rFonts w:ascii="Calibri" w:hAnsi="Calibri" w:cs="Arial"/>
          <w:sz w:val="22"/>
          <w:szCs w:val="22"/>
        </w:rPr>
        <w:t>1.</w:t>
      </w:r>
      <w:proofErr w:type="gramEnd"/>
      <w:del w:id="98" w:author="Susan Gaulden" w:date="2011-02-08T22:12:00Z">
        <w:r w:rsidDel="000F2052">
          <w:rPr>
            <w:rStyle w:val="normalchar1"/>
            <w:rFonts w:ascii="Calibri" w:hAnsi="Calibri" w:cs="Arial"/>
            <w:sz w:val="22"/>
            <w:szCs w:val="22"/>
          </w:rPr>
          <w:delText>11</w:delText>
        </w:r>
        <w:r w:rsidR="00AA6092" w:rsidDel="000F2052">
          <w:rPr>
            <w:rStyle w:val="normalchar1"/>
            <w:rFonts w:ascii="Calibri" w:hAnsi="Calibri" w:cs="Arial"/>
            <w:sz w:val="22"/>
            <w:szCs w:val="22"/>
          </w:rPr>
          <w:delText xml:space="preserve"> </w:delText>
        </w:r>
      </w:del>
      <w:ins w:id="99" w:author="Susan Gaulden" w:date="2011-02-08T22:12:00Z">
        <w:r w:rsidR="000F2052">
          <w:rPr>
            <w:rStyle w:val="normalchar1"/>
            <w:rFonts w:ascii="Calibri" w:hAnsi="Calibri" w:cs="Arial"/>
            <w:sz w:val="22"/>
            <w:szCs w:val="22"/>
          </w:rPr>
          <w:t>11</w:t>
        </w:r>
        <w:r w:rsidR="000F2052">
          <w:rPr>
            <w:rStyle w:val="normalchar1"/>
            <w:rFonts w:ascii="Calibri" w:hAnsi="Calibri" w:cs="Arial"/>
            <w:sz w:val="22"/>
            <w:szCs w:val="22"/>
          </w:rPr>
          <w:tab/>
        </w:r>
      </w:ins>
      <w:r w:rsidRPr="00AA6092">
        <w:rPr>
          <w:rStyle w:val="normalchar1"/>
          <w:rFonts w:ascii="Calibri" w:hAnsi="Calibri" w:cs="Arial"/>
          <w:i/>
          <w:sz w:val="22"/>
          <w:szCs w:val="22"/>
        </w:rPr>
        <w:t>explain the role of endocrine glands and hormones in the regulation of cellular activity of the cardiovascular, immune, respiratory, digestive and metabolic, excretory and reproductive systems;</w:t>
      </w:r>
    </w:p>
    <w:p w:rsidR="00000000" w:rsidRDefault="00B33024">
      <w:pPr>
        <w:pStyle w:val="normal0"/>
        <w:tabs>
          <w:tab w:val="left" w:pos="810"/>
        </w:tabs>
        <w:ind w:left="805" w:hanging="448"/>
        <w:jc w:val="both"/>
        <w:rPr>
          <w:rStyle w:val="normalchar1"/>
          <w:rFonts w:ascii="Calibri" w:eastAsiaTheme="minorEastAsia" w:hAnsi="Calibri" w:cs="Arial"/>
          <w:sz w:val="22"/>
          <w:szCs w:val="22"/>
        </w:rPr>
        <w:pPrChange w:id="100" w:author="Susan Gaulden" w:date="2011-02-08T22:12:00Z">
          <w:pPr>
            <w:pStyle w:val="normal0"/>
            <w:tabs>
              <w:tab w:val="left" w:pos="810"/>
            </w:tabs>
            <w:ind w:left="720" w:hanging="360"/>
            <w:jc w:val="both"/>
          </w:pPr>
        </w:pPrChange>
      </w:pPr>
      <w:proofErr w:type="gramStart"/>
      <w:r>
        <w:rPr>
          <w:rStyle w:val="normalchar1"/>
          <w:rFonts w:ascii="Calibri" w:hAnsi="Calibri" w:cs="Arial"/>
          <w:sz w:val="22"/>
          <w:szCs w:val="22"/>
        </w:rPr>
        <w:t>1.</w:t>
      </w:r>
      <w:proofErr w:type="gramEnd"/>
      <w:del w:id="101" w:author="Susan Gaulden" w:date="2011-02-08T22:12:00Z">
        <w:r w:rsidDel="000F2052">
          <w:rPr>
            <w:rStyle w:val="normalchar1"/>
            <w:rFonts w:ascii="Calibri" w:hAnsi="Calibri" w:cs="Arial"/>
            <w:sz w:val="22"/>
            <w:szCs w:val="22"/>
          </w:rPr>
          <w:delText>12</w:delText>
        </w:r>
        <w:r w:rsidR="00AA6092" w:rsidDel="000F2052">
          <w:rPr>
            <w:rStyle w:val="normalchar1"/>
            <w:rFonts w:ascii="Calibri" w:hAnsi="Calibri" w:cs="Arial"/>
            <w:sz w:val="22"/>
            <w:szCs w:val="22"/>
          </w:rPr>
          <w:delText xml:space="preserve"> </w:delText>
        </w:r>
      </w:del>
      <w:ins w:id="102" w:author="Susan Gaulden" w:date="2011-02-08T22:12:00Z">
        <w:r w:rsidR="000F2052">
          <w:rPr>
            <w:rStyle w:val="normalchar1"/>
            <w:rFonts w:ascii="Calibri" w:hAnsi="Calibri" w:cs="Arial"/>
            <w:sz w:val="22"/>
            <w:szCs w:val="22"/>
          </w:rPr>
          <w:t>12</w:t>
        </w:r>
        <w:r w:rsidR="000F2052">
          <w:rPr>
            <w:rStyle w:val="normalchar1"/>
            <w:rFonts w:ascii="Calibri" w:hAnsi="Calibri" w:cs="Arial"/>
            <w:sz w:val="22"/>
            <w:szCs w:val="22"/>
          </w:rPr>
          <w:tab/>
        </w:r>
      </w:ins>
      <w:r w:rsidRPr="00AA6092">
        <w:rPr>
          <w:rStyle w:val="normalchar1"/>
          <w:rFonts w:ascii="Calibri" w:hAnsi="Calibri" w:cs="Arial"/>
          <w:i/>
          <w:sz w:val="22"/>
          <w:szCs w:val="22"/>
        </w:rPr>
        <w:t xml:space="preserve">explain </w:t>
      </w:r>
      <w:proofErr w:type="spellStart"/>
      <w:r w:rsidRPr="00AA6092">
        <w:rPr>
          <w:rStyle w:val="normalchar1"/>
          <w:rFonts w:ascii="Calibri" w:hAnsi="Calibri" w:cs="Arial"/>
          <w:i/>
          <w:sz w:val="22"/>
          <w:szCs w:val="22"/>
        </w:rPr>
        <w:t>gametogenesis</w:t>
      </w:r>
      <w:proofErr w:type="spellEnd"/>
      <w:r w:rsidRPr="00AA6092">
        <w:rPr>
          <w:rStyle w:val="normalchar1"/>
          <w:rFonts w:ascii="Calibri" w:hAnsi="Calibri" w:cs="Arial"/>
          <w:i/>
          <w:sz w:val="22"/>
          <w:szCs w:val="22"/>
        </w:rPr>
        <w:t xml:space="preserve"> in both the male and female reproductive systems;</w:t>
      </w:r>
      <w:ins w:id="103" w:author="Susan Gaulden" w:date="2011-02-08T22:12:00Z">
        <w:r w:rsidR="000F2052">
          <w:rPr>
            <w:rStyle w:val="normalchar1"/>
            <w:rFonts w:ascii="Calibri" w:hAnsi="Calibri" w:cs="Arial"/>
            <w:sz w:val="22"/>
            <w:szCs w:val="22"/>
          </w:rPr>
          <w:t xml:space="preserve"> and</w:t>
        </w:r>
      </w:ins>
    </w:p>
    <w:p w:rsidR="00000000" w:rsidRDefault="00B33024">
      <w:pPr>
        <w:pStyle w:val="normal0"/>
        <w:tabs>
          <w:tab w:val="left" w:pos="810"/>
        </w:tabs>
        <w:ind w:left="805" w:hanging="448"/>
        <w:jc w:val="both"/>
        <w:rPr>
          <w:rFonts w:ascii="Calibri" w:hAnsi="Calibri" w:cs="Arial"/>
          <w:i/>
          <w:sz w:val="22"/>
          <w:szCs w:val="22"/>
        </w:rPr>
        <w:pPrChange w:id="104" w:author="Susan Gaulden" w:date="2011-02-08T22:12:00Z">
          <w:pPr>
            <w:pStyle w:val="normal0"/>
            <w:tabs>
              <w:tab w:val="left" w:pos="810"/>
            </w:tabs>
            <w:ind w:left="720" w:hanging="360"/>
            <w:jc w:val="both"/>
          </w:pPr>
        </w:pPrChange>
      </w:pPr>
      <w:proofErr w:type="gramStart"/>
      <w:r>
        <w:rPr>
          <w:rStyle w:val="normalchar1"/>
          <w:rFonts w:ascii="Calibri" w:hAnsi="Calibri" w:cs="Arial"/>
          <w:sz w:val="22"/>
          <w:szCs w:val="22"/>
        </w:rPr>
        <w:t>1.</w:t>
      </w:r>
      <w:proofErr w:type="gramEnd"/>
      <w:del w:id="105" w:author="Susan Gaulden" w:date="2011-02-08T22:12:00Z">
        <w:r w:rsidDel="000F2052">
          <w:rPr>
            <w:rStyle w:val="normalchar1"/>
            <w:rFonts w:ascii="Calibri" w:hAnsi="Calibri" w:cs="Arial"/>
            <w:sz w:val="22"/>
            <w:szCs w:val="22"/>
          </w:rPr>
          <w:delText>13</w:delText>
        </w:r>
        <w:r w:rsidR="00AA6092" w:rsidDel="000F2052">
          <w:rPr>
            <w:rStyle w:val="normalchar1"/>
            <w:rFonts w:ascii="Calibri" w:hAnsi="Calibri" w:cs="Arial"/>
            <w:sz w:val="22"/>
            <w:szCs w:val="22"/>
          </w:rPr>
          <w:delText xml:space="preserve"> </w:delText>
        </w:r>
      </w:del>
      <w:ins w:id="106" w:author="Susan Gaulden" w:date="2011-02-08T22:12:00Z">
        <w:r w:rsidR="000F2052">
          <w:rPr>
            <w:rStyle w:val="normalchar1"/>
            <w:rFonts w:ascii="Calibri" w:hAnsi="Calibri" w:cs="Arial"/>
            <w:sz w:val="22"/>
            <w:szCs w:val="22"/>
          </w:rPr>
          <w:t>13</w:t>
        </w:r>
        <w:r w:rsidR="000F2052">
          <w:rPr>
            <w:rStyle w:val="normalchar1"/>
            <w:rFonts w:ascii="Calibri" w:hAnsi="Calibri" w:cs="Arial"/>
            <w:sz w:val="22"/>
            <w:szCs w:val="22"/>
          </w:rPr>
          <w:tab/>
        </w:r>
      </w:ins>
      <w:r w:rsidRPr="00AA6092">
        <w:rPr>
          <w:rStyle w:val="normalchar1"/>
          <w:rFonts w:ascii="Calibri" w:hAnsi="Calibri" w:cs="Arial"/>
          <w:i/>
          <w:sz w:val="22"/>
          <w:szCs w:val="22"/>
        </w:rPr>
        <w:t>explain the endocrine regulation and events of the menstrual cycle</w:t>
      </w:r>
      <w:del w:id="107" w:author="Susan Gaulden" w:date="2011-02-08T22:12:00Z">
        <w:r w:rsidR="00AA6092" w:rsidDel="000F2052">
          <w:rPr>
            <w:rStyle w:val="normalchar1"/>
            <w:rFonts w:ascii="Calibri" w:hAnsi="Calibri" w:cs="Arial"/>
            <w:i/>
            <w:sz w:val="22"/>
            <w:szCs w:val="22"/>
          </w:rPr>
          <w:delText>.</w:delText>
        </w:r>
      </w:del>
    </w:p>
    <w:p w:rsidR="00D07BAC" w:rsidRPr="00334AD0" w:rsidRDefault="00D07BAC" w:rsidP="00D07BAC">
      <w:pPr>
        <w:pStyle w:val="normal0"/>
        <w:tabs>
          <w:tab w:val="left" w:pos="810"/>
        </w:tabs>
        <w:ind w:left="720" w:hanging="360"/>
        <w:jc w:val="both"/>
        <w:rPr>
          <w:rFonts w:ascii="Calibri" w:hAnsi="Calibri" w:cs="Arial"/>
          <w:sz w:val="22"/>
          <w:szCs w:val="22"/>
        </w:rPr>
      </w:pPr>
    </w:p>
    <w:p w:rsidR="00D07BAC" w:rsidRPr="00EE4089" w:rsidRDefault="00D07BAC" w:rsidP="00D07BAC">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2.</w:t>
      </w:r>
      <w:r>
        <w:rPr>
          <w:rFonts w:ascii="Calibri" w:hAnsi="Calibri"/>
        </w:rPr>
        <w:tab/>
      </w:r>
      <w:r w:rsidRPr="00EE4089">
        <w:rPr>
          <w:rFonts w:ascii="Calibri" w:hAnsi="Calibri"/>
          <w:sz w:val="22"/>
          <w:szCs w:val="22"/>
        </w:rPr>
        <w:t>Explain the concept of complementarity of structure and function.  Use this concept to identify the basic structures and functions of the</w:t>
      </w:r>
      <w:r w:rsidR="00B832AF">
        <w:rPr>
          <w:rFonts w:ascii="Calibri" w:hAnsi="Calibri"/>
          <w:sz w:val="22"/>
          <w:szCs w:val="22"/>
        </w:rPr>
        <w:t xml:space="preserve"> cardiovascular, respiratory, lymphatic and immunological, digestive and metabolic, excretory, endocrine and reproductive systems</w:t>
      </w:r>
      <w:r w:rsidRPr="00EE4089">
        <w:rPr>
          <w:rStyle w:val="normalchar1"/>
          <w:rFonts w:ascii="Calibri" w:hAnsi="Calibri" w:cs="Arial"/>
          <w:sz w:val="22"/>
          <w:szCs w:val="22"/>
        </w:rPr>
        <w:t>:</w:t>
      </w:r>
    </w:p>
    <w:p w:rsidR="00D07BAC" w:rsidRPr="000F2052" w:rsidRDefault="00D07BAC" w:rsidP="00D07BAC">
      <w:pPr>
        <w:pStyle w:val="normal0"/>
        <w:tabs>
          <w:tab w:val="left" w:pos="360"/>
        </w:tabs>
        <w:ind w:left="360" w:hanging="360"/>
        <w:jc w:val="both"/>
        <w:rPr>
          <w:rFonts w:ascii="Calibri" w:hAnsi="Calibri"/>
          <w:sz w:val="12"/>
          <w:szCs w:val="12"/>
          <w:rPrChange w:id="108" w:author="Susan Gaulden" w:date="2011-02-08T22:13:00Z">
            <w:rPr>
              <w:rFonts w:ascii="Calibri" w:hAnsi="Calibri"/>
              <w:sz w:val="22"/>
              <w:szCs w:val="22"/>
            </w:rPr>
          </w:rPrChange>
        </w:rPr>
      </w:pPr>
    </w:p>
    <w:p w:rsidR="00000000" w:rsidRDefault="00D07BAC">
      <w:pPr>
        <w:pStyle w:val="normal0"/>
        <w:tabs>
          <w:tab w:val="left" w:pos="1260"/>
        </w:tabs>
        <w:ind w:left="805" w:hanging="448"/>
        <w:jc w:val="both"/>
        <w:rPr>
          <w:rFonts w:ascii="Calibri" w:hAnsi="Calibri"/>
        </w:rPr>
        <w:pPrChange w:id="109" w:author="Susan Gaulden" w:date="2011-02-08T22:13:00Z">
          <w:pPr>
            <w:pStyle w:val="normal0"/>
            <w:tabs>
              <w:tab w:val="left" w:pos="1260"/>
            </w:tabs>
            <w:ind w:left="720" w:hanging="360"/>
            <w:jc w:val="both"/>
          </w:pPr>
        </w:pPrChange>
      </w:pPr>
      <w:r w:rsidRPr="00EE4089">
        <w:rPr>
          <w:rStyle w:val="normalchar1"/>
          <w:rFonts w:ascii="Calibri" w:hAnsi="Calibri" w:cs="Arial"/>
          <w:sz w:val="22"/>
          <w:szCs w:val="22"/>
        </w:rPr>
        <w:t>2.1</w:t>
      </w:r>
      <w:r w:rsidRPr="00EE4089">
        <w:rPr>
          <w:rFonts w:ascii="Calibri" w:hAnsi="Calibri"/>
          <w:sz w:val="22"/>
          <w:szCs w:val="22"/>
        </w:rPr>
        <w:tab/>
      </w:r>
      <w:r w:rsidRPr="00EE4089">
        <w:rPr>
          <w:rFonts w:ascii="Calibri" w:hAnsi="Calibri"/>
          <w:i/>
          <w:sz w:val="22"/>
          <w:szCs w:val="22"/>
        </w:rPr>
        <w:t xml:space="preserve">explain </w:t>
      </w:r>
      <w:r w:rsidR="00AA6092">
        <w:rPr>
          <w:rFonts w:ascii="Calibri" w:hAnsi="Calibri"/>
          <w:i/>
          <w:sz w:val="22"/>
          <w:szCs w:val="22"/>
        </w:rPr>
        <w:t>how the structure of the eye and ear are related to the function of these organs</w:t>
      </w:r>
      <w:r w:rsidRPr="00EE4089">
        <w:rPr>
          <w:rFonts w:ascii="Calibri" w:hAnsi="Calibri"/>
          <w:sz w:val="22"/>
          <w:szCs w:val="22"/>
        </w:rPr>
        <w:t>;</w:t>
      </w:r>
    </w:p>
    <w:p w:rsidR="00000000" w:rsidRDefault="00D07BAC">
      <w:pPr>
        <w:pStyle w:val="normal0"/>
        <w:tabs>
          <w:tab w:val="left" w:pos="1260"/>
        </w:tabs>
        <w:ind w:left="805" w:hanging="448"/>
        <w:jc w:val="both"/>
        <w:rPr>
          <w:rFonts w:ascii="Calibri" w:hAnsi="Calibri" w:cs="Arial"/>
          <w:sz w:val="22"/>
          <w:szCs w:val="22"/>
        </w:rPr>
        <w:pPrChange w:id="110" w:author="Susan Gaulden" w:date="2011-02-08T22:13:00Z">
          <w:pPr>
            <w:pStyle w:val="normal0"/>
            <w:tabs>
              <w:tab w:val="left" w:pos="1260"/>
            </w:tabs>
            <w:ind w:left="720" w:hanging="360"/>
            <w:jc w:val="both"/>
          </w:pPr>
        </w:pPrChange>
      </w:pPr>
      <w:proofErr w:type="gramStart"/>
      <w:r>
        <w:rPr>
          <w:rFonts w:ascii="Calibri" w:hAnsi="Calibri" w:cs="Arial"/>
          <w:sz w:val="22"/>
          <w:szCs w:val="22"/>
        </w:rPr>
        <w:t>2.</w:t>
      </w:r>
      <w:proofErr w:type="gramEnd"/>
      <w:del w:id="111" w:author="Susan Gaulden" w:date="2011-02-08T22:13:00Z">
        <w:r w:rsidDel="000F2052">
          <w:rPr>
            <w:rFonts w:ascii="Calibri" w:hAnsi="Calibri" w:cs="Arial"/>
            <w:sz w:val="22"/>
            <w:szCs w:val="22"/>
          </w:rPr>
          <w:delText xml:space="preserve">2  </w:delText>
        </w:r>
      </w:del>
      <w:ins w:id="112" w:author="Susan Gaulden" w:date="2011-02-08T22:13:00Z">
        <w:r w:rsidR="000F2052">
          <w:rPr>
            <w:rFonts w:ascii="Calibri" w:hAnsi="Calibri" w:cs="Arial"/>
            <w:sz w:val="22"/>
            <w:szCs w:val="22"/>
          </w:rPr>
          <w:t>2</w:t>
        </w:r>
        <w:r w:rsidR="000F2052">
          <w:rPr>
            <w:rFonts w:ascii="Calibri" w:hAnsi="Calibri" w:cs="Arial"/>
            <w:sz w:val="22"/>
            <w:szCs w:val="22"/>
          </w:rPr>
          <w:tab/>
        </w:r>
      </w:ins>
      <w:r w:rsidRPr="00EE4089">
        <w:rPr>
          <w:rFonts w:ascii="Calibri" w:hAnsi="Calibri" w:cs="Arial"/>
          <w:i/>
          <w:sz w:val="22"/>
          <w:szCs w:val="22"/>
        </w:rPr>
        <w:t xml:space="preserve">explain </w:t>
      </w:r>
      <w:r w:rsidR="00AA6092">
        <w:rPr>
          <w:rFonts w:ascii="Calibri" w:hAnsi="Calibri" w:cs="Arial"/>
          <w:i/>
          <w:sz w:val="22"/>
          <w:szCs w:val="22"/>
        </w:rPr>
        <w:t>how the composition of blood is related to its many functions</w:t>
      </w:r>
      <w:r>
        <w:rPr>
          <w:rFonts w:ascii="Calibri" w:hAnsi="Calibri" w:cs="Arial"/>
          <w:sz w:val="22"/>
          <w:szCs w:val="22"/>
        </w:rPr>
        <w:t>;</w:t>
      </w:r>
    </w:p>
    <w:p w:rsidR="00000000" w:rsidRDefault="00527C3F">
      <w:pPr>
        <w:pStyle w:val="normal0"/>
        <w:tabs>
          <w:tab w:val="left" w:pos="1260"/>
        </w:tabs>
        <w:ind w:left="805" w:hanging="448"/>
        <w:jc w:val="both"/>
        <w:rPr>
          <w:rFonts w:ascii="Calibri" w:hAnsi="Calibri" w:cs="Arial"/>
          <w:sz w:val="22"/>
          <w:szCs w:val="22"/>
        </w:rPr>
        <w:pPrChange w:id="113" w:author="Susan Gaulden" w:date="2011-02-08T22:13:00Z">
          <w:pPr>
            <w:pStyle w:val="normal0"/>
            <w:tabs>
              <w:tab w:val="left" w:pos="1260"/>
            </w:tabs>
            <w:ind w:left="720" w:hanging="360"/>
            <w:jc w:val="both"/>
          </w:pPr>
        </w:pPrChange>
      </w:pPr>
      <w:proofErr w:type="gramStart"/>
      <w:r>
        <w:rPr>
          <w:rFonts w:ascii="Calibri" w:hAnsi="Calibri" w:cs="Arial"/>
          <w:sz w:val="22"/>
          <w:szCs w:val="22"/>
        </w:rPr>
        <w:t>2.</w:t>
      </w:r>
      <w:proofErr w:type="gramEnd"/>
      <w:del w:id="114" w:author="Susan Gaulden" w:date="2011-02-08T22:13:00Z">
        <w:r w:rsidDel="000F2052">
          <w:rPr>
            <w:rFonts w:ascii="Calibri" w:hAnsi="Calibri" w:cs="Arial"/>
            <w:sz w:val="22"/>
            <w:szCs w:val="22"/>
          </w:rPr>
          <w:delText xml:space="preserve">3 </w:delText>
        </w:r>
      </w:del>
      <w:ins w:id="115" w:author="Susan Gaulden" w:date="2011-02-08T22:13:00Z">
        <w:r w:rsidR="000F2052">
          <w:rPr>
            <w:rFonts w:ascii="Calibri" w:hAnsi="Calibri" w:cs="Arial"/>
            <w:sz w:val="22"/>
            <w:szCs w:val="22"/>
          </w:rPr>
          <w:t>3</w:t>
        </w:r>
        <w:r w:rsidR="000F2052">
          <w:rPr>
            <w:rFonts w:ascii="Calibri" w:hAnsi="Calibri" w:cs="Arial"/>
            <w:sz w:val="22"/>
            <w:szCs w:val="22"/>
          </w:rPr>
          <w:tab/>
        </w:r>
      </w:ins>
      <w:r w:rsidR="008D066E" w:rsidRPr="008D066E">
        <w:rPr>
          <w:rFonts w:ascii="Calibri" w:hAnsi="Calibri" w:cs="Arial"/>
          <w:i/>
          <w:sz w:val="22"/>
          <w:szCs w:val="22"/>
          <w:rPrChange w:id="116" w:author="Susan Gaulden" w:date="2011-02-08T22:13:00Z">
            <w:rPr>
              <w:rFonts w:ascii="Calibri" w:hAnsi="Calibri" w:cs="Arial"/>
              <w:sz w:val="22"/>
              <w:szCs w:val="22"/>
            </w:rPr>
          </w:rPrChange>
        </w:rPr>
        <w:t>describe the function of the heart in terms of its structure;</w:t>
      </w:r>
    </w:p>
    <w:p w:rsidR="00000000" w:rsidRDefault="00527C3F">
      <w:pPr>
        <w:pStyle w:val="normal0"/>
        <w:tabs>
          <w:tab w:val="left" w:pos="1260"/>
        </w:tabs>
        <w:ind w:left="805" w:hanging="448"/>
        <w:jc w:val="both"/>
        <w:rPr>
          <w:rFonts w:ascii="Calibri" w:hAnsi="Calibri" w:cs="Arial"/>
          <w:sz w:val="22"/>
          <w:szCs w:val="22"/>
        </w:rPr>
        <w:pPrChange w:id="117" w:author="Susan Gaulden" w:date="2011-02-08T22:13:00Z">
          <w:pPr>
            <w:pStyle w:val="normal0"/>
            <w:tabs>
              <w:tab w:val="left" w:pos="1260"/>
            </w:tabs>
            <w:ind w:left="720" w:hanging="360"/>
            <w:jc w:val="both"/>
          </w:pPr>
        </w:pPrChange>
      </w:pPr>
      <w:proofErr w:type="gramStart"/>
      <w:r>
        <w:rPr>
          <w:rFonts w:ascii="Calibri" w:hAnsi="Calibri" w:cs="Arial"/>
          <w:sz w:val="22"/>
          <w:szCs w:val="22"/>
        </w:rPr>
        <w:t>2.</w:t>
      </w:r>
      <w:proofErr w:type="gramEnd"/>
      <w:del w:id="118" w:author="Susan Gaulden" w:date="2011-02-08T22:13:00Z">
        <w:r w:rsidDel="000F2052">
          <w:rPr>
            <w:rFonts w:ascii="Calibri" w:hAnsi="Calibri" w:cs="Arial"/>
            <w:sz w:val="22"/>
            <w:szCs w:val="22"/>
          </w:rPr>
          <w:delText>4</w:delText>
        </w:r>
        <w:r w:rsidR="00D07BAC" w:rsidDel="000F2052">
          <w:rPr>
            <w:rFonts w:ascii="Calibri" w:hAnsi="Calibri" w:cs="Arial"/>
            <w:sz w:val="22"/>
            <w:szCs w:val="22"/>
          </w:rPr>
          <w:delText xml:space="preserve"> </w:delText>
        </w:r>
      </w:del>
      <w:ins w:id="119" w:author="Susan Gaulden" w:date="2011-02-08T22:13:00Z">
        <w:r w:rsidR="000F2052">
          <w:rPr>
            <w:rFonts w:ascii="Calibri" w:hAnsi="Calibri" w:cs="Arial"/>
            <w:sz w:val="22"/>
            <w:szCs w:val="22"/>
          </w:rPr>
          <w:t>4</w:t>
        </w:r>
        <w:r w:rsidR="000F2052">
          <w:rPr>
            <w:rFonts w:ascii="Calibri" w:hAnsi="Calibri" w:cs="Arial"/>
            <w:sz w:val="22"/>
            <w:szCs w:val="22"/>
          </w:rPr>
          <w:tab/>
        </w:r>
      </w:ins>
      <w:r>
        <w:rPr>
          <w:rFonts w:ascii="Calibri" w:hAnsi="Calibri" w:cs="Arial"/>
          <w:i/>
          <w:sz w:val="22"/>
          <w:szCs w:val="22"/>
        </w:rPr>
        <w:t xml:space="preserve">discuss the changes in </w:t>
      </w:r>
      <w:proofErr w:type="spellStart"/>
      <w:r>
        <w:rPr>
          <w:rFonts w:ascii="Calibri" w:hAnsi="Calibri" w:cs="Arial"/>
          <w:i/>
          <w:sz w:val="22"/>
          <w:szCs w:val="22"/>
        </w:rPr>
        <w:t>hemodynamics</w:t>
      </w:r>
      <w:proofErr w:type="spellEnd"/>
      <w:r>
        <w:rPr>
          <w:rFonts w:ascii="Calibri" w:hAnsi="Calibri" w:cs="Arial"/>
          <w:i/>
          <w:sz w:val="22"/>
          <w:szCs w:val="22"/>
        </w:rPr>
        <w:t xml:space="preserve"> as a function of the different types of blood vessels</w:t>
      </w:r>
      <w:r w:rsidR="00D07BAC">
        <w:rPr>
          <w:rFonts w:ascii="Calibri" w:hAnsi="Calibri" w:cs="Arial"/>
          <w:sz w:val="22"/>
          <w:szCs w:val="22"/>
        </w:rPr>
        <w:t>;</w:t>
      </w:r>
    </w:p>
    <w:p w:rsidR="00000000" w:rsidRDefault="00527C3F">
      <w:pPr>
        <w:pStyle w:val="normal0"/>
        <w:tabs>
          <w:tab w:val="left" w:pos="1260"/>
        </w:tabs>
        <w:ind w:left="805" w:hanging="448"/>
        <w:jc w:val="both"/>
        <w:rPr>
          <w:rFonts w:ascii="Calibri" w:hAnsi="Calibri" w:cs="Arial"/>
          <w:i/>
          <w:sz w:val="22"/>
          <w:szCs w:val="22"/>
        </w:rPr>
        <w:pPrChange w:id="120" w:author="Susan Gaulden" w:date="2011-02-08T22:13:00Z">
          <w:pPr>
            <w:pStyle w:val="normal0"/>
            <w:tabs>
              <w:tab w:val="left" w:pos="1260"/>
            </w:tabs>
            <w:ind w:left="720" w:hanging="360"/>
            <w:jc w:val="both"/>
          </w:pPr>
        </w:pPrChange>
      </w:pPr>
      <w:proofErr w:type="gramStart"/>
      <w:r>
        <w:rPr>
          <w:rFonts w:ascii="Calibri" w:hAnsi="Calibri" w:cs="Arial"/>
          <w:sz w:val="22"/>
          <w:szCs w:val="22"/>
        </w:rPr>
        <w:t>2.</w:t>
      </w:r>
      <w:proofErr w:type="gramEnd"/>
      <w:del w:id="121" w:author="Susan Gaulden" w:date="2011-02-08T22:13:00Z">
        <w:r w:rsidDel="000F2052">
          <w:rPr>
            <w:rFonts w:ascii="Calibri" w:hAnsi="Calibri" w:cs="Arial"/>
            <w:sz w:val="22"/>
            <w:szCs w:val="22"/>
          </w:rPr>
          <w:delText xml:space="preserve">5 </w:delText>
        </w:r>
      </w:del>
      <w:ins w:id="122" w:author="Susan Gaulden" w:date="2011-02-08T22:13:00Z">
        <w:r w:rsidR="000F2052">
          <w:rPr>
            <w:rFonts w:ascii="Calibri" w:hAnsi="Calibri" w:cs="Arial"/>
            <w:sz w:val="22"/>
            <w:szCs w:val="22"/>
          </w:rPr>
          <w:t>5</w:t>
        </w:r>
        <w:r w:rsidR="000F2052">
          <w:rPr>
            <w:rFonts w:ascii="Calibri" w:hAnsi="Calibri" w:cs="Arial"/>
            <w:sz w:val="22"/>
            <w:szCs w:val="22"/>
          </w:rPr>
          <w:tab/>
        </w:r>
      </w:ins>
      <w:r>
        <w:rPr>
          <w:rFonts w:ascii="Calibri" w:hAnsi="Calibri" w:cs="Arial"/>
          <w:i/>
          <w:sz w:val="22"/>
          <w:szCs w:val="22"/>
        </w:rPr>
        <w:t>discuss the contributions of the organs of the lymphatic system in terms of their structure/function relationship;</w:t>
      </w:r>
    </w:p>
    <w:p w:rsidR="00000000" w:rsidRDefault="00527C3F">
      <w:pPr>
        <w:pStyle w:val="normal0"/>
        <w:tabs>
          <w:tab w:val="left" w:pos="1260"/>
        </w:tabs>
        <w:ind w:left="805" w:hanging="448"/>
        <w:jc w:val="both"/>
        <w:rPr>
          <w:ins w:id="123" w:author="Susan Gaulden" w:date="2011-02-08T22:14:00Z"/>
          <w:rFonts w:ascii="Calibri" w:hAnsi="Calibri" w:cs="Arial"/>
          <w:i/>
          <w:sz w:val="22"/>
          <w:szCs w:val="22"/>
        </w:rPr>
        <w:pPrChange w:id="124" w:author="Susan Gaulden" w:date="2011-02-08T22:13:00Z">
          <w:pPr>
            <w:pStyle w:val="normal0"/>
            <w:tabs>
              <w:tab w:val="left" w:pos="1260"/>
            </w:tabs>
            <w:ind w:left="720" w:hanging="360"/>
            <w:jc w:val="both"/>
          </w:pPr>
        </w:pPrChange>
      </w:pPr>
      <w:proofErr w:type="gramStart"/>
      <w:r>
        <w:rPr>
          <w:rFonts w:ascii="Calibri" w:hAnsi="Calibri" w:cs="Arial"/>
          <w:sz w:val="22"/>
          <w:szCs w:val="22"/>
        </w:rPr>
        <w:t>2.</w:t>
      </w:r>
      <w:proofErr w:type="gramEnd"/>
      <w:del w:id="125" w:author="Susan Gaulden" w:date="2011-02-08T22:13:00Z">
        <w:r w:rsidDel="000F2052">
          <w:rPr>
            <w:rFonts w:ascii="Calibri" w:hAnsi="Calibri" w:cs="Arial"/>
            <w:sz w:val="22"/>
            <w:szCs w:val="22"/>
          </w:rPr>
          <w:delText xml:space="preserve">6 </w:delText>
        </w:r>
      </w:del>
      <w:ins w:id="126" w:author="Susan Gaulden" w:date="2011-02-08T22:13:00Z">
        <w:r w:rsidR="000F2052">
          <w:rPr>
            <w:rFonts w:ascii="Calibri" w:hAnsi="Calibri" w:cs="Arial"/>
            <w:sz w:val="22"/>
            <w:szCs w:val="22"/>
          </w:rPr>
          <w:t>6</w:t>
        </w:r>
        <w:r w:rsidR="000F2052">
          <w:rPr>
            <w:rFonts w:ascii="Calibri" w:hAnsi="Calibri" w:cs="Arial"/>
            <w:sz w:val="22"/>
            <w:szCs w:val="22"/>
          </w:rPr>
          <w:tab/>
        </w:r>
      </w:ins>
      <w:r w:rsidRPr="00456147">
        <w:rPr>
          <w:rFonts w:ascii="Calibri" w:hAnsi="Calibri" w:cs="Arial"/>
          <w:i/>
          <w:sz w:val="22"/>
          <w:szCs w:val="22"/>
        </w:rPr>
        <w:t>relate the events of ventilation and external respiration to the structure of the airways and lungs</w:t>
      </w:r>
      <w:r w:rsidR="00456147">
        <w:rPr>
          <w:rFonts w:ascii="Calibri" w:hAnsi="Calibri" w:cs="Arial"/>
          <w:i/>
          <w:sz w:val="22"/>
          <w:szCs w:val="22"/>
        </w:rPr>
        <w:t>;</w:t>
      </w:r>
    </w:p>
    <w:p w:rsidR="00000000" w:rsidDel="00EC2ACC" w:rsidRDefault="006413F7">
      <w:pPr>
        <w:pStyle w:val="normal0"/>
        <w:tabs>
          <w:tab w:val="left" w:pos="1260"/>
        </w:tabs>
        <w:jc w:val="both"/>
        <w:rPr>
          <w:del w:id="127" w:author="Susan Gaulden" w:date="2011-03-14T09:10:00Z"/>
          <w:rFonts w:ascii="Calibri" w:hAnsi="Calibri" w:cs="Arial"/>
          <w:sz w:val="22"/>
          <w:szCs w:val="22"/>
        </w:rPr>
        <w:pPrChange w:id="128" w:author="Susan Gaulden" w:date="2011-02-08T22:14:00Z">
          <w:pPr>
            <w:pStyle w:val="normal0"/>
            <w:tabs>
              <w:tab w:val="left" w:pos="1260"/>
            </w:tabs>
            <w:ind w:left="720" w:hanging="360"/>
            <w:jc w:val="both"/>
          </w:pPr>
        </w:pPrChange>
      </w:pPr>
    </w:p>
    <w:p w:rsidR="00000000" w:rsidRDefault="00527C3F">
      <w:pPr>
        <w:pStyle w:val="normal0"/>
        <w:tabs>
          <w:tab w:val="left" w:pos="1260"/>
        </w:tabs>
        <w:ind w:left="805" w:hanging="448"/>
        <w:jc w:val="both"/>
        <w:rPr>
          <w:rFonts w:ascii="Calibri" w:hAnsi="Calibri" w:cs="Arial"/>
          <w:sz w:val="22"/>
          <w:szCs w:val="22"/>
        </w:rPr>
        <w:pPrChange w:id="129" w:author="Susan Gaulden" w:date="2011-02-08T22:14:00Z">
          <w:pPr>
            <w:pStyle w:val="normal0"/>
            <w:tabs>
              <w:tab w:val="left" w:pos="1260"/>
            </w:tabs>
            <w:ind w:left="720" w:hanging="360"/>
            <w:jc w:val="both"/>
          </w:pPr>
        </w:pPrChange>
      </w:pPr>
      <w:proofErr w:type="gramStart"/>
      <w:r>
        <w:rPr>
          <w:rFonts w:ascii="Calibri" w:hAnsi="Calibri" w:cs="Arial"/>
          <w:sz w:val="22"/>
          <w:szCs w:val="22"/>
        </w:rPr>
        <w:t>2.</w:t>
      </w:r>
      <w:proofErr w:type="gramEnd"/>
      <w:del w:id="130" w:author="Susan Gaulden" w:date="2011-02-08T22:14:00Z">
        <w:r w:rsidDel="000F2052">
          <w:rPr>
            <w:rFonts w:ascii="Calibri" w:hAnsi="Calibri" w:cs="Arial"/>
            <w:sz w:val="22"/>
            <w:szCs w:val="22"/>
          </w:rPr>
          <w:delText xml:space="preserve">7 </w:delText>
        </w:r>
      </w:del>
      <w:ins w:id="131" w:author="Susan Gaulden" w:date="2011-02-08T22:14:00Z">
        <w:r w:rsidR="000F2052">
          <w:rPr>
            <w:rFonts w:ascii="Calibri" w:hAnsi="Calibri" w:cs="Arial"/>
            <w:sz w:val="22"/>
            <w:szCs w:val="22"/>
          </w:rPr>
          <w:t>7</w:t>
        </w:r>
        <w:r w:rsidR="000F2052">
          <w:rPr>
            <w:rFonts w:ascii="Calibri" w:hAnsi="Calibri" w:cs="Arial"/>
            <w:sz w:val="22"/>
            <w:szCs w:val="22"/>
          </w:rPr>
          <w:tab/>
        </w:r>
      </w:ins>
      <w:r w:rsidRPr="00456147">
        <w:rPr>
          <w:rFonts w:ascii="Calibri" w:hAnsi="Calibri" w:cs="Arial"/>
          <w:i/>
          <w:sz w:val="22"/>
          <w:szCs w:val="22"/>
        </w:rPr>
        <w:t>relate the events of mechanical and chemical digestion to the specific organs of the digestive system and show how structure is adapted to specific functions</w:t>
      </w:r>
      <w:r w:rsidR="00456147">
        <w:rPr>
          <w:rFonts w:ascii="Calibri" w:hAnsi="Calibri" w:cs="Arial"/>
          <w:i/>
          <w:sz w:val="22"/>
          <w:szCs w:val="22"/>
        </w:rPr>
        <w:t>;</w:t>
      </w:r>
    </w:p>
    <w:p w:rsidR="00000000" w:rsidRDefault="00527C3F">
      <w:pPr>
        <w:pStyle w:val="normal0"/>
        <w:tabs>
          <w:tab w:val="left" w:pos="1260"/>
        </w:tabs>
        <w:ind w:left="805" w:hanging="448"/>
        <w:jc w:val="both"/>
        <w:rPr>
          <w:rFonts w:ascii="Calibri" w:hAnsi="Calibri" w:cs="Arial"/>
          <w:sz w:val="22"/>
          <w:szCs w:val="22"/>
        </w:rPr>
        <w:pPrChange w:id="132" w:author="Susan Gaulden" w:date="2011-02-08T22:14:00Z">
          <w:pPr>
            <w:pStyle w:val="normal0"/>
            <w:tabs>
              <w:tab w:val="left" w:pos="1260"/>
            </w:tabs>
            <w:ind w:left="720" w:hanging="360"/>
            <w:jc w:val="both"/>
          </w:pPr>
        </w:pPrChange>
      </w:pPr>
      <w:proofErr w:type="gramStart"/>
      <w:r>
        <w:rPr>
          <w:rFonts w:ascii="Calibri" w:hAnsi="Calibri" w:cs="Arial"/>
          <w:sz w:val="22"/>
          <w:szCs w:val="22"/>
        </w:rPr>
        <w:t>2.</w:t>
      </w:r>
      <w:proofErr w:type="gramEnd"/>
      <w:del w:id="133" w:author="Susan Gaulden" w:date="2011-02-08T22:14:00Z">
        <w:r w:rsidDel="000F2052">
          <w:rPr>
            <w:rFonts w:ascii="Calibri" w:hAnsi="Calibri" w:cs="Arial"/>
            <w:sz w:val="22"/>
            <w:szCs w:val="22"/>
          </w:rPr>
          <w:delText xml:space="preserve">8  </w:delText>
        </w:r>
      </w:del>
      <w:ins w:id="134" w:author="Susan Gaulden" w:date="2011-02-08T22:14:00Z">
        <w:r w:rsidR="000F2052">
          <w:rPr>
            <w:rFonts w:ascii="Calibri" w:hAnsi="Calibri" w:cs="Arial"/>
            <w:sz w:val="22"/>
            <w:szCs w:val="22"/>
          </w:rPr>
          <w:t>8</w:t>
        </w:r>
        <w:r w:rsidR="000F2052">
          <w:rPr>
            <w:rFonts w:ascii="Calibri" w:hAnsi="Calibri" w:cs="Arial"/>
            <w:sz w:val="22"/>
            <w:szCs w:val="22"/>
          </w:rPr>
          <w:tab/>
        </w:r>
      </w:ins>
      <w:r w:rsidRPr="00456147">
        <w:rPr>
          <w:rFonts w:ascii="Calibri" w:hAnsi="Calibri" w:cs="Arial"/>
          <w:i/>
          <w:sz w:val="22"/>
          <w:szCs w:val="22"/>
        </w:rPr>
        <w:t>explain the function of the kidney in relation to its structure</w:t>
      </w:r>
      <w:r w:rsidR="00456147">
        <w:rPr>
          <w:rFonts w:ascii="Calibri" w:hAnsi="Calibri" w:cs="Arial"/>
          <w:i/>
          <w:sz w:val="22"/>
          <w:szCs w:val="22"/>
        </w:rPr>
        <w:t>;</w:t>
      </w:r>
      <w:ins w:id="135" w:author="Susan Gaulden" w:date="2011-02-08T22:14:00Z">
        <w:r w:rsidR="000F2052">
          <w:rPr>
            <w:rFonts w:ascii="Calibri" w:hAnsi="Calibri" w:cs="Arial"/>
            <w:sz w:val="22"/>
            <w:szCs w:val="22"/>
          </w:rPr>
          <w:t xml:space="preserve"> and</w:t>
        </w:r>
      </w:ins>
    </w:p>
    <w:p w:rsidR="00000000" w:rsidRDefault="00527C3F">
      <w:pPr>
        <w:pStyle w:val="normal0"/>
        <w:tabs>
          <w:tab w:val="left" w:pos="1260"/>
        </w:tabs>
        <w:ind w:left="805" w:hanging="448"/>
        <w:jc w:val="both"/>
        <w:rPr>
          <w:rFonts w:ascii="Calibri" w:hAnsi="Calibri" w:cs="Arial"/>
          <w:sz w:val="22"/>
          <w:szCs w:val="22"/>
        </w:rPr>
        <w:pPrChange w:id="136" w:author="Susan Gaulden" w:date="2011-02-08T22:14:00Z">
          <w:pPr>
            <w:pStyle w:val="normal0"/>
            <w:tabs>
              <w:tab w:val="left" w:pos="1260"/>
            </w:tabs>
            <w:ind w:left="720" w:hanging="360"/>
            <w:jc w:val="both"/>
          </w:pPr>
        </w:pPrChange>
      </w:pPr>
      <w:proofErr w:type="gramStart"/>
      <w:r>
        <w:rPr>
          <w:rFonts w:ascii="Calibri" w:hAnsi="Calibri" w:cs="Arial"/>
          <w:sz w:val="22"/>
          <w:szCs w:val="22"/>
        </w:rPr>
        <w:t>2.</w:t>
      </w:r>
      <w:proofErr w:type="gramEnd"/>
      <w:del w:id="137" w:author="Susan Gaulden" w:date="2011-02-08T22:14:00Z">
        <w:r w:rsidDel="000F2052">
          <w:rPr>
            <w:rFonts w:ascii="Calibri" w:hAnsi="Calibri" w:cs="Arial"/>
            <w:sz w:val="22"/>
            <w:szCs w:val="22"/>
          </w:rPr>
          <w:delText xml:space="preserve">9  </w:delText>
        </w:r>
      </w:del>
      <w:ins w:id="138" w:author="Susan Gaulden" w:date="2011-02-08T22:14:00Z">
        <w:r w:rsidR="000F2052">
          <w:rPr>
            <w:rFonts w:ascii="Calibri" w:hAnsi="Calibri" w:cs="Arial"/>
            <w:sz w:val="22"/>
            <w:szCs w:val="22"/>
          </w:rPr>
          <w:t>9</w:t>
        </w:r>
        <w:r w:rsidR="000F2052">
          <w:rPr>
            <w:rFonts w:ascii="Calibri" w:hAnsi="Calibri" w:cs="Arial"/>
            <w:sz w:val="22"/>
            <w:szCs w:val="22"/>
          </w:rPr>
          <w:tab/>
        </w:r>
      </w:ins>
      <w:r w:rsidRPr="00456147">
        <w:rPr>
          <w:rFonts w:ascii="Calibri" w:hAnsi="Calibri" w:cs="Arial"/>
          <w:i/>
          <w:sz w:val="22"/>
          <w:szCs w:val="22"/>
        </w:rPr>
        <w:t>explain the function of the ovaries and testes in relation to their respective structures</w:t>
      </w:r>
      <w:del w:id="139" w:author="Susan Gaulden" w:date="2011-02-08T22:14:00Z">
        <w:r w:rsidDel="000F2052">
          <w:rPr>
            <w:rFonts w:ascii="Calibri" w:hAnsi="Calibri" w:cs="Arial"/>
            <w:sz w:val="22"/>
            <w:szCs w:val="22"/>
          </w:rPr>
          <w:delText>.</w:delText>
        </w:r>
      </w:del>
    </w:p>
    <w:p w:rsidR="00D07BAC" w:rsidRDefault="00D07BAC" w:rsidP="00D07BAC">
      <w:pPr>
        <w:pStyle w:val="normal0"/>
        <w:jc w:val="both"/>
        <w:rPr>
          <w:rStyle w:val="normalchar1"/>
          <w:rFonts w:ascii="Calibri" w:hAnsi="Calibri" w:cs="Arial"/>
          <w:sz w:val="22"/>
          <w:szCs w:val="22"/>
        </w:rPr>
      </w:pPr>
      <w:r>
        <w:rPr>
          <w:rStyle w:val="normalchar1"/>
          <w:rFonts w:ascii="Calibri" w:hAnsi="Calibri" w:cs="Arial"/>
          <w:sz w:val="22"/>
          <w:szCs w:val="22"/>
        </w:rPr>
        <w:tab/>
      </w:r>
    </w:p>
    <w:p w:rsidR="00D07BAC" w:rsidRDefault="00D07BAC" w:rsidP="00D07BAC">
      <w:pPr>
        <w:pStyle w:val="normal0"/>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Pr>
          <w:rFonts w:ascii="Calibri" w:hAnsi="Calibri"/>
        </w:rPr>
        <w:tab/>
      </w:r>
      <w:r>
        <w:rPr>
          <w:rFonts w:ascii="Calibri" w:hAnsi="Calibri"/>
          <w:sz w:val="22"/>
          <w:szCs w:val="22"/>
        </w:rPr>
        <w:t>E</w:t>
      </w:r>
      <w:r w:rsidRPr="00EE4089">
        <w:rPr>
          <w:rFonts w:ascii="Calibri" w:hAnsi="Calibri"/>
          <w:sz w:val="22"/>
          <w:szCs w:val="22"/>
        </w:rPr>
        <w:t>xplain t</w:t>
      </w:r>
      <w:r w:rsidR="00C70F0C">
        <w:rPr>
          <w:rFonts w:ascii="Calibri" w:hAnsi="Calibri"/>
          <w:sz w:val="22"/>
          <w:szCs w:val="22"/>
        </w:rPr>
        <w:t>he concept of homeostasis and how it applies to the functions of the special senses, cardiovascular, respiratory, lymphatic and immunological, digestive and metabolic, excretory, endocrine and reproductive systems</w:t>
      </w:r>
      <w:r w:rsidRPr="00334AD0">
        <w:rPr>
          <w:rStyle w:val="normalchar1"/>
          <w:rFonts w:ascii="Calibri" w:hAnsi="Calibri" w:cs="Arial"/>
          <w:sz w:val="22"/>
          <w:szCs w:val="22"/>
        </w:rPr>
        <w:t>:</w:t>
      </w:r>
    </w:p>
    <w:p w:rsidR="00D07BAC" w:rsidRPr="00334AD0" w:rsidRDefault="00D07BAC" w:rsidP="00D07BAC">
      <w:pPr>
        <w:pStyle w:val="normal0"/>
        <w:ind w:left="360" w:hanging="360"/>
        <w:jc w:val="both"/>
        <w:rPr>
          <w:rFonts w:ascii="Calibri" w:hAnsi="Calibri"/>
          <w:sz w:val="12"/>
          <w:szCs w:val="12"/>
        </w:rPr>
      </w:pPr>
    </w:p>
    <w:p w:rsidR="00000000" w:rsidRDefault="00D07BAC">
      <w:pPr>
        <w:pStyle w:val="normal0"/>
        <w:ind w:left="805" w:hanging="448"/>
        <w:jc w:val="both"/>
        <w:rPr>
          <w:rStyle w:val="normalchar1"/>
          <w:rFonts w:ascii="Calibri" w:hAnsi="Calibri" w:cs="Arial"/>
          <w:sz w:val="22"/>
          <w:szCs w:val="22"/>
        </w:rPr>
        <w:pPrChange w:id="140" w:author="Susan Gaulden" w:date="2011-02-08T22:14:00Z">
          <w:pPr>
            <w:pStyle w:val="normal0"/>
            <w:ind w:left="720" w:hanging="360"/>
            <w:jc w:val="both"/>
          </w:pPr>
        </w:pPrChange>
      </w:pPr>
      <w:r>
        <w:rPr>
          <w:rStyle w:val="normalchar1"/>
          <w:rFonts w:ascii="Calibri" w:hAnsi="Calibri" w:cs="Arial"/>
          <w:sz w:val="22"/>
          <w:szCs w:val="22"/>
        </w:rPr>
        <w:t>3</w:t>
      </w:r>
      <w:r w:rsidRPr="00334AD0">
        <w:rPr>
          <w:rStyle w:val="normalchar1"/>
          <w:rFonts w:ascii="Calibri" w:hAnsi="Calibri" w:cs="Arial"/>
          <w:sz w:val="22"/>
          <w:szCs w:val="22"/>
        </w:rPr>
        <w:t>.1</w:t>
      </w:r>
      <w:r w:rsidRPr="00334AD0">
        <w:rPr>
          <w:rStyle w:val="normalchar1"/>
          <w:rFonts w:ascii="Calibri" w:hAnsi="Calibri" w:cs="Arial"/>
          <w:sz w:val="22"/>
          <w:szCs w:val="22"/>
        </w:rPr>
        <w:tab/>
      </w:r>
      <w:r w:rsidR="00456147" w:rsidRPr="00413832">
        <w:rPr>
          <w:rStyle w:val="normalchar1"/>
          <w:rFonts w:ascii="Calibri" w:hAnsi="Calibri" w:cs="Arial"/>
          <w:i/>
          <w:sz w:val="22"/>
          <w:szCs w:val="22"/>
        </w:rPr>
        <w:t>explain how the special senses contribute to homeostasis</w:t>
      </w:r>
      <w:r w:rsidRPr="00413832">
        <w:rPr>
          <w:rStyle w:val="normalchar1"/>
          <w:rFonts w:ascii="Calibri" w:hAnsi="Calibri" w:cs="Arial"/>
          <w:i/>
          <w:sz w:val="22"/>
          <w:szCs w:val="22"/>
        </w:rPr>
        <w:t>;</w:t>
      </w:r>
    </w:p>
    <w:p w:rsidR="00000000" w:rsidRDefault="00D07BAC">
      <w:pPr>
        <w:pStyle w:val="normal0"/>
        <w:ind w:left="805" w:hanging="448"/>
        <w:jc w:val="both"/>
        <w:rPr>
          <w:rStyle w:val="normalchar1"/>
          <w:rFonts w:ascii="Calibri" w:hAnsi="Calibri" w:cs="Arial"/>
          <w:sz w:val="22"/>
          <w:szCs w:val="22"/>
        </w:rPr>
        <w:pPrChange w:id="141" w:author="Susan Gaulden" w:date="2011-02-08T22:14:00Z">
          <w:pPr>
            <w:pStyle w:val="normal0"/>
            <w:ind w:left="720" w:hanging="360"/>
            <w:jc w:val="both"/>
          </w:pPr>
        </w:pPrChange>
      </w:pPr>
      <w:proofErr w:type="gramStart"/>
      <w:r>
        <w:rPr>
          <w:rStyle w:val="normalchar1"/>
          <w:rFonts w:ascii="Calibri" w:hAnsi="Calibri" w:cs="Arial"/>
          <w:sz w:val="22"/>
          <w:szCs w:val="22"/>
        </w:rPr>
        <w:t>3.</w:t>
      </w:r>
      <w:proofErr w:type="gramEnd"/>
      <w:del w:id="142" w:author="Susan Gaulden" w:date="2011-02-08T22:15:00Z">
        <w:r w:rsidDel="000F2052">
          <w:rPr>
            <w:rStyle w:val="normalchar1"/>
            <w:rFonts w:ascii="Calibri" w:hAnsi="Calibri" w:cs="Arial"/>
            <w:sz w:val="22"/>
            <w:szCs w:val="22"/>
          </w:rPr>
          <w:delText xml:space="preserve">2  </w:delText>
        </w:r>
      </w:del>
      <w:ins w:id="143" w:author="Susan Gaulden" w:date="2011-02-08T22:15:00Z">
        <w:r w:rsidR="000F2052">
          <w:rPr>
            <w:rStyle w:val="normalchar1"/>
            <w:rFonts w:ascii="Calibri" w:hAnsi="Calibri" w:cs="Arial"/>
            <w:sz w:val="22"/>
            <w:szCs w:val="22"/>
          </w:rPr>
          <w:t>2</w:t>
        </w:r>
        <w:r w:rsidR="000F2052">
          <w:rPr>
            <w:rStyle w:val="normalchar1"/>
            <w:rFonts w:ascii="Calibri" w:hAnsi="Calibri" w:cs="Arial"/>
            <w:sz w:val="22"/>
            <w:szCs w:val="22"/>
          </w:rPr>
          <w:tab/>
        </w:r>
      </w:ins>
      <w:r w:rsidR="00456147" w:rsidRPr="00413832">
        <w:rPr>
          <w:rStyle w:val="normalchar1"/>
          <w:rFonts w:ascii="Calibri" w:hAnsi="Calibri" w:cs="Arial"/>
          <w:i/>
          <w:sz w:val="22"/>
          <w:szCs w:val="22"/>
        </w:rPr>
        <w:t>discuss adjustments that occur to maintain normal heart rate, blood pressure, perfusion pressure and circulation</w:t>
      </w:r>
      <w:r w:rsidRPr="00413832">
        <w:rPr>
          <w:rStyle w:val="normalchar1"/>
          <w:rFonts w:ascii="Calibri" w:hAnsi="Calibri" w:cs="Arial"/>
          <w:i/>
          <w:sz w:val="22"/>
          <w:szCs w:val="22"/>
        </w:rPr>
        <w:t>;</w:t>
      </w:r>
    </w:p>
    <w:p w:rsidR="00000000" w:rsidRDefault="00D07BAC">
      <w:pPr>
        <w:pStyle w:val="normal0"/>
        <w:ind w:left="805" w:hanging="448"/>
        <w:jc w:val="both"/>
        <w:rPr>
          <w:rStyle w:val="normalchar1"/>
          <w:rFonts w:ascii="Calibri" w:hAnsi="Calibri" w:cs="Arial"/>
          <w:sz w:val="22"/>
          <w:szCs w:val="22"/>
        </w:rPr>
        <w:pPrChange w:id="144" w:author="Susan Gaulden" w:date="2011-02-08T22:14:00Z">
          <w:pPr>
            <w:pStyle w:val="normal0"/>
            <w:ind w:left="720" w:hanging="360"/>
            <w:jc w:val="both"/>
          </w:pPr>
        </w:pPrChange>
      </w:pPr>
      <w:proofErr w:type="gramStart"/>
      <w:r>
        <w:rPr>
          <w:rStyle w:val="normalchar1"/>
          <w:rFonts w:ascii="Calibri" w:hAnsi="Calibri" w:cs="Arial"/>
          <w:sz w:val="22"/>
          <w:szCs w:val="22"/>
        </w:rPr>
        <w:t>3.</w:t>
      </w:r>
      <w:proofErr w:type="gramEnd"/>
      <w:del w:id="145" w:author="Susan Gaulden" w:date="2011-02-08T22:15:00Z">
        <w:r w:rsidDel="000F2052">
          <w:rPr>
            <w:rStyle w:val="normalchar1"/>
            <w:rFonts w:ascii="Calibri" w:hAnsi="Calibri" w:cs="Arial"/>
            <w:sz w:val="22"/>
            <w:szCs w:val="22"/>
          </w:rPr>
          <w:delText xml:space="preserve">3  </w:delText>
        </w:r>
      </w:del>
      <w:ins w:id="146" w:author="Susan Gaulden" w:date="2011-02-08T22:15:00Z">
        <w:r w:rsidR="000F2052">
          <w:rPr>
            <w:rStyle w:val="normalchar1"/>
            <w:rFonts w:ascii="Calibri" w:hAnsi="Calibri" w:cs="Arial"/>
            <w:sz w:val="22"/>
            <w:szCs w:val="22"/>
          </w:rPr>
          <w:t>3</w:t>
        </w:r>
        <w:r w:rsidR="000F2052">
          <w:rPr>
            <w:rStyle w:val="normalchar1"/>
            <w:rFonts w:ascii="Calibri" w:hAnsi="Calibri" w:cs="Arial"/>
            <w:sz w:val="22"/>
            <w:szCs w:val="22"/>
          </w:rPr>
          <w:tab/>
        </w:r>
      </w:ins>
      <w:r w:rsidR="00456147" w:rsidRPr="00413832">
        <w:rPr>
          <w:rStyle w:val="normalchar1"/>
          <w:rFonts w:ascii="Calibri" w:hAnsi="Calibri" w:cs="Arial"/>
          <w:i/>
          <w:sz w:val="22"/>
          <w:szCs w:val="22"/>
        </w:rPr>
        <w:t>explain adjustments in the rate and depth of respiration and how the respiratory system contributes the maintenance of a normal pH</w:t>
      </w:r>
      <w:r w:rsidRPr="00413832">
        <w:rPr>
          <w:rStyle w:val="normalchar1"/>
          <w:rFonts w:ascii="Calibri" w:hAnsi="Calibri" w:cs="Arial"/>
          <w:i/>
          <w:sz w:val="22"/>
          <w:szCs w:val="22"/>
        </w:rPr>
        <w:t>;</w:t>
      </w:r>
    </w:p>
    <w:p w:rsidR="00EC2ACC" w:rsidRDefault="00EC2ACC" w:rsidP="00EC2ACC">
      <w:pPr>
        <w:pStyle w:val="normal0"/>
        <w:tabs>
          <w:tab w:val="left" w:pos="1260"/>
        </w:tabs>
        <w:jc w:val="both"/>
        <w:rPr>
          <w:ins w:id="147" w:author="Susan Gaulden" w:date="2011-03-14T09:10:00Z"/>
          <w:rStyle w:val="normalchar1"/>
          <w:rFonts w:ascii="Calibri" w:hAnsi="Calibri" w:cs="Arial"/>
          <w:sz w:val="22"/>
          <w:szCs w:val="22"/>
        </w:rPr>
      </w:pPr>
      <w:ins w:id="148" w:author="Susan Gaulden" w:date="2011-03-14T09:10:00Z">
        <w:r w:rsidRPr="00334AD0">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334AD0">
          <w:rPr>
            <w:rStyle w:val="normalchar1"/>
            <w:rFonts w:ascii="Calibri" w:hAnsi="Calibri" w:cs="Arial"/>
            <w:sz w:val="22"/>
            <w:szCs w:val="22"/>
          </w:rPr>
          <w:t>:</w:t>
        </w:r>
      </w:ins>
    </w:p>
    <w:p w:rsidR="00EC2ACC" w:rsidRDefault="00EC2ACC" w:rsidP="00EC2ACC">
      <w:pPr>
        <w:pStyle w:val="normal0"/>
        <w:tabs>
          <w:tab w:val="left" w:pos="1260"/>
        </w:tabs>
        <w:jc w:val="both"/>
        <w:rPr>
          <w:ins w:id="149" w:author="Susan Gaulden" w:date="2011-03-14T09:10:00Z"/>
          <w:rFonts w:ascii="Calibri" w:hAnsi="Calibri" w:cs="Arial"/>
          <w:sz w:val="22"/>
          <w:szCs w:val="22"/>
        </w:rPr>
      </w:pPr>
    </w:p>
    <w:p w:rsidR="00000000" w:rsidRDefault="00D07BAC">
      <w:pPr>
        <w:pStyle w:val="normal0"/>
        <w:ind w:left="805" w:hanging="448"/>
        <w:jc w:val="both"/>
        <w:rPr>
          <w:rStyle w:val="normalchar1"/>
          <w:rFonts w:ascii="Calibri" w:hAnsi="Calibri" w:cs="Arial"/>
          <w:sz w:val="22"/>
          <w:szCs w:val="22"/>
        </w:rPr>
        <w:pPrChange w:id="150" w:author="Susan Gaulden" w:date="2011-02-08T22:14:00Z">
          <w:pPr>
            <w:pStyle w:val="normal0"/>
            <w:ind w:left="720" w:hanging="360"/>
            <w:jc w:val="both"/>
          </w:pPr>
        </w:pPrChange>
      </w:pPr>
      <w:proofErr w:type="gramStart"/>
      <w:r>
        <w:rPr>
          <w:rStyle w:val="normalchar1"/>
          <w:rFonts w:ascii="Calibri" w:hAnsi="Calibri" w:cs="Arial"/>
          <w:sz w:val="22"/>
          <w:szCs w:val="22"/>
        </w:rPr>
        <w:t>3.</w:t>
      </w:r>
      <w:proofErr w:type="gramEnd"/>
      <w:del w:id="151" w:author="Susan Gaulden" w:date="2011-02-08T22:15:00Z">
        <w:r w:rsidDel="000F2052">
          <w:rPr>
            <w:rStyle w:val="normalchar1"/>
            <w:rFonts w:ascii="Calibri" w:hAnsi="Calibri" w:cs="Arial"/>
            <w:sz w:val="22"/>
            <w:szCs w:val="22"/>
          </w:rPr>
          <w:delText xml:space="preserve">4  </w:delText>
        </w:r>
      </w:del>
      <w:ins w:id="152" w:author="Susan Gaulden" w:date="2011-02-08T22:15:00Z">
        <w:r w:rsidR="000F2052">
          <w:rPr>
            <w:rStyle w:val="normalchar1"/>
            <w:rFonts w:ascii="Calibri" w:hAnsi="Calibri" w:cs="Arial"/>
            <w:sz w:val="22"/>
            <w:szCs w:val="22"/>
          </w:rPr>
          <w:t>4</w:t>
        </w:r>
        <w:r w:rsidR="000F2052">
          <w:rPr>
            <w:rStyle w:val="normalchar1"/>
            <w:rFonts w:ascii="Calibri" w:hAnsi="Calibri" w:cs="Arial"/>
            <w:sz w:val="22"/>
            <w:szCs w:val="22"/>
          </w:rPr>
          <w:tab/>
        </w:r>
      </w:ins>
      <w:r w:rsidR="00456147" w:rsidRPr="00413832">
        <w:rPr>
          <w:rStyle w:val="normalchar1"/>
          <w:rFonts w:ascii="Calibri" w:hAnsi="Calibri" w:cs="Arial"/>
          <w:i/>
          <w:sz w:val="22"/>
          <w:szCs w:val="22"/>
        </w:rPr>
        <w:t>explain the feedback mechanisms that maintain the optimum events of chemical and mechanical digestion</w:t>
      </w:r>
      <w:r w:rsidRPr="00413832">
        <w:rPr>
          <w:rStyle w:val="normalchar1"/>
          <w:rFonts w:ascii="Calibri" w:hAnsi="Calibri" w:cs="Arial"/>
          <w:i/>
          <w:sz w:val="22"/>
          <w:szCs w:val="22"/>
        </w:rPr>
        <w:t>;</w:t>
      </w:r>
    </w:p>
    <w:p w:rsidR="00000000" w:rsidRDefault="00D07BAC">
      <w:pPr>
        <w:pStyle w:val="normal0"/>
        <w:ind w:left="805" w:hanging="448"/>
        <w:jc w:val="both"/>
        <w:rPr>
          <w:rStyle w:val="normalchar1"/>
          <w:rFonts w:ascii="Calibri" w:hAnsi="Calibri" w:cs="Arial"/>
          <w:sz w:val="22"/>
          <w:szCs w:val="22"/>
        </w:rPr>
        <w:pPrChange w:id="153" w:author="Susan Gaulden" w:date="2011-02-08T22:14:00Z">
          <w:pPr>
            <w:pStyle w:val="normal0"/>
            <w:ind w:left="720" w:hanging="360"/>
            <w:jc w:val="both"/>
          </w:pPr>
        </w:pPrChange>
      </w:pPr>
      <w:proofErr w:type="gramStart"/>
      <w:r>
        <w:rPr>
          <w:rStyle w:val="normalchar1"/>
          <w:rFonts w:ascii="Calibri" w:hAnsi="Calibri" w:cs="Arial"/>
          <w:sz w:val="22"/>
          <w:szCs w:val="22"/>
        </w:rPr>
        <w:t>3.</w:t>
      </w:r>
      <w:proofErr w:type="gramEnd"/>
      <w:del w:id="154" w:author="Susan Gaulden" w:date="2011-02-08T22:15:00Z">
        <w:r w:rsidDel="000F2052">
          <w:rPr>
            <w:rStyle w:val="normalchar1"/>
            <w:rFonts w:ascii="Calibri" w:hAnsi="Calibri" w:cs="Arial"/>
            <w:sz w:val="22"/>
            <w:szCs w:val="22"/>
          </w:rPr>
          <w:delText xml:space="preserve">5 </w:delText>
        </w:r>
      </w:del>
      <w:ins w:id="155" w:author="Susan Gaulden" w:date="2011-02-08T22:15:00Z">
        <w:r w:rsidR="000F2052">
          <w:rPr>
            <w:rStyle w:val="normalchar1"/>
            <w:rFonts w:ascii="Calibri" w:hAnsi="Calibri" w:cs="Arial"/>
            <w:sz w:val="22"/>
            <w:szCs w:val="22"/>
          </w:rPr>
          <w:t>5</w:t>
        </w:r>
        <w:r w:rsidR="000F2052">
          <w:rPr>
            <w:rStyle w:val="normalchar1"/>
            <w:rFonts w:ascii="Calibri" w:hAnsi="Calibri" w:cs="Arial"/>
            <w:sz w:val="22"/>
            <w:szCs w:val="22"/>
          </w:rPr>
          <w:tab/>
        </w:r>
      </w:ins>
      <w:r w:rsidR="00456147" w:rsidRPr="00413832">
        <w:rPr>
          <w:rStyle w:val="normalchar1"/>
          <w:rFonts w:ascii="Calibri" w:hAnsi="Calibri" w:cs="Arial"/>
          <w:i/>
          <w:sz w:val="22"/>
          <w:szCs w:val="22"/>
        </w:rPr>
        <w:t>name some of the metabolic events that are necessary to maintain normal body temperature or normal blood sugar;</w:t>
      </w:r>
    </w:p>
    <w:p w:rsidR="00000000" w:rsidRDefault="00456147">
      <w:pPr>
        <w:pStyle w:val="normal0"/>
        <w:ind w:left="805" w:hanging="448"/>
        <w:jc w:val="both"/>
        <w:rPr>
          <w:rStyle w:val="normalchar1"/>
          <w:rFonts w:ascii="Calibri" w:hAnsi="Calibri" w:cs="Arial"/>
          <w:sz w:val="22"/>
          <w:szCs w:val="22"/>
        </w:rPr>
        <w:pPrChange w:id="156" w:author="Susan Gaulden" w:date="2011-02-08T22:14:00Z">
          <w:pPr>
            <w:pStyle w:val="normal0"/>
            <w:ind w:left="720" w:hanging="360"/>
            <w:jc w:val="both"/>
          </w:pPr>
        </w:pPrChange>
      </w:pPr>
      <w:proofErr w:type="gramStart"/>
      <w:r>
        <w:rPr>
          <w:rStyle w:val="normalchar1"/>
          <w:rFonts w:ascii="Calibri" w:hAnsi="Calibri" w:cs="Arial"/>
          <w:sz w:val="22"/>
          <w:szCs w:val="22"/>
        </w:rPr>
        <w:t>3.</w:t>
      </w:r>
      <w:proofErr w:type="gramEnd"/>
      <w:del w:id="157" w:author="Susan Gaulden" w:date="2011-02-08T22:15:00Z">
        <w:r w:rsidDel="000F2052">
          <w:rPr>
            <w:rStyle w:val="normalchar1"/>
            <w:rFonts w:ascii="Calibri" w:hAnsi="Calibri" w:cs="Arial"/>
            <w:sz w:val="22"/>
            <w:szCs w:val="22"/>
          </w:rPr>
          <w:delText xml:space="preserve">6 </w:delText>
        </w:r>
      </w:del>
      <w:ins w:id="158" w:author="Susan Gaulden" w:date="2011-02-08T22:15:00Z">
        <w:r w:rsidR="000F2052">
          <w:rPr>
            <w:rStyle w:val="normalchar1"/>
            <w:rFonts w:ascii="Calibri" w:hAnsi="Calibri" w:cs="Arial"/>
            <w:sz w:val="22"/>
            <w:szCs w:val="22"/>
          </w:rPr>
          <w:t>6</w:t>
        </w:r>
        <w:r w:rsidR="000F2052">
          <w:rPr>
            <w:rStyle w:val="normalchar1"/>
            <w:rFonts w:ascii="Calibri" w:hAnsi="Calibri" w:cs="Arial"/>
            <w:sz w:val="22"/>
            <w:szCs w:val="22"/>
          </w:rPr>
          <w:tab/>
        </w:r>
      </w:ins>
      <w:r w:rsidRPr="00413832">
        <w:rPr>
          <w:rStyle w:val="normalchar1"/>
          <w:rFonts w:ascii="Calibri" w:hAnsi="Calibri" w:cs="Arial"/>
          <w:i/>
          <w:sz w:val="22"/>
          <w:szCs w:val="22"/>
        </w:rPr>
        <w:t>explain the contributions of the liver to the maintenance of normal levels of carbohydrates, proteins and lipids, as well as vitamins and minerals in the blood and other tissues;</w:t>
      </w:r>
      <w:ins w:id="159" w:author="Susan Gaulden" w:date="2011-02-08T22:15:00Z">
        <w:r w:rsidR="000F2052">
          <w:rPr>
            <w:rStyle w:val="normalchar1"/>
            <w:rFonts w:ascii="Calibri" w:hAnsi="Calibri" w:cs="Arial"/>
            <w:sz w:val="22"/>
            <w:szCs w:val="22"/>
          </w:rPr>
          <w:t xml:space="preserve"> and</w:t>
        </w:r>
      </w:ins>
    </w:p>
    <w:p w:rsidR="00000000" w:rsidRDefault="00413832">
      <w:pPr>
        <w:pStyle w:val="normal0"/>
        <w:ind w:left="805" w:hanging="448"/>
        <w:jc w:val="both"/>
        <w:rPr>
          <w:rFonts w:ascii="Calibri" w:hAnsi="Calibri"/>
        </w:rPr>
        <w:pPrChange w:id="160" w:author="Susan Gaulden" w:date="2011-02-08T22:14:00Z">
          <w:pPr>
            <w:pStyle w:val="normal0"/>
            <w:ind w:left="720" w:hanging="360"/>
            <w:jc w:val="both"/>
          </w:pPr>
        </w:pPrChange>
      </w:pPr>
      <w:proofErr w:type="gramStart"/>
      <w:r>
        <w:rPr>
          <w:rStyle w:val="normalchar1"/>
          <w:rFonts w:ascii="Calibri" w:hAnsi="Calibri" w:cs="Arial"/>
          <w:sz w:val="22"/>
          <w:szCs w:val="22"/>
        </w:rPr>
        <w:t>3.</w:t>
      </w:r>
      <w:proofErr w:type="gramEnd"/>
      <w:del w:id="161" w:author="Susan Gaulden" w:date="2011-02-08T22:15:00Z">
        <w:r w:rsidDel="000F2052">
          <w:rPr>
            <w:rStyle w:val="normalchar1"/>
            <w:rFonts w:ascii="Calibri" w:hAnsi="Calibri" w:cs="Arial"/>
            <w:sz w:val="22"/>
            <w:szCs w:val="22"/>
          </w:rPr>
          <w:delText xml:space="preserve">7 </w:delText>
        </w:r>
      </w:del>
      <w:ins w:id="162" w:author="Susan Gaulden" w:date="2011-02-08T22:15:00Z">
        <w:r w:rsidR="000F2052">
          <w:rPr>
            <w:rStyle w:val="normalchar1"/>
            <w:rFonts w:ascii="Calibri" w:hAnsi="Calibri" w:cs="Arial"/>
            <w:sz w:val="22"/>
            <w:szCs w:val="22"/>
          </w:rPr>
          <w:t>7</w:t>
        </w:r>
        <w:r w:rsidR="000F2052">
          <w:rPr>
            <w:rStyle w:val="normalchar1"/>
            <w:rFonts w:ascii="Calibri" w:hAnsi="Calibri" w:cs="Arial"/>
            <w:sz w:val="22"/>
            <w:szCs w:val="22"/>
          </w:rPr>
          <w:tab/>
        </w:r>
      </w:ins>
      <w:r w:rsidRPr="00413832">
        <w:rPr>
          <w:rStyle w:val="normalchar1"/>
          <w:rFonts w:ascii="Calibri" w:hAnsi="Calibri" w:cs="Arial"/>
          <w:i/>
          <w:sz w:val="22"/>
          <w:szCs w:val="22"/>
        </w:rPr>
        <w:t>identify the endocrine glands and their respective hormones that contribute to the regulation of corresponding systems in the maintenance of homeostasis</w:t>
      </w:r>
      <w:del w:id="163" w:author="Susan Gaulden" w:date="2011-02-08T22:15:00Z">
        <w:r w:rsidDel="000F2052">
          <w:rPr>
            <w:rStyle w:val="normalchar1"/>
            <w:rFonts w:ascii="Calibri" w:hAnsi="Calibri" w:cs="Arial"/>
            <w:sz w:val="22"/>
            <w:szCs w:val="22"/>
          </w:rPr>
          <w:delText>.</w:delText>
        </w:r>
      </w:del>
    </w:p>
    <w:p w:rsidR="000F2052" w:rsidRDefault="000F2052" w:rsidP="00D07BAC">
      <w:pPr>
        <w:pStyle w:val="normal0"/>
        <w:jc w:val="both"/>
        <w:rPr>
          <w:ins w:id="164" w:author="Susan Gaulden" w:date="2011-02-08T22:15:00Z"/>
          <w:rStyle w:val="normalchar1"/>
          <w:rFonts w:ascii="Calibri" w:hAnsi="Calibri" w:cs="Arial"/>
          <w:b/>
          <w:bCs/>
          <w:sz w:val="22"/>
          <w:szCs w:val="22"/>
        </w:rPr>
      </w:pPr>
    </w:p>
    <w:p w:rsidR="000F2052" w:rsidRDefault="000F2052" w:rsidP="00D07BAC">
      <w:pPr>
        <w:pStyle w:val="normal0"/>
        <w:jc w:val="both"/>
        <w:rPr>
          <w:ins w:id="165" w:author="Susan Gaulden" w:date="2011-03-14T09:10:00Z"/>
          <w:rStyle w:val="normalchar1"/>
          <w:rFonts w:ascii="Calibri" w:hAnsi="Calibri" w:cs="Arial"/>
          <w:b/>
          <w:bCs/>
          <w:sz w:val="22"/>
          <w:szCs w:val="22"/>
        </w:rPr>
      </w:pPr>
    </w:p>
    <w:p w:rsidR="00EC2ACC" w:rsidRDefault="00EC2ACC" w:rsidP="00D07BAC">
      <w:pPr>
        <w:pStyle w:val="normal0"/>
        <w:jc w:val="both"/>
        <w:rPr>
          <w:ins w:id="166" w:author="Susan Gaulden" w:date="2011-02-08T22:15:00Z"/>
          <w:rStyle w:val="normalchar1"/>
          <w:rFonts w:ascii="Calibri" w:hAnsi="Calibri" w:cs="Arial"/>
          <w:b/>
          <w:bCs/>
          <w:sz w:val="22"/>
          <w:szCs w:val="22"/>
        </w:rPr>
      </w:pPr>
    </w:p>
    <w:p w:rsidR="00D07BAC" w:rsidRDefault="00D07BAC" w:rsidP="00D07BAC">
      <w:pPr>
        <w:pStyle w:val="normal0"/>
        <w:jc w:val="both"/>
        <w:rPr>
          <w:rStyle w:val="normalchar1"/>
          <w:rFonts w:ascii="Calibri" w:hAnsi="Calibri" w:cs="Arial"/>
          <w:sz w:val="22"/>
          <w:szCs w:val="22"/>
        </w:rPr>
      </w:pPr>
      <w:r>
        <w:rPr>
          <w:rStyle w:val="normalchar1"/>
          <w:rFonts w:ascii="Calibri" w:hAnsi="Calibri" w:cs="Arial"/>
          <w:b/>
          <w:bCs/>
          <w:sz w:val="22"/>
          <w:szCs w:val="22"/>
        </w:rPr>
        <w:t>Me</w:t>
      </w:r>
      <w:r w:rsidRPr="00334AD0">
        <w:rPr>
          <w:rStyle w:val="normalchar1"/>
          <w:rFonts w:ascii="Calibri" w:hAnsi="Calibri" w:cs="Arial"/>
          <w:b/>
          <w:bCs/>
          <w:sz w:val="22"/>
          <w:szCs w:val="22"/>
        </w:rPr>
        <w:t>thods of Instruction</w:t>
      </w:r>
      <w:r w:rsidRPr="00453421">
        <w:rPr>
          <w:rStyle w:val="normalchar1"/>
          <w:rFonts w:ascii="Calibri" w:hAnsi="Calibri" w:cs="Arial"/>
          <w:sz w:val="22"/>
          <w:szCs w:val="22"/>
        </w:rPr>
        <w:t>: Instruction will consist</w:t>
      </w:r>
      <w:r>
        <w:rPr>
          <w:rStyle w:val="normalchar1"/>
          <w:rFonts w:ascii="Calibri" w:hAnsi="Calibri" w:cs="Arial"/>
          <w:sz w:val="22"/>
          <w:szCs w:val="22"/>
        </w:rPr>
        <w:t xml:space="preserve"> of a combination of lectures, laboratory experiments, general class discussion, and individual study.</w:t>
      </w:r>
    </w:p>
    <w:p w:rsidR="00D07BAC" w:rsidRDefault="00D07BAC" w:rsidP="00D07BAC">
      <w:pPr>
        <w:pStyle w:val="body0020text00202"/>
        <w:jc w:val="both"/>
        <w:rPr>
          <w:rFonts w:ascii="Calibri" w:hAnsi="Calibri" w:cs="Arial"/>
        </w:rPr>
      </w:pPr>
    </w:p>
    <w:p w:rsidR="000F2052" w:rsidRDefault="000F2052" w:rsidP="00D07BAC">
      <w:pPr>
        <w:pStyle w:val="body0020text00202"/>
        <w:jc w:val="both"/>
        <w:rPr>
          <w:ins w:id="167" w:author="Susan Gaulden" w:date="2011-03-14T09:10:00Z"/>
          <w:rFonts w:ascii="Calibri" w:hAnsi="Calibri" w:cs="Arial"/>
        </w:rPr>
      </w:pPr>
    </w:p>
    <w:p w:rsidR="00EC2ACC" w:rsidRDefault="00EC2ACC" w:rsidP="00D07BAC">
      <w:pPr>
        <w:pStyle w:val="body0020text00202"/>
        <w:jc w:val="both"/>
        <w:rPr>
          <w:rFonts w:ascii="Calibri" w:hAnsi="Calibri" w:cs="Arial"/>
        </w:rPr>
      </w:pPr>
    </w:p>
    <w:p w:rsidR="00D07BAC" w:rsidRPr="00334AD0" w:rsidRDefault="00D07BAC" w:rsidP="00D07BAC">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sidRPr="00453421">
        <w:rPr>
          <w:rStyle w:val="body0020text00202char1"/>
          <w:rFonts w:ascii="Calibri" w:hAnsi="Calibri" w:cs="Arial"/>
        </w:rPr>
        <w:t xml:space="preserve">All test </w:t>
      </w:r>
      <w:del w:id="168" w:author="Susan Gaulden" w:date="2011-02-08T22:19:00Z">
        <w:r w:rsidRPr="00453421" w:rsidDel="00D46A8F">
          <w:rPr>
            <w:rStyle w:val="body0020text00202char1"/>
            <w:rFonts w:ascii="Calibri" w:hAnsi="Calibri" w:cs="Arial"/>
          </w:rPr>
          <w:delText xml:space="preserve">and exam </w:delText>
        </w:r>
      </w:del>
      <w:r w:rsidRPr="00453421">
        <w:rPr>
          <w:rStyle w:val="body0020text00202char1"/>
          <w:rFonts w:ascii="Calibri" w:hAnsi="Calibri" w:cs="Arial"/>
        </w:rPr>
        <w:t>questions are blueprinted</w:t>
      </w:r>
      <w:r>
        <w:rPr>
          <w:rStyle w:val="body0020text00202char1"/>
          <w:rFonts w:ascii="Calibri" w:hAnsi="Calibri" w:cs="Arial"/>
        </w:rPr>
        <w:t xml:space="preserve"> to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0F2052" w:rsidRDefault="000F2052" w:rsidP="00D07BAC">
      <w:pPr>
        <w:pStyle w:val="normal0"/>
        <w:jc w:val="both"/>
        <w:rPr>
          <w:ins w:id="169" w:author="Susan Gaulden" w:date="2011-02-08T22:15:00Z"/>
          <w:rStyle w:val="normalchar1"/>
          <w:rFonts w:ascii="Calibri" w:hAnsi="Calibri" w:cs="Arial"/>
          <w:b/>
          <w:bCs/>
          <w:sz w:val="22"/>
          <w:szCs w:val="22"/>
        </w:rPr>
      </w:pPr>
    </w:p>
    <w:p w:rsidR="000F2052" w:rsidRDefault="000F2052" w:rsidP="00D07BAC">
      <w:pPr>
        <w:pStyle w:val="normal0"/>
        <w:jc w:val="both"/>
        <w:rPr>
          <w:ins w:id="170" w:author="Susan Gaulden" w:date="2011-03-14T09:11:00Z"/>
          <w:rStyle w:val="normalchar1"/>
          <w:rFonts w:ascii="Calibri" w:hAnsi="Calibri" w:cs="Arial"/>
          <w:b/>
          <w:bCs/>
          <w:sz w:val="22"/>
          <w:szCs w:val="22"/>
        </w:rPr>
      </w:pPr>
    </w:p>
    <w:p w:rsidR="00EC2ACC" w:rsidRDefault="00EC2ACC" w:rsidP="00D07BAC">
      <w:pPr>
        <w:pStyle w:val="normal0"/>
        <w:jc w:val="both"/>
        <w:rPr>
          <w:ins w:id="171" w:author="Susan Gaulden" w:date="2011-02-08T22:15:00Z"/>
          <w:rStyle w:val="normalchar1"/>
          <w:rFonts w:ascii="Calibri" w:hAnsi="Calibri" w:cs="Arial"/>
          <w:b/>
          <w:bCs/>
          <w:sz w:val="22"/>
          <w:szCs w:val="22"/>
        </w:rPr>
      </w:pPr>
    </w:p>
    <w:p w:rsidR="00D07BAC" w:rsidRDefault="00D07BAC" w:rsidP="00D07BAC">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Pr>
          <w:rStyle w:val="normalchar1"/>
          <w:rFonts w:ascii="Calibri" w:hAnsi="Calibri" w:cs="Arial"/>
          <w:b/>
          <w:bCs/>
          <w:sz w:val="22"/>
          <w:szCs w:val="22"/>
        </w:rPr>
        <w:t xml:space="preserve"> </w:t>
      </w:r>
      <w:r w:rsidRPr="00D66112">
        <w:rPr>
          <w:rStyle w:val="normalchar1"/>
          <w:rFonts w:ascii="Calibri" w:hAnsi="Calibri" w:cs="Arial"/>
          <w:bCs/>
          <w:sz w:val="22"/>
          <w:szCs w:val="22"/>
        </w:rPr>
        <w:t>All students are required to:</w:t>
      </w:r>
    </w:p>
    <w:p w:rsidR="00D07BAC" w:rsidRPr="00334AD0" w:rsidRDefault="00D07BAC" w:rsidP="00D07BAC">
      <w:pPr>
        <w:pStyle w:val="normal0"/>
        <w:jc w:val="both"/>
        <w:rPr>
          <w:rFonts w:ascii="Calibri" w:hAnsi="Calibri"/>
          <w:sz w:val="12"/>
          <w:szCs w:val="12"/>
        </w:rPr>
      </w:pPr>
    </w:p>
    <w:p w:rsidR="00D07BAC" w:rsidRPr="000F2052" w:rsidRDefault="00D07BAC" w:rsidP="00D07BAC">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1.</w:t>
      </w:r>
      <w:r w:rsidRPr="00334AD0">
        <w:rPr>
          <w:rFonts w:ascii="Calibri" w:hAnsi="Calibri"/>
        </w:rPr>
        <w:tab/>
      </w:r>
      <w:r w:rsidR="008D066E" w:rsidRPr="008D066E">
        <w:rPr>
          <w:rFonts w:ascii="Calibri" w:hAnsi="Calibri"/>
          <w:sz w:val="22"/>
          <w:szCs w:val="22"/>
          <w:rPrChange w:id="172" w:author="Susan Gaulden" w:date="2011-02-08T22:15:00Z">
            <w:rPr>
              <w:rFonts w:ascii="Calibri" w:hAnsi="Calibri"/>
            </w:rPr>
          </w:rPrChange>
        </w:rPr>
        <w:t>Attend class</w:t>
      </w:r>
      <w:del w:id="173" w:author="smittman" w:date="2011-02-08T17:41:00Z">
        <w:r w:rsidR="008D066E" w:rsidRPr="008D066E">
          <w:rPr>
            <w:rFonts w:ascii="Calibri" w:hAnsi="Calibri"/>
            <w:sz w:val="22"/>
            <w:szCs w:val="22"/>
            <w:rPrChange w:id="174" w:author="Susan Gaulden" w:date="2011-02-08T22:15:00Z">
              <w:rPr>
                <w:rFonts w:ascii="Calibri" w:hAnsi="Calibri"/>
              </w:rPr>
            </w:rPrChange>
          </w:rPr>
          <w:delText xml:space="preserve"> regularly</w:delText>
        </w:r>
      </w:del>
      <w:r w:rsidR="008D066E" w:rsidRPr="008D066E">
        <w:rPr>
          <w:rFonts w:ascii="Calibri" w:hAnsi="Calibri"/>
          <w:sz w:val="22"/>
          <w:szCs w:val="22"/>
          <w:rPrChange w:id="175" w:author="Susan Gaulden" w:date="2011-02-08T22:15:00Z">
            <w:rPr>
              <w:rFonts w:ascii="Calibri" w:hAnsi="Calibri"/>
            </w:rPr>
          </w:rPrChange>
        </w:rPr>
        <w:t xml:space="preserve">.  </w:t>
      </w:r>
      <w:del w:id="176" w:author="smittman" w:date="2011-02-08T17:41:00Z">
        <w:r w:rsidR="008D066E" w:rsidRPr="008D066E">
          <w:rPr>
            <w:rFonts w:ascii="Calibri" w:hAnsi="Calibri"/>
            <w:sz w:val="22"/>
            <w:szCs w:val="22"/>
            <w:rPrChange w:id="177" w:author="Susan Gaulden" w:date="2011-02-08T22:15:00Z">
              <w:rPr>
                <w:rFonts w:ascii="Calibri" w:hAnsi="Calibri"/>
              </w:rPr>
            </w:rPrChange>
          </w:rPr>
          <w:delText>Excessive a</w:delText>
        </w:r>
      </w:del>
      <w:ins w:id="178" w:author="smittman" w:date="2011-02-08T17:41:00Z">
        <w:r w:rsidR="008D066E" w:rsidRPr="008D066E">
          <w:rPr>
            <w:rFonts w:ascii="Calibri" w:hAnsi="Calibri"/>
            <w:sz w:val="22"/>
            <w:szCs w:val="22"/>
            <w:rPrChange w:id="179" w:author="Susan Gaulden" w:date="2011-02-08T22:15:00Z">
              <w:rPr>
                <w:rFonts w:ascii="Calibri" w:hAnsi="Calibri"/>
              </w:rPr>
            </w:rPrChange>
          </w:rPr>
          <w:t>A</w:t>
        </w:r>
      </w:ins>
      <w:r w:rsidR="008D066E" w:rsidRPr="008D066E">
        <w:rPr>
          <w:rFonts w:ascii="Calibri" w:hAnsi="Calibri"/>
          <w:sz w:val="22"/>
          <w:szCs w:val="22"/>
          <w:rPrChange w:id="180" w:author="Susan Gaulden" w:date="2011-02-08T22:15:00Z">
            <w:rPr>
              <w:rFonts w:ascii="Calibri" w:hAnsi="Calibri"/>
            </w:rPr>
          </w:rPrChange>
        </w:rPr>
        <w:t>bsences or late arrivals negatively affect student understanding of the material and, therefore, performance in the course.</w:t>
      </w:r>
    </w:p>
    <w:p w:rsidR="00D07BAC" w:rsidRPr="000F2052" w:rsidRDefault="00D07BAC" w:rsidP="00D07BAC">
      <w:pPr>
        <w:pStyle w:val="normal0"/>
        <w:ind w:left="360" w:hanging="360"/>
        <w:jc w:val="both"/>
        <w:rPr>
          <w:rFonts w:ascii="Calibri" w:hAnsi="Calibri"/>
          <w:sz w:val="12"/>
          <w:szCs w:val="12"/>
        </w:rPr>
      </w:pPr>
    </w:p>
    <w:p w:rsidR="00D07BAC" w:rsidRPr="000F2052" w:rsidRDefault="000054F7" w:rsidP="00D07BAC">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2.</w:t>
      </w:r>
      <w:r w:rsidR="008D066E" w:rsidRPr="008D066E">
        <w:rPr>
          <w:rFonts w:ascii="Calibri" w:hAnsi="Calibri"/>
          <w:sz w:val="22"/>
          <w:szCs w:val="22"/>
          <w:rPrChange w:id="181" w:author="Susan Gaulden" w:date="2011-02-08T22:15:00Z">
            <w:rPr>
              <w:rFonts w:ascii="Calibri" w:hAnsi="Calibri"/>
            </w:rPr>
          </w:rPrChange>
        </w:rPr>
        <w:tab/>
        <w:t xml:space="preserve">Complete assigned reading and homework in a timely manner and contribute to class discussions, which will greatly enhance your chance of success in this course.  Science cannot be understood without doing a </w:t>
      </w:r>
      <w:commentRangeStart w:id="182"/>
      <w:del w:id="183" w:author="smittman" w:date="2011-02-08T17:41:00Z">
        <w:r w:rsidR="008D066E" w:rsidRPr="008D066E">
          <w:rPr>
            <w:rFonts w:ascii="Calibri" w:hAnsi="Calibri"/>
            <w:sz w:val="22"/>
            <w:szCs w:val="22"/>
            <w:rPrChange w:id="184" w:author="Susan Gaulden" w:date="2011-02-08T22:15:00Z">
              <w:rPr>
                <w:rFonts w:ascii="Calibri" w:hAnsi="Calibri"/>
              </w:rPr>
            </w:rPrChange>
          </w:rPr>
          <w:delText>significant</w:delText>
        </w:r>
      </w:del>
      <w:commentRangeEnd w:id="182"/>
      <w:r w:rsidR="008D066E" w:rsidRPr="008D066E">
        <w:rPr>
          <w:rStyle w:val="CommentReference"/>
          <w:rFonts w:ascii="Calibri" w:hAnsi="Calibri"/>
          <w:sz w:val="22"/>
          <w:szCs w:val="22"/>
          <w:rPrChange w:id="185" w:author="Susan Gaulden" w:date="2011-02-08T22:15:00Z">
            <w:rPr>
              <w:rStyle w:val="CommentReference"/>
            </w:rPr>
          </w:rPrChange>
        </w:rPr>
        <w:commentReference w:id="182"/>
      </w:r>
      <w:del w:id="186" w:author="smittman" w:date="2011-02-08T17:41:00Z">
        <w:r w:rsidR="008D066E" w:rsidRPr="008D066E">
          <w:rPr>
            <w:rFonts w:ascii="Calibri" w:hAnsi="Calibri"/>
            <w:sz w:val="22"/>
            <w:szCs w:val="22"/>
            <w:rPrChange w:id="187" w:author="Susan Gaulden" w:date="2011-02-08T22:15:00Z">
              <w:rPr>
                <w:rFonts w:ascii="Calibri" w:hAnsi="Calibri"/>
                <w:sz w:val="16"/>
                <w:szCs w:val="16"/>
              </w:rPr>
            </w:rPrChange>
          </w:rPr>
          <w:delText xml:space="preserve"> </w:delText>
        </w:r>
      </w:del>
      <w:ins w:id="188" w:author="smittman" w:date="2011-02-08T17:41:00Z">
        <w:r w:rsidR="008D066E" w:rsidRPr="008D066E">
          <w:rPr>
            <w:rFonts w:ascii="Calibri" w:hAnsi="Calibri"/>
            <w:sz w:val="22"/>
            <w:szCs w:val="22"/>
            <w:rPrChange w:id="189" w:author="Susan Gaulden" w:date="2011-02-08T22:15:00Z">
              <w:rPr>
                <w:rFonts w:ascii="Calibri" w:hAnsi="Calibri"/>
                <w:sz w:val="16"/>
                <w:szCs w:val="16"/>
              </w:rPr>
            </w:rPrChange>
          </w:rPr>
          <w:t xml:space="preserve">considerable </w:t>
        </w:r>
      </w:ins>
      <w:r w:rsidR="008D066E" w:rsidRPr="008D066E">
        <w:rPr>
          <w:rFonts w:ascii="Calibri" w:hAnsi="Calibri"/>
          <w:sz w:val="22"/>
          <w:szCs w:val="22"/>
          <w:rPrChange w:id="190" w:author="Susan Gaulden" w:date="2011-02-08T22:15:00Z">
            <w:rPr>
              <w:rFonts w:ascii="Calibri" w:hAnsi="Calibri"/>
              <w:sz w:val="16"/>
              <w:szCs w:val="16"/>
            </w:rPr>
          </w:rPrChange>
        </w:rPr>
        <w:t>amount of outside study.</w:t>
      </w:r>
      <w:r>
        <w:rPr>
          <w:rStyle w:val="body0020textchar1"/>
          <w:rFonts w:ascii="Calibri" w:hAnsi="Calibri" w:cs="Arial"/>
          <w:sz w:val="22"/>
          <w:szCs w:val="22"/>
        </w:rPr>
        <w:t xml:space="preserve"> </w:t>
      </w:r>
    </w:p>
    <w:p w:rsidR="00D07BAC" w:rsidRPr="000F2052" w:rsidRDefault="00D07BAC" w:rsidP="00D07BAC">
      <w:pPr>
        <w:pStyle w:val="normal0"/>
        <w:ind w:left="360" w:hanging="360"/>
        <w:jc w:val="both"/>
        <w:rPr>
          <w:rFonts w:ascii="Calibri" w:hAnsi="Calibri"/>
          <w:sz w:val="12"/>
          <w:szCs w:val="12"/>
        </w:rPr>
      </w:pPr>
    </w:p>
    <w:p w:rsidR="00D07BAC" w:rsidRPr="000F2052" w:rsidRDefault="000054F7" w:rsidP="00D07BAC">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3.</w:t>
      </w:r>
      <w:r w:rsidR="008D066E" w:rsidRPr="008D066E">
        <w:rPr>
          <w:rFonts w:ascii="Calibri" w:hAnsi="Calibri"/>
          <w:sz w:val="22"/>
          <w:szCs w:val="22"/>
          <w:rPrChange w:id="191" w:author="Susan Gaulden" w:date="2011-02-08T22:15:00Z">
            <w:rPr>
              <w:rFonts w:ascii="Calibri" w:hAnsi="Calibri"/>
              <w:sz w:val="16"/>
              <w:szCs w:val="16"/>
            </w:rPr>
          </w:rPrChange>
        </w:rPr>
        <w:t>   </w:t>
      </w:r>
      <w:r w:rsidR="008D066E" w:rsidRPr="008D066E">
        <w:rPr>
          <w:rFonts w:ascii="Calibri" w:hAnsi="Calibri"/>
          <w:sz w:val="22"/>
          <w:szCs w:val="22"/>
          <w:rPrChange w:id="192" w:author="Susan Gaulden" w:date="2011-02-08T22:15:00Z">
            <w:rPr>
              <w:rFonts w:ascii="Calibri" w:hAnsi="Calibri"/>
              <w:sz w:val="16"/>
              <w:szCs w:val="16"/>
            </w:rPr>
          </w:rPrChange>
        </w:rPr>
        <w:tab/>
        <w:t xml:space="preserve">Take </w:t>
      </w:r>
      <w:del w:id="193" w:author="Susan Gaulden" w:date="2011-02-08T22:19:00Z">
        <w:r w:rsidR="008D066E" w:rsidRPr="008D066E">
          <w:rPr>
            <w:rFonts w:ascii="Calibri" w:hAnsi="Calibri"/>
            <w:sz w:val="22"/>
            <w:szCs w:val="22"/>
            <w:rPrChange w:id="194" w:author="Susan Gaulden" w:date="2011-02-08T22:15:00Z">
              <w:rPr>
                <w:rFonts w:ascii="Calibri" w:hAnsi="Calibri"/>
                <w:sz w:val="16"/>
                <w:szCs w:val="16"/>
              </w:rPr>
            </w:rPrChange>
          </w:rPr>
          <w:delText xml:space="preserve">exams </w:delText>
        </w:r>
      </w:del>
      <w:ins w:id="195" w:author="Susan Gaulden" w:date="2011-02-08T22:19:00Z">
        <w:r w:rsidR="00D46A8F">
          <w:rPr>
            <w:rFonts w:ascii="Calibri" w:hAnsi="Calibri"/>
            <w:sz w:val="22"/>
            <w:szCs w:val="22"/>
          </w:rPr>
          <w:t>tests</w:t>
        </w:r>
        <w:r w:rsidR="008D066E" w:rsidRPr="008D066E">
          <w:rPr>
            <w:rFonts w:ascii="Calibri" w:hAnsi="Calibri"/>
            <w:sz w:val="22"/>
            <w:szCs w:val="22"/>
            <w:rPrChange w:id="196" w:author="Susan Gaulden" w:date="2011-02-08T22:15:00Z">
              <w:rPr>
                <w:rFonts w:ascii="Calibri" w:hAnsi="Calibri"/>
                <w:sz w:val="16"/>
                <w:szCs w:val="16"/>
              </w:rPr>
            </w:rPrChange>
          </w:rPr>
          <w:t xml:space="preserve"> </w:t>
        </w:r>
      </w:ins>
      <w:r w:rsidR="008D066E" w:rsidRPr="008D066E">
        <w:rPr>
          <w:rFonts w:ascii="Calibri" w:hAnsi="Calibri"/>
          <w:sz w:val="22"/>
          <w:szCs w:val="22"/>
          <w:rPrChange w:id="197" w:author="Susan Gaulden" w:date="2011-02-08T22:15:00Z">
            <w:rPr>
              <w:rFonts w:ascii="Calibri" w:hAnsi="Calibri"/>
              <w:sz w:val="16"/>
              <w:szCs w:val="16"/>
            </w:rPr>
          </w:rPrChange>
        </w:rPr>
        <w:t xml:space="preserve">when scheduled.  Policies regarding make-up </w:t>
      </w:r>
      <w:del w:id="198" w:author="Susan Gaulden" w:date="2011-02-08T22:19:00Z">
        <w:r w:rsidR="008D066E" w:rsidRPr="008D066E">
          <w:rPr>
            <w:rFonts w:ascii="Calibri" w:hAnsi="Calibri"/>
            <w:sz w:val="22"/>
            <w:szCs w:val="22"/>
            <w:rPrChange w:id="199" w:author="Susan Gaulden" w:date="2011-02-08T22:15:00Z">
              <w:rPr>
                <w:rFonts w:ascii="Calibri" w:hAnsi="Calibri"/>
                <w:sz w:val="16"/>
                <w:szCs w:val="16"/>
              </w:rPr>
            </w:rPrChange>
          </w:rPr>
          <w:delText xml:space="preserve">exams </w:delText>
        </w:r>
      </w:del>
      <w:ins w:id="200" w:author="Susan Gaulden" w:date="2011-02-08T22:19:00Z">
        <w:r w:rsidR="00D46A8F">
          <w:rPr>
            <w:rFonts w:ascii="Calibri" w:hAnsi="Calibri"/>
            <w:sz w:val="22"/>
            <w:szCs w:val="22"/>
          </w:rPr>
          <w:t>tests</w:t>
        </w:r>
        <w:r w:rsidR="008D066E" w:rsidRPr="008D066E">
          <w:rPr>
            <w:rFonts w:ascii="Calibri" w:hAnsi="Calibri"/>
            <w:sz w:val="22"/>
            <w:szCs w:val="22"/>
            <w:rPrChange w:id="201" w:author="Susan Gaulden" w:date="2011-02-08T22:15:00Z">
              <w:rPr>
                <w:rFonts w:ascii="Calibri" w:hAnsi="Calibri"/>
                <w:sz w:val="16"/>
                <w:szCs w:val="16"/>
              </w:rPr>
            </w:rPrChange>
          </w:rPr>
          <w:t xml:space="preserve"> </w:t>
        </w:r>
      </w:ins>
      <w:r w:rsidR="008D066E" w:rsidRPr="008D066E">
        <w:rPr>
          <w:rFonts w:ascii="Calibri" w:hAnsi="Calibri"/>
          <w:sz w:val="22"/>
          <w:szCs w:val="22"/>
          <w:rPrChange w:id="202" w:author="Susan Gaulden" w:date="2011-02-08T22:15:00Z">
            <w:rPr>
              <w:rFonts w:ascii="Calibri" w:hAnsi="Calibri"/>
              <w:sz w:val="16"/>
              <w:szCs w:val="16"/>
            </w:rPr>
          </w:rPrChange>
        </w:rPr>
        <w:t>are established by individual instructors.</w:t>
      </w:r>
    </w:p>
    <w:p w:rsidR="00D07BAC" w:rsidRPr="00EC2ACC" w:rsidRDefault="00D07BAC" w:rsidP="00D07BAC">
      <w:pPr>
        <w:pStyle w:val="normal0"/>
        <w:ind w:left="360" w:hanging="360"/>
        <w:jc w:val="both"/>
        <w:rPr>
          <w:rFonts w:ascii="Calibri" w:hAnsi="Calibri"/>
          <w:sz w:val="22"/>
          <w:szCs w:val="22"/>
          <w:rPrChange w:id="203" w:author="Susan Gaulden" w:date="2011-03-14T09:11:00Z">
            <w:rPr>
              <w:rFonts w:ascii="Calibri" w:hAnsi="Calibri"/>
              <w:sz w:val="12"/>
              <w:szCs w:val="12"/>
            </w:rPr>
          </w:rPrChange>
        </w:rPr>
      </w:pPr>
    </w:p>
    <w:p w:rsidR="00D07BAC" w:rsidRPr="00334AD0" w:rsidRDefault="00D07BAC" w:rsidP="00D07BAC">
      <w:pPr>
        <w:pStyle w:val="body0020text"/>
        <w:ind w:left="360" w:hanging="360"/>
        <w:jc w:val="both"/>
        <w:rPr>
          <w:rStyle w:val="normalchar1"/>
          <w:rFonts w:ascii="Calibri" w:hAnsi="Calibri" w:cs="Arial"/>
          <w:sz w:val="22"/>
          <w:szCs w:val="22"/>
        </w:rPr>
      </w:pPr>
    </w:p>
    <w:p w:rsidR="00D07BAC" w:rsidRDefault="00D07BAC" w:rsidP="00D07BAC">
      <w:pPr>
        <w:pStyle w:val="normal0"/>
        <w:jc w:val="both"/>
        <w:rPr>
          <w:rStyle w:val="normalchar1"/>
          <w:rFonts w:ascii="Calibri" w:hAnsi="Calibri" w:cs="Arial"/>
          <w:b/>
          <w:bCs/>
          <w:sz w:val="22"/>
          <w:szCs w:val="22"/>
        </w:rPr>
      </w:pPr>
    </w:p>
    <w:p w:rsidR="00D07BAC" w:rsidRPr="00FC53D9" w:rsidRDefault="00D07BAC" w:rsidP="00D07BAC">
      <w:pPr>
        <w:jc w:val="both"/>
        <w:rPr>
          <w:rFonts w:ascii="Calibri" w:hAnsi="Calibri"/>
          <w:sz w:val="22"/>
        </w:rPr>
      </w:pPr>
      <w:bookmarkStart w:id="204" w:name="graphic04"/>
      <w:bookmarkEnd w:id="204"/>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07BAC" w:rsidRPr="005A7242" w:rsidRDefault="00D07BAC" w:rsidP="00D07BAC">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07BAC" w:rsidRDefault="00D07BAC" w:rsidP="00D07BAC">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D07BAC" w:rsidRPr="005A7242" w:rsidRDefault="008D066E" w:rsidP="00D07BAC">
      <w:pPr>
        <w:ind w:left="6480" w:hanging="5760"/>
        <w:jc w:val="both"/>
        <w:rPr>
          <w:rFonts w:ascii="Calibri" w:hAnsi="Calibri"/>
          <w:sz w:val="12"/>
          <w:szCs w:val="12"/>
        </w:rPr>
      </w:pPr>
      <w:r w:rsidRPr="008D066E">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D07BAC" w:rsidRPr="00334AD0" w:rsidRDefault="00D07BAC" w:rsidP="00D07BAC">
      <w:pPr>
        <w:pStyle w:val="block0020text"/>
        <w:numPr>
          <w:ilvl w:val="0"/>
          <w:numId w:val="2"/>
        </w:numPr>
        <w:ind w:right="40"/>
        <w:rPr>
          <w:rFonts w:ascii="Calibri" w:hAnsi="Calibri"/>
        </w:rPr>
      </w:pPr>
      <w:r>
        <w:rPr>
          <w:rStyle w:val="block0020textchar1"/>
          <w:rFonts w:ascii="Calibri" w:hAnsi="Calibri" w:cs="Arial"/>
          <w:b/>
          <w:bCs/>
          <w:sz w:val="22"/>
          <w:szCs w:val="22"/>
        </w:rPr>
        <w:t xml:space="preserve">8 Tests </w:t>
      </w:r>
      <w:r w:rsidRPr="00020EB0">
        <w:rPr>
          <w:rStyle w:val="block0020textchar1"/>
          <w:rFonts w:ascii="Calibri" w:hAnsi="Calibri" w:cs="Arial"/>
          <w:bCs/>
          <w:sz w:val="22"/>
          <w:szCs w:val="22"/>
        </w:rPr>
        <w:t>(dates specified by the instruct</w:t>
      </w:r>
      <w:r>
        <w:rPr>
          <w:rStyle w:val="block0020textchar1"/>
          <w:rFonts w:ascii="Calibri" w:hAnsi="Calibri" w:cs="Arial"/>
          <w:bCs/>
          <w:sz w:val="22"/>
          <w:szCs w:val="22"/>
        </w:rPr>
        <w:t>or)</w:t>
      </w:r>
      <w:r>
        <w:rPr>
          <w:rStyle w:val="block0020textchar1"/>
          <w:rFonts w:ascii="Calibri" w:hAnsi="Calibri" w:cs="Arial"/>
          <w:bCs/>
          <w:sz w:val="22"/>
          <w:szCs w:val="22"/>
        </w:rPr>
        <w:tab/>
      </w:r>
      <w:r>
        <w:rPr>
          <w:rStyle w:val="block0020textchar1"/>
          <w:rFonts w:ascii="Calibri" w:hAnsi="Calibri" w:cs="Arial"/>
          <w:bCs/>
          <w:sz w:val="22"/>
          <w:szCs w:val="22"/>
        </w:rPr>
        <w:tab/>
      </w:r>
      <w:r>
        <w:rPr>
          <w:rStyle w:val="block0020textchar1"/>
          <w:rFonts w:ascii="Calibri" w:hAnsi="Calibri" w:cs="Arial"/>
          <w:bCs/>
          <w:sz w:val="22"/>
          <w:szCs w:val="22"/>
        </w:rPr>
        <w:tab/>
      </w:r>
      <w:r>
        <w:rPr>
          <w:rStyle w:val="block0020textchar1"/>
          <w:rFonts w:ascii="Calibri" w:hAnsi="Calibri" w:cs="Arial"/>
          <w:bCs/>
          <w:sz w:val="22"/>
          <w:szCs w:val="22"/>
        </w:rPr>
        <w:tab/>
      </w:r>
      <w:ins w:id="205" w:author="Susan Gaulden" w:date="2011-02-08T22:16:00Z">
        <w:r w:rsidR="000F2052">
          <w:rPr>
            <w:rStyle w:val="block0020textchar1"/>
            <w:rFonts w:ascii="Calibri" w:hAnsi="Calibri" w:cs="Arial"/>
            <w:bCs/>
            <w:sz w:val="22"/>
            <w:szCs w:val="22"/>
          </w:rPr>
          <w:t xml:space="preserve">       </w:t>
        </w:r>
      </w:ins>
      <w:r w:rsidRPr="00020EB0">
        <w:rPr>
          <w:rStyle w:val="block0020textchar1"/>
          <w:rFonts w:ascii="Calibri" w:hAnsi="Calibri" w:cs="Arial"/>
          <w:b/>
          <w:bCs/>
          <w:sz w:val="22"/>
          <w:szCs w:val="22"/>
        </w:rPr>
        <w:t>10</w:t>
      </w:r>
      <w:r>
        <w:rPr>
          <w:rStyle w:val="block0020textchar1"/>
          <w:rFonts w:ascii="Calibri" w:hAnsi="Calibri" w:cs="Arial"/>
          <w:b/>
          <w:bCs/>
          <w:sz w:val="22"/>
          <w:szCs w:val="22"/>
        </w:rPr>
        <w:t>0</w:t>
      </w:r>
      <w:r w:rsidRPr="00020EB0">
        <w:rPr>
          <w:rStyle w:val="block0020textchar1"/>
          <w:rFonts w:ascii="Calibri" w:hAnsi="Calibri" w:cs="Arial"/>
          <w:b/>
          <w:bCs/>
          <w:sz w:val="22"/>
          <w:szCs w:val="22"/>
        </w:rPr>
        <w:t>%</w:t>
      </w:r>
    </w:p>
    <w:p w:rsidR="00000000" w:rsidRDefault="000F2052">
      <w:pPr>
        <w:pStyle w:val="block0020text"/>
        <w:ind w:left="720" w:right="3406" w:firstLine="0"/>
        <w:rPr>
          <w:del w:id="206" w:author="Susan Gaulden" w:date="2011-02-08T22:16:00Z"/>
          <w:rStyle w:val="block0020textchar1"/>
          <w:rFonts w:ascii="Calibri" w:hAnsi="Calibri" w:cs="Arial"/>
          <w:b/>
          <w:bCs/>
          <w:sz w:val="22"/>
          <w:szCs w:val="22"/>
        </w:rPr>
        <w:pPrChange w:id="207" w:author="Susan Gaulden" w:date="2011-02-08T22:16:00Z">
          <w:pPr>
            <w:pStyle w:val="block0020text"/>
            <w:ind w:left="720" w:right="40" w:firstLine="0"/>
          </w:pPr>
        </w:pPrChange>
      </w:pPr>
      <w:ins w:id="208" w:author="Susan Gaulden" w:date="2011-02-08T22:16:00Z">
        <w:r w:rsidRPr="00D53D9B">
          <w:rPr>
            <w:rStyle w:val="block0020textchar1"/>
            <w:rFonts w:ascii="Calibri" w:hAnsi="Calibri" w:cs="Arial"/>
            <w:sz w:val="22"/>
            <w:szCs w:val="22"/>
          </w:rPr>
          <w:t>Tests will show evidence of the extent to which students meet course objectives</w:t>
        </w:r>
      </w:ins>
      <w:del w:id="209" w:author="Susan Gaulden" w:date="2011-02-08T22:16:00Z">
        <w:r w:rsidR="00D07BAC" w:rsidDel="000F2052">
          <w:rPr>
            <w:rStyle w:val="block0020textchar1"/>
            <w:rFonts w:ascii="Calibri" w:hAnsi="Calibri" w:cs="Arial"/>
            <w:sz w:val="22"/>
            <w:szCs w:val="22"/>
          </w:rPr>
          <w:delText xml:space="preserve">Tests will show evidence of the extent to which </w:delText>
        </w:r>
      </w:del>
    </w:p>
    <w:p w:rsidR="00000000" w:rsidRDefault="00D07BAC">
      <w:pPr>
        <w:pStyle w:val="block0020text"/>
        <w:ind w:left="720" w:right="3406" w:firstLine="0"/>
        <w:rPr>
          <w:rStyle w:val="block0020textchar1"/>
          <w:rFonts w:ascii="Calibri" w:hAnsi="Calibri" w:cs="Arial"/>
          <w:b/>
          <w:bCs/>
          <w:sz w:val="22"/>
          <w:szCs w:val="22"/>
        </w:rPr>
        <w:pPrChange w:id="210" w:author="Susan Gaulden" w:date="2011-02-08T22:16:00Z">
          <w:pPr>
            <w:pStyle w:val="block0020text"/>
            <w:ind w:left="720" w:right="40" w:firstLine="0"/>
          </w:pPr>
        </w:pPrChange>
      </w:pPr>
      <w:del w:id="211" w:author="Susan Gaulden" w:date="2011-02-08T22:16:00Z">
        <w:r w:rsidDel="000F2052">
          <w:rPr>
            <w:rStyle w:val="block0020textchar1"/>
            <w:rFonts w:ascii="Calibri" w:hAnsi="Calibri" w:cs="Arial"/>
            <w:sz w:val="22"/>
            <w:szCs w:val="22"/>
          </w:rPr>
          <w:delText>students meet course objectives</w:delText>
        </w:r>
      </w:del>
      <w:r>
        <w:rPr>
          <w:rStyle w:val="block0020textchar1"/>
          <w:rFonts w:ascii="Calibri" w:hAnsi="Calibri" w:cs="Arial"/>
          <w:sz w:val="22"/>
          <w:szCs w:val="22"/>
        </w:rPr>
        <w:t>.</w:t>
      </w:r>
    </w:p>
    <w:p w:rsidR="00D07BAC" w:rsidRDefault="00D07BAC" w:rsidP="00D07BAC">
      <w:pPr>
        <w:pStyle w:val="block0020text"/>
        <w:ind w:left="720" w:right="40" w:firstLine="0"/>
        <w:rPr>
          <w:rStyle w:val="block0020textchar1"/>
          <w:rFonts w:ascii="Calibri" w:hAnsi="Calibri" w:cs="Arial"/>
          <w:sz w:val="22"/>
          <w:szCs w:val="22"/>
        </w:rPr>
      </w:pPr>
    </w:p>
    <w:p w:rsidR="00D07BAC" w:rsidRDefault="00D07BAC" w:rsidP="00D07BAC">
      <w:pPr>
        <w:pStyle w:val="normal0"/>
        <w:jc w:val="both"/>
        <w:rPr>
          <w:ins w:id="212" w:author="Susan Gaulden" w:date="2011-02-08T22:16:00Z"/>
          <w:rFonts w:ascii="Calibri" w:hAnsi="Calibri"/>
        </w:rPr>
      </w:pPr>
    </w:p>
    <w:p w:rsidR="000F2052" w:rsidRPr="00334AD0" w:rsidRDefault="000F2052" w:rsidP="00D07BAC">
      <w:pPr>
        <w:pStyle w:val="normal0"/>
        <w:jc w:val="both"/>
        <w:rPr>
          <w:rFonts w:ascii="Calibri" w:hAnsi="Calibri"/>
        </w:rPr>
      </w:pPr>
    </w:p>
    <w:p w:rsidR="00D07BAC" w:rsidRDefault="00D07BAC" w:rsidP="00D07BAC">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D07BAC" w:rsidRPr="00EC2ACC" w:rsidRDefault="00D07BAC" w:rsidP="00D07BAC">
      <w:pPr>
        <w:pStyle w:val="normal0"/>
        <w:jc w:val="both"/>
        <w:rPr>
          <w:rFonts w:ascii="Calibri" w:hAnsi="Calibri"/>
          <w:sz w:val="22"/>
          <w:szCs w:val="22"/>
          <w:rPrChange w:id="213" w:author="Susan Gaulden" w:date="2011-03-14T09:11:00Z">
            <w:rPr>
              <w:rFonts w:ascii="Calibri" w:hAnsi="Calibri"/>
            </w:rPr>
          </w:rPrChange>
        </w:rPr>
      </w:pPr>
    </w:p>
    <w:p w:rsidR="00D07BAC" w:rsidRPr="002A434D" w:rsidRDefault="00D07BAC" w:rsidP="00D07BAC">
      <w:pPr>
        <w:pStyle w:val="normal0"/>
        <w:numPr>
          <w:ilvl w:val="0"/>
          <w:numId w:val="2"/>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D07BAC" w:rsidRPr="002A434D" w:rsidRDefault="00D07BAC" w:rsidP="00D07BAC">
      <w:pPr>
        <w:pStyle w:val="normal0"/>
        <w:ind w:left="720"/>
        <w:jc w:val="both"/>
        <w:rPr>
          <w:rStyle w:val="normalchar1"/>
          <w:rFonts w:ascii="Calibri" w:hAnsi="Calibri"/>
          <w:sz w:val="12"/>
          <w:szCs w:val="12"/>
        </w:rPr>
      </w:pPr>
    </w:p>
    <w:p w:rsidR="00D07BAC" w:rsidRPr="002A434D" w:rsidRDefault="00D07BAC" w:rsidP="00D07BAC">
      <w:pPr>
        <w:pStyle w:val="normal0"/>
        <w:numPr>
          <w:ilvl w:val="0"/>
          <w:numId w:val="2"/>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D07BAC" w:rsidRPr="002A434D" w:rsidRDefault="00D07BAC" w:rsidP="00D07BAC">
      <w:pPr>
        <w:pStyle w:val="ListParagraph"/>
        <w:rPr>
          <w:rStyle w:val="normalchar1"/>
          <w:rFonts w:ascii="Calibri" w:hAnsi="Calibri" w:cs="Arial"/>
          <w:sz w:val="12"/>
          <w:szCs w:val="12"/>
        </w:rPr>
      </w:pPr>
    </w:p>
    <w:p w:rsidR="00D07BAC" w:rsidRPr="002A434D" w:rsidRDefault="00D07BAC" w:rsidP="00D07BAC">
      <w:pPr>
        <w:pStyle w:val="normal0"/>
        <w:numPr>
          <w:ilvl w:val="0"/>
          <w:numId w:val="2"/>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D07BAC" w:rsidRPr="002A434D" w:rsidRDefault="00D07BAC" w:rsidP="00D07BAC">
      <w:pPr>
        <w:pStyle w:val="normal0"/>
        <w:jc w:val="both"/>
        <w:rPr>
          <w:rFonts w:ascii="Calibri" w:hAnsi="Calibri"/>
          <w:sz w:val="12"/>
          <w:szCs w:val="12"/>
        </w:rPr>
      </w:pPr>
    </w:p>
    <w:p w:rsidR="00D07BAC" w:rsidRPr="00334AD0" w:rsidRDefault="00D07BAC" w:rsidP="00D07BAC">
      <w:pPr>
        <w:pStyle w:val="normal0"/>
        <w:numPr>
          <w:ilvl w:val="0"/>
          <w:numId w:val="2"/>
        </w:numPr>
        <w:jc w:val="both"/>
        <w:rPr>
          <w:rFonts w:ascii="Calibri" w:hAnsi="Calibri"/>
        </w:rPr>
      </w:pPr>
      <w:proofErr w:type="gramStart"/>
      <w:r w:rsidRPr="00334AD0">
        <w:rPr>
          <w:rStyle w:val="normalchar1"/>
          <w:rFonts w:ascii="Calibri" w:hAnsi="Calibri" w:cs="Arial"/>
          <w:sz w:val="22"/>
          <w:szCs w:val="22"/>
        </w:rPr>
        <w:t>fraud</w:t>
      </w:r>
      <w:proofErr w:type="gramEnd"/>
      <w:r w:rsidRPr="00334AD0">
        <w:rPr>
          <w:rStyle w:val="normalchar1"/>
          <w:rFonts w:ascii="Calibri" w:hAnsi="Calibri" w:cs="Arial"/>
          <w:sz w:val="22"/>
          <w:szCs w:val="22"/>
        </w:rPr>
        <w:t xml:space="preserve"> – any act or instance of willful deceit or trickery.</w:t>
      </w:r>
    </w:p>
    <w:p w:rsidR="00EC2ACC" w:rsidRDefault="00EC2ACC" w:rsidP="00D07BAC">
      <w:pPr>
        <w:pStyle w:val="normal0"/>
        <w:jc w:val="both"/>
        <w:rPr>
          <w:ins w:id="214" w:author="Susan Gaulden" w:date="2011-03-14T09:11:00Z"/>
          <w:rStyle w:val="normalchar1"/>
          <w:rFonts w:ascii="Calibri" w:hAnsi="Calibri" w:cs="Arial"/>
          <w:sz w:val="22"/>
          <w:szCs w:val="22"/>
        </w:rPr>
      </w:pPr>
    </w:p>
    <w:p w:rsidR="00D07BAC" w:rsidRPr="00334AD0" w:rsidRDefault="00D07BAC" w:rsidP="00D07BAC">
      <w:pPr>
        <w:pStyle w:val="normal0"/>
        <w:jc w:val="both"/>
        <w:rPr>
          <w:rFonts w:ascii="Calibri" w:hAnsi="Calibri"/>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07BAC" w:rsidRDefault="00D07BAC" w:rsidP="00D07BAC">
      <w:pPr>
        <w:jc w:val="both"/>
        <w:rPr>
          <w:rStyle w:val="normalchar1"/>
          <w:rFonts w:ascii="Calibri" w:hAnsi="Calibri" w:cs="Arial"/>
          <w:b/>
          <w:bCs/>
          <w:sz w:val="22"/>
          <w:szCs w:val="22"/>
        </w:rPr>
      </w:pPr>
    </w:p>
    <w:p w:rsidR="00D07BAC" w:rsidRDefault="00D07BAC" w:rsidP="00D07BAC">
      <w:pPr>
        <w:jc w:val="both"/>
        <w:rPr>
          <w:ins w:id="215" w:author="Susan Gaulden" w:date="2011-02-08T22:16:00Z"/>
          <w:rStyle w:val="normalchar1"/>
          <w:rFonts w:ascii="Calibri" w:hAnsi="Calibri" w:cs="Arial"/>
          <w:b/>
          <w:bCs/>
          <w:sz w:val="22"/>
          <w:szCs w:val="22"/>
        </w:rPr>
      </w:pPr>
    </w:p>
    <w:p w:rsidR="000F2052" w:rsidRDefault="000F2052" w:rsidP="00D07BAC">
      <w:pPr>
        <w:jc w:val="both"/>
        <w:rPr>
          <w:rStyle w:val="normalchar1"/>
          <w:rFonts w:ascii="Calibri" w:hAnsi="Calibri" w:cs="Arial"/>
          <w:b/>
          <w:bCs/>
          <w:sz w:val="22"/>
          <w:szCs w:val="22"/>
        </w:rPr>
      </w:pPr>
    </w:p>
    <w:p w:rsidR="00D07BAC" w:rsidRPr="00543972" w:rsidRDefault="00D07BAC" w:rsidP="00D07BAC">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D07BAC" w:rsidRDefault="00D07BAC" w:rsidP="00D07BAC">
      <w:pPr>
        <w:jc w:val="both"/>
        <w:rPr>
          <w:rStyle w:val="normalchar1"/>
          <w:rFonts w:ascii="Calibri" w:hAnsi="Calibri" w:cs="Arial"/>
          <w:b/>
          <w:bCs/>
          <w:sz w:val="22"/>
          <w:szCs w:val="22"/>
        </w:rPr>
      </w:pPr>
    </w:p>
    <w:p w:rsidR="000F2052" w:rsidRDefault="000F2052">
      <w:pPr>
        <w:spacing w:after="200" w:line="276" w:lineRule="auto"/>
        <w:rPr>
          <w:ins w:id="216" w:author="Susan Gaulden" w:date="2011-02-08T22:17:00Z"/>
          <w:rStyle w:val="normalchar1"/>
          <w:rFonts w:ascii="Calibri" w:hAnsi="Calibri" w:cs="Arial"/>
          <w:b/>
          <w:bCs/>
          <w:sz w:val="22"/>
          <w:szCs w:val="22"/>
        </w:rPr>
      </w:pPr>
      <w:ins w:id="217" w:author="Susan Gaulden" w:date="2011-02-08T22:17:00Z">
        <w:r>
          <w:rPr>
            <w:rStyle w:val="normalchar1"/>
            <w:rFonts w:ascii="Calibri" w:hAnsi="Calibri" w:cs="Arial"/>
            <w:b/>
            <w:bCs/>
            <w:sz w:val="22"/>
            <w:szCs w:val="22"/>
          </w:rPr>
          <w:br w:type="page"/>
        </w:r>
      </w:ins>
    </w:p>
    <w:p w:rsidR="00D07BAC" w:rsidRPr="0028194C" w:rsidRDefault="00D07BAC" w:rsidP="00D07BAC">
      <w:pPr>
        <w:jc w:val="both"/>
        <w:rPr>
          <w:rFonts w:ascii="Calibri" w:hAnsi="Calibri" w:cs="Arial"/>
          <w:sz w:val="22"/>
          <w:szCs w:val="22"/>
        </w:rPr>
      </w:pPr>
      <w:r w:rsidRPr="0028194C">
        <w:rPr>
          <w:rStyle w:val="normalchar1"/>
          <w:rFonts w:ascii="Calibri" w:hAnsi="Calibri" w:cs="Arial"/>
          <w:b/>
          <w:bCs/>
          <w:sz w:val="22"/>
          <w:szCs w:val="22"/>
        </w:rPr>
        <w:lastRenderedPageBreak/>
        <w:t>Course Content Outline:</w:t>
      </w:r>
      <w:r w:rsidRPr="0028194C">
        <w:rPr>
          <w:rStyle w:val="normalchar1"/>
          <w:rFonts w:ascii="Calibri" w:hAnsi="Calibri" w:cs="Arial"/>
          <w:sz w:val="22"/>
          <w:szCs w:val="22"/>
        </w:rPr>
        <w:t xml:space="preserve"> based on the text </w:t>
      </w:r>
      <w:r w:rsidRPr="002E68DB">
        <w:rPr>
          <w:rFonts w:ascii="Calibri" w:hAnsi="Calibri" w:cs="Arial"/>
          <w:b/>
          <w:sz w:val="22"/>
          <w:szCs w:val="22"/>
        </w:rPr>
        <w:t>Human Anatomy &amp; Physiology</w:t>
      </w:r>
      <w:r w:rsidRPr="002E68DB">
        <w:rPr>
          <w:rFonts w:ascii="Calibri" w:hAnsi="Calibri" w:cs="Arial"/>
          <w:sz w:val="22"/>
          <w:szCs w:val="22"/>
        </w:rPr>
        <w:t>, 8</w:t>
      </w:r>
      <w:r w:rsidRPr="002E68DB">
        <w:rPr>
          <w:rFonts w:ascii="Calibri" w:hAnsi="Calibri" w:cs="Arial"/>
          <w:sz w:val="22"/>
          <w:szCs w:val="22"/>
          <w:vertAlign w:val="superscript"/>
        </w:rPr>
        <w:t>th</w:t>
      </w:r>
      <w:r w:rsidRPr="002E68DB">
        <w:rPr>
          <w:rFonts w:ascii="Calibri" w:hAnsi="Calibri" w:cs="Arial"/>
          <w:sz w:val="22"/>
          <w:szCs w:val="22"/>
        </w:rPr>
        <w:t xml:space="preserve"> edition, by </w:t>
      </w:r>
      <w:proofErr w:type="spellStart"/>
      <w:r w:rsidRPr="002E68DB">
        <w:rPr>
          <w:rFonts w:ascii="Calibri" w:hAnsi="Calibri" w:cs="Arial"/>
          <w:sz w:val="22"/>
          <w:szCs w:val="22"/>
        </w:rPr>
        <w:t>Marieb</w:t>
      </w:r>
      <w:proofErr w:type="spellEnd"/>
      <w:r w:rsidRPr="002E68DB">
        <w:rPr>
          <w:rFonts w:ascii="Calibri" w:hAnsi="Calibri" w:cs="Arial"/>
          <w:sz w:val="22"/>
          <w:szCs w:val="22"/>
        </w:rPr>
        <w:t xml:space="preserve"> and </w:t>
      </w:r>
      <w:proofErr w:type="spellStart"/>
      <w:r w:rsidRPr="002E68DB">
        <w:rPr>
          <w:rFonts w:ascii="Calibri" w:hAnsi="Calibri" w:cs="Arial"/>
          <w:sz w:val="22"/>
          <w:szCs w:val="22"/>
        </w:rPr>
        <w:t>Hoehn</w:t>
      </w:r>
      <w:proofErr w:type="spellEnd"/>
      <w:r w:rsidRPr="002E68DB">
        <w:rPr>
          <w:rFonts w:ascii="Calibri" w:hAnsi="Calibri" w:cs="Arial"/>
          <w:sz w:val="22"/>
          <w:szCs w:val="22"/>
        </w:rPr>
        <w:t xml:space="preserve">; published by Benjamin Cummings, 2010; ISBN </w:t>
      </w:r>
      <w:ins w:id="218" w:author="Susan Gaulden" w:date="2011-03-14T09:11:00Z">
        <w:r w:rsidR="00EC2ACC">
          <w:rPr>
            <w:rFonts w:ascii="Calibri" w:hAnsi="Calibri" w:cs="Arial"/>
            <w:sz w:val="22"/>
            <w:szCs w:val="22"/>
          </w:rPr>
          <w:t>#</w:t>
        </w:r>
      </w:ins>
      <w:r w:rsidRPr="002E68DB">
        <w:rPr>
          <w:rFonts w:ascii="Calibri" w:hAnsi="Calibri" w:cs="Arial"/>
          <w:sz w:val="22"/>
          <w:szCs w:val="22"/>
        </w:rPr>
        <w:t xml:space="preserve">: </w:t>
      </w:r>
      <w:r>
        <w:rPr>
          <w:rFonts w:ascii="Calibri" w:hAnsi="Calibri" w:cs="Arial"/>
          <w:sz w:val="22"/>
          <w:szCs w:val="22"/>
        </w:rPr>
        <w:t xml:space="preserve">978-8053-9569-3; and laboratory manual </w:t>
      </w:r>
      <w:r w:rsidRPr="00F20784">
        <w:rPr>
          <w:rFonts w:ascii="Calibri" w:hAnsi="Calibri" w:cs="Arial"/>
          <w:b/>
          <w:sz w:val="22"/>
          <w:szCs w:val="22"/>
        </w:rPr>
        <w:t>Selected Material from Anatomy and Physiology Short Version</w:t>
      </w:r>
      <w:r>
        <w:rPr>
          <w:rFonts w:ascii="Calibri" w:hAnsi="Calibri" w:cs="Arial"/>
          <w:sz w:val="22"/>
          <w:szCs w:val="22"/>
        </w:rPr>
        <w:t>, 7</w:t>
      </w:r>
      <w:r w:rsidRPr="00F20784">
        <w:rPr>
          <w:rFonts w:ascii="Calibri" w:hAnsi="Calibri" w:cs="Arial"/>
          <w:sz w:val="22"/>
          <w:szCs w:val="22"/>
          <w:vertAlign w:val="superscript"/>
        </w:rPr>
        <w:t>th</w:t>
      </w:r>
      <w:r>
        <w:rPr>
          <w:rFonts w:ascii="Calibri" w:hAnsi="Calibri" w:cs="Arial"/>
          <w:sz w:val="22"/>
          <w:szCs w:val="22"/>
        </w:rPr>
        <w:t xml:space="preserve"> edition, by Benson, </w:t>
      </w:r>
      <w:proofErr w:type="spellStart"/>
      <w:r>
        <w:rPr>
          <w:rFonts w:ascii="Calibri" w:hAnsi="Calibri" w:cs="Arial"/>
          <w:sz w:val="22"/>
          <w:szCs w:val="22"/>
        </w:rPr>
        <w:t>Gunstream</w:t>
      </w:r>
      <w:proofErr w:type="spellEnd"/>
      <w:r>
        <w:rPr>
          <w:rFonts w:ascii="Calibri" w:hAnsi="Calibri" w:cs="Arial"/>
          <w:sz w:val="22"/>
          <w:szCs w:val="22"/>
        </w:rPr>
        <w:t xml:space="preserve">, </w:t>
      </w:r>
      <w:proofErr w:type="spellStart"/>
      <w:r>
        <w:rPr>
          <w:rFonts w:ascii="Calibri" w:hAnsi="Calibri" w:cs="Arial"/>
          <w:sz w:val="22"/>
          <w:szCs w:val="22"/>
        </w:rPr>
        <w:t>Talaro</w:t>
      </w:r>
      <w:proofErr w:type="spellEnd"/>
      <w:r>
        <w:rPr>
          <w:rFonts w:ascii="Calibri" w:hAnsi="Calibri" w:cs="Arial"/>
          <w:sz w:val="22"/>
          <w:szCs w:val="22"/>
        </w:rPr>
        <w:t xml:space="preserve">, and </w:t>
      </w:r>
      <w:proofErr w:type="spellStart"/>
      <w:r>
        <w:rPr>
          <w:rFonts w:ascii="Calibri" w:hAnsi="Calibri" w:cs="Arial"/>
          <w:sz w:val="22"/>
          <w:szCs w:val="22"/>
        </w:rPr>
        <w:t>Talaro</w:t>
      </w:r>
      <w:proofErr w:type="spellEnd"/>
      <w:r>
        <w:rPr>
          <w:rFonts w:ascii="Calibri" w:hAnsi="Calibri" w:cs="Arial"/>
          <w:sz w:val="22"/>
          <w:szCs w:val="22"/>
        </w:rPr>
        <w:t>; McGraw Hill Custom Publishing, 2005; ISBN</w:t>
      </w:r>
      <w:ins w:id="219" w:author="Susan Gaulden" w:date="2011-03-14T09:11:00Z">
        <w:r w:rsidR="00EC2ACC">
          <w:rPr>
            <w:rFonts w:ascii="Calibri" w:hAnsi="Calibri" w:cs="Arial"/>
            <w:sz w:val="22"/>
            <w:szCs w:val="22"/>
          </w:rPr>
          <w:t xml:space="preserve"> #</w:t>
        </w:r>
      </w:ins>
      <w:r>
        <w:rPr>
          <w:rFonts w:ascii="Calibri" w:hAnsi="Calibri" w:cs="Arial"/>
          <w:sz w:val="22"/>
          <w:szCs w:val="22"/>
        </w:rPr>
        <w:t>:</w:t>
      </w:r>
      <w:ins w:id="220" w:author="Susan Gaulden" w:date="2011-03-14T09:11:00Z">
        <w:r w:rsidR="00EC2ACC">
          <w:rPr>
            <w:rFonts w:ascii="Calibri" w:hAnsi="Calibri" w:cs="Arial"/>
            <w:sz w:val="22"/>
            <w:szCs w:val="22"/>
          </w:rPr>
          <w:t xml:space="preserve"> </w:t>
        </w:r>
      </w:ins>
      <w:r>
        <w:rPr>
          <w:rFonts w:ascii="Calibri" w:hAnsi="Calibri" w:cs="Arial"/>
          <w:sz w:val="22"/>
          <w:szCs w:val="22"/>
        </w:rPr>
        <w:t xml:space="preserve">0-07-322986-5. </w:t>
      </w:r>
    </w:p>
    <w:p w:rsidR="00D07BAC" w:rsidRPr="0028194C" w:rsidRDefault="00D07BAC" w:rsidP="00D07BAC">
      <w:pPr>
        <w:pStyle w:val="NormalWeb"/>
        <w:jc w:val="both"/>
        <w:rPr>
          <w:rStyle w:val="normalchar1"/>
          <w:rFonts w:ascii="Calibri" w:hAnsi="Calibri" w:cs="Arial"/>
          <w:sz w:val="22"/>
          <w:szCs w:val="22"/>
        </w:rPr>
      </w:pPr>
    </w:p>
    <w:p w:rsidR="000F2052" w:rsidRDefault="000F2052" w:rsidP="000F2052">
      <w:pPr>
        <w:pBdr>
          <w:bottom w:val="single" w:sz="4" w:space="1" w:color="auto"/>
        </w:pBdr>
        <w:jc w:val="both"/>
        <w:rPr>
          <w:ins w:id="221" w:author="Susan Gaulden" w:date="2011-03-14T09:11:00Z"/>
          <w:rFonts w:ascii="Calibri" w:hAnsi="Calibri"/>
          <w:b/>
          <w:sz w:val="22"/>
        </w:rPr>
      </w:pPr>
    </w:p>
    <w:p w:rsidR="00EC2ACC" w:rsidRDefault="00EC2ACC" w:rsidP="000F2052">
      <w:pPr>
        <w:pBdr>
          <w:bottom w:val="single" w:sz="4" w:space="1" w:color="auto"/>
        </w:pBdr>
        <w:jc w:val="both"/>
        <w:rPr>
          <w:ins w:id="222" w:author="Susan Gaulden" w:date="2011-02-08T22:17:00Z"/>
          <w:rFonts w:ascii="Calibri" w:hAnsi="Calibri"/>
          <w:b/>
          <w:sz w:val="22"/>
        </w:rPr>
      </w:pPr>
    </w:p>
    <w:p w:rsidR="000F2052" w:rsidRPr="000F2052" w:rsidRDefault="000054F7" w:rsidP="000F2052">
      <w:pPr>
        <w:pBdr>
          <w:bottom w:val="single" w:sz="4" w:space="1" w:color="auto"/>
        </w:pBdr>
        <w:jc w:val="both"/>
        <w:rPr>
          <w:ins w:id="223" w:author="Susan Gaulden" w:date="2011-02-08T22:17:00Z"/>
          <w:rFonts w:ascii="Calibri" w:hAnsi="Calibri"/>
          <w:b/>
          <w:sz w:val="22"/>
          <w:szCs w:val="22"/>
        </w:rPr>
      </w:pPr>
      <w:ins w:id="224" w:author="Susan Gaulden" w:date="2011-02-08T22:17:00Z">
        <w:r w:rsidRPr="000054F7">
          <w:rPr>
            <w:rFonts w:ascii="Calibri" w:hAnsi="Calibri"/>
            <w:b/>
            <w:sz w:val="22"/>
            <w:szCs w:val="22"/>
          </w:rPr>
          <w:t>Week</w:t>
        </w:r>
        <w:r w:rsidRPr="000054F7">
          <w:rPr>
            <w:rFonts w:ascii="Calibri" w:hAnsi="Calibri"/>
            <w:b/>
            <w:i/>
            <w:sz w:val="22"/>
            <w:szCs w:val="22"/>
          </w:rPr>
          <w:tab/>
        </w:r>
        <w:r w:rsidR="00843CF3" w:rsidRPr="00843CF3">
          <w:rPr>
            <w:rFonts w:ascii="Calibri" w:hAnsi="Calibri"/>
            <w:b/>
            <w:sz w:val="22"/>
            <w:szCs w:val="22"/>
          </w:rPr>
          <w:tab/>
          <w:t>Class Topic</w:t>
        </w:r>
        <w:r w:rsidR="00843CF3" w:rsidRPr="00843CF3">
          <w:rPr>
            <w:rFonts w:ascii="Calibri" w:hAnsi="Calibri"/>
            <w:b/>
            <w:sz w:val="22"/>
            <w:szCs w:val="22"/>
          </w:rPr>
          <w:tab/>
        </w:r>
      </w:ins>
    </w:p>
    <w:p w:rsidR="000F2052" w:rsidRPr="000F2052" w:rsidRDefault="000F2052" w:rsidP="000F2052">
      <w:pPr>
        <w:ind w:left="1440" w:firstLine="720"/>
        <w:jc w:val="both"/>
        <w:rPr>
          <w:ins w:id="225" w:author="Susan Gaulden" w:date="2011-02-08T22:17:00Z"/>
          <w:rFonts w:ascii="Calibri" w:hAnsi="Calibri"/>
          <w:b/>
          <w:smallCaps/>
          <w:sz w:val="22"/>
          <w:szCs w:val="22"/>
          <w:rPrChange w:id="226" w:author="Susan Gaulden" w:date="2011-02-08T22:17:00Z">
            <w:rPr>
              <w:ins w:id="227" w:author="Susan Gaulden" w:date="2011-02-08T22:17:00Z"/>
              <w:rFonts w:ascii="Calibri" w:hAnsi="Calibri"/>
              <w:b/>
              <w:smallCaps/>
              <w:sz w:val="12"/>
              <w:szCs w:val="12"/>
            </w:rPr>
          </w:rPrChange>
        </w:rPr>
      </w:pPr>
    </w:p>
    <w:p w:rsidR="00D07BAC" w:rsidRPr="000F2052" w:rsidDel="000F2052" w:rsidRDefault="000054F7" w:rsidP="00D07BAC">
      <w:pPr>
        <w:pBdr>
          <w:bottom w:val="single" w:sz="4" w:space="1" w:color="auto"/>
        </w:pBdr>
        <w:jc w:val="both"/>
        <w:rPr>
          <w:del w:id="228" w:author="Susan Gaulden" w:date="2011-02-08T22:17:00Z"/>
          <w:rFonts w:ascii="Calibri" w:hAnsi="Calibri"/>
          <w:b/>
          <w:sz w:val="22"/>
          <w:szCs w:val="22"/>
        </w:rPr>
      </w:pPr>
      <w:del w:id="229" w:author="Susan Gaulden" w:date="2011-02-08T22:17:00Z">
        <w:r w:rsidRPr="000054F7">
          <w:rPr>
            <w:rFonts w:ascii="Calibri" w:hAnsi="Calibri"/>
            <w:b/>
            <w:sz w:val="22"/>
            <w:szCs w:val="22"/>
          </w:rPr>
          <w:delText>Class Meeting</w:delText>
        </w:r>
      </w:del>
    </w:p>
    <w:p w:rsidR="00D07BAC" w:rsidRPr="000F2052" w:rsidDel="000F2052" w:rsidRDefault="00843CF3" w:rsidP="00D07BAC">
      <w:pPr>
        <w:pBdr>
          <w:bottom w:val="single" w:sz="4" w:space="1" w:color="auto"/>
        </w:pBdr>
        <w:jc w:val="both"/>
        <w:rPr>
          <w:del w:id="230" w:author="Susan Gaulden" w:date="2011-02-08T22:17:00Z"/>
          <w:rFonts w:ascii="Calibri" w:hAnsi="Calibri"/>
          <w:b/>
          <w:sz w:val="22"/>
          <w:szCs w:val="22"/>
          <w:rPrChange w:id="231" w:author="Susan Gaulden" w:date="2011-02-08T22:17:00Z">
            <w:rPr>
              <w:del w:id="232" w:author="Susan Gaulden" w:date="2011-02-08T22:17:00Z"/>
              <w:rFonts w:ascii="Calibri" w:hAnsi="Calibri"/>
              <w:b/>
              <w:sz w:val="22"/>
            </w:rPr>
          </w:rPrChange>
        </w:rPr>
      </w:pPr>
      <w:del w:id="233" w:author="Susan Gaulden" w:date="2011-02-08T22:17:00Z">
        <w:r w:rsidRPr="00843CF3">
          <w:rPr>
            <w:rFonts w:ascii="Calibri" w:hAnsi="Calibri"/>
            <w:b/>
            <w:sz w:val="22"/>
            <w:szCs w:val="22"/>
          </w:rPr>
          <w:delText>(2 hours and 40 minutes)</w:delText>
        </w:r>
        <w:r w:rsidRPr="00843CF3">
          <w:rPr>
            <w:rFonts w:ascii="Calibri" w:hAnsi="Calibri"/>
            <w:b/>
            <w:i/>
            <w:sz w:val="22"/>
            <w:szCs w:val="22"/>
          </w:rPr>
          <w:tab/>
        </w:r>
        <w:r w:rsidR="008D066E" w:rsidRPr="008D066E">
          <w:rPr>
            <w:rFonts w:ascii="Calibri" w:hAnsi="Calibri"/>
            <w:b/>
            <w:sz w:val="22"/>
            <w:szCs w:val="22"/>
          </w:rPr>
          <w:tab/>
          <w:delText>Chapter/Section</w:delText>
        </w:r>
        <w:r w:rsidR="008D066E" w:rsidRPr="008D066E">
          <w:rPr>
            <w:rFonts w:ascii="Calibri" w:hAnsi="Calibri"/>
            <w:b/>
            <w:sz w:val="22"/>
            <w:szCs w:val="22"/>
          </w:rPr>
          <w:tab/>
        </w:r>
      </w:del>
    </w:p>
    <w:p w:rsidR="00D07BAC" w:rsidRPr="000F2052" w:rsidDel="000F2052" w:rsidRDefault="00D07BAC" w:rsidP="00D07BAC">
      <w:pPr>
        <w:ind w:left="1440" w:firstLine="720"/>
        <w:jc w:val="both"/>
        <w:rPr>
          <w:del w:id="234" w:author="Susan Gaulden" w:date="2011-02-08T22:17:00Z"/>
          <w:rFonts w:ascii="Calibri" w:hAnsi="Calibri"/>
          <w:b/>
          <w:smallCaps/>
          <w:sz w:val="22"/>
          <w:szCs w:val="22"/>
          <w:rPrChange w:id="235" w:author="Susan Gaulden" w:date="2011-02-08T22:17:00Z">
            <w:rPr>
              <w:del w:id="236" w:author="Susan Gaulden" w:date="2011-02-08T22:17:00Z"/>
              <w:rFonts w:ascii="Calibri" w:hAnsi="Calibri"/>
              <w:b/>
              <w:smallCaps/>
              <w:sz w:val="12"/>
              <w:szCs w:val="12"/>
            </w:rPr>
          </w:rPrChange>
        </w:rPr>
      </w:pPr>
    </w:p>
    <w:p w:rsidR="00D07BAC" w:rsidRPr="000F2052" w:rsidDel="000F2052" w:rsidRDefault="008D066E" w:rsidP="00D07BAC">
      <w:pPr>
        <w:pStyle w:val="normal0"/>
        <w:jc w:val="both"/>
        <w:rPr>
          <w:del w:id="237" w:author="Susan Gaulden" w:date="2011-02-08T22:17:00Z"/>
          <w:rFonts w:ascii="Calibri" w:hAnsi="Calibri"/>
          <w:sz w:val="22"/>
          <w:szCs w:val="22"/>
          <w:rPrChange w:id="238" w:author="Susan Gaulden" w:date="2011-02-08T22:17:00Z">
            <w:rPr>
              <w:del w:id="239" w:author="Susan Gaulden" w:date="2011-02-08T22:17:00Z"/>
              <w:rFonts w:ascii="Calibri" w:hAnsi="Calibri"/>
            </w:rPr>
          </w:rPrChange>
        </w:rPr>
      </w:pPr>
      <w:del w:id="240" w:author="Susan Gaulden" w:date="2011-02-08T22:17:00Z">
        <w:r w:rsidRPr="008D066E">
          <w:rPr>
            <w:rFonts w:ascii="Calibri" w:hAnsi="Calibri"/>
            <w:sz w:val="22"/>
            <w:szCs w:val="22"/>
            <w:rPrChange w:id="241" w:author="Susan Gaulden" w:date="2011-02-08T22:17:00Z">
              <w:rPr>
                <w:rFonts w:ascii="Calibri" w:hAnsi="Calibri"/>
                <w:sz w:val="16"/>
                <w:szCs w:val="16"/>
              </w:rPr>
            </w:rPrChange>
          </w:rPr>
          <w:delText>Week</w:delText>
        </w:r>
        <w:r w:rsidRPr="008D066E">
          <w:rPr>
            <w:rFonts w:ascii="Calibri" w:hAnsi="Calibri"/>
            <w:sz w:val="22"/>
            <w:szCs w:val="22"/>
            <w:rPrChange w:id="242" w:author="Susan Gaulden" w:date="2011-02-08T22:17:00Z">
              <w:rPr>
                <w:rFonts w:ascii="Calibri" w:hAnsi="Calibri"/>
                <w:sz w:val="16"/>
                <w:szCs w:val="16"/>
              </w:rPr>
            </w:rPrChange>
          </w:rPr>
          <w:tab/>
        </w:r>
        <w:r w:rsidRPr="008D066E">
          <w:rPr>
            <w:rFonts w:ascii="Calibri" w:hAnsi="Calibri"/>
            <w:sz w:val="22"/>
            <w:szCs w:val="22"/>
            <w:rPrChange w:id="243" w:author="Susan Gaulden" w:date="2011-02-08T22:17:00Z">
              <w:rPr>
                <w:rFonts w:ascii="Calibri" w:hAnsi="Calibri"/>
                <w:sz w:val="16"/>
                <w:szCs w:val="16"/>
              </w:rPr>
            </w:rPrChange>
          </w:rPr>
          <w:tab/>
        </w:r>
      </w:del>
    </w:p>
    <w:p w:rsidR="00D07BAC" w:rsidRPr="000F2052" w:rsidDel="000F2052" w:rsidRDefault="00D07BAC" w:rsidP="00D07BAC">
      <w:pPr>
        <w:pStyle w:val="normal0"/>
        <w:jc w:val="both"/>
        <w:rPr>
          <w:del w:id="244" w:author="Susan Gaulden" w:date="2011-02-08T22:17:00Z"/>
          <w:rFonts w:ascii="Calibri" w:hAnsi="Calibri"/>
          <w:sz w:val="22"/>
          <w:szCs w:val="22"/>
          <w:rPrChange w:id="245" w:author="Susan Gaulden" w:date="2011-02-08T22:17:00Z">
            <w:rPr>
              <w:del w:id="246" w:author="Susan Gaulden" w:date="2011-02-08T22:17:00Z"/>
              <w:rFonts w:ascii="Calibri" w:hAnsi="Calibri"/>
            </w:rPr>
          </w:rPrChange>
        </w:rPr>
      </w:pPr>
    </w:p>
    <w:p w:rsidR="00D07BAC" w:rsidRPr="000F2052" w:rsidRDefault="008D066E" w:rsidP="00D07BAC">
      <w:pPr>
        <w:pStyle w:val="normal0"/>
        <w:jc w:val="both"/>
        <w:rPr>
          <w:rFonts w:ascii="Calibri" w:hAnsi="Calibri"/>
          <w:sz w:val="22"/>
          <w:szCs w:val="22"/>
          <w:rPrChange w:id="247" w:author="Susan Gaulden" w:date="2011-02-08T22:17:00Z">
            <w:rPr>
              <w:rFonts w:ascii="Calibri" w:hAnsi="Calibri"/>
            </w:rPr>
          </w:rPrChange>
        </w:rPr>
      </w:pPr>
      <w:r w:rsidRPr="008D066E">
        <w:rPr>
          <w:rFonts w:ascii="Calibri" w:hAnsi="Calibri"/>
          <w:sz w:val="22"/>
          <w:szCs w:val="22"/>
          <w:rPrChange w:id="248" w:author="Susan Gaulden" w:date="2011-02-08T22:17:00Z">
            <w:rPr>
              <w:rFonts w:ascii="Calibri" w:hAnsi="Calibri"/>
              <w:sz w:val="16"/>
              <w:szCs w:val="16"/>
            </w:rPr>
          </w:rPrChange>
        </w:rPr>
        <w:t>1</w:t>
      </w:r>
      <w:r w:rsidRPr="008D066E">
        <w:rPr>
          <w:rFonts w:ascii="Calibri" w:hAnsi="Calibri"/>
          <w:sz w:val="22"/>
          <w:szCs w:val="22"/>
          <w:rPrChange w:id="249" w:author="Susan Gaulden" w:date="2011-02-08T22:17:00Z">
            <w:rPr>
              <w:rFonts w:ascii="Calibri" w:hAnsi="Calibri"/>
              <w:sz w:val="16"/>
              <w:szCs w:val="16"/>
            </w:rPr>
          </w:rPrChange>
        </w:rPr>
        <w:tab/>
      </w:r>
      <w:r w:rsidRPr="008D066E">
        <w:rPr>
          <w:rFonts w:ascii="Calibri" w:hAnsi="Calibri"/>
          <w:sz w:val="22"/>
          <w:szCs w:val="22"/>
          <w:rPrChange w:id="250" w:author="Susan Gaulden" w:date="2011-02-08T22:17:00Z">
            <w:rPr>
              <w:rFonts w:ascii="Calibri" w:hAnsi="Calibri"/>
              <w:sz w:val="16"/>
              <w:szCs w:val="16"/>
            </w:rPr>
          </w:rPrChange>
        </w:rPr>
        <w:tab/>
      </w:r>
      <w:del w:id="251" w:author="Susan Gaulden" w:date="2011-02-08T22:17:00Z">
        <w:r w:rsidRPr="008D066E">
          <w:rPr>
            <w:rFonts w:ascii="Calibri" w:hAnsi="Calibri"/>
            <w:sz w:val="22"/>
            <w:szCs w:val="22"/>
            <w:rPrChange w:id="252" w:author="Susan Gaulden" w:date="2011-02-08T22:17:00Z">
              <w:rPr>
                <w:rFonts w:ascii="Calibri" w:hAnsi="Calibri"/>
                <w:sz w:val="16"/>
                <w:szCs w:val="16"/>
              </w:rPr>
            </w:rPrChange>
          </w:rPr>
          <w:tab/>
        </w:r>
      </w:del>
      <w:r w:rsidRPr="008D066E">
        <w:rPr>
          <w:rFonts w:ascii="Calibri" w:hAnsi="Calibri"/>
          <w:sz w:val="22"/>
          <w:szCs w:val="22"/>
          <w:rPrChange w:id="253" w:author="Susan Gaulden" w:date="2011-02-08T22:17:00Z">
            <w:rPr>
              <w:rFonts w:ascii="Calibri" w:hAnsi="Calibri"/>
              <w:sz w:val="16"/>
              <w:szCs w:val="16"/>
            </w:rPr>
          </w:rPrChange>
        </w:rPr>
        <w:t>The Special Senses – Eye and Ear</w:t>
      </w:r>
    </w:p>
    <w:p w:rsidR="00D07BAC" w:rsidRPr="000F2052" w:rsidRDefault="00D07BAC" w:rsidP="00D07BAC">
      <w:pPr>
        <w:pStyle w:val="normal0"/>
        <w:jc w:val="both"/>
        <w:rPr>
          <w:rFonts w:ascii="Calibri" w:hAnsi="Calibri"/>
          <w:sz w:val="22"/>
          <w:szCs w:val="22"/>
          <w:rPrChange w:id="254" w:author="Susan Gaulden" w:date="2011-02-08T22:17:00Z">
            <w:rPr>
              <w:rFonts w:ascii="Calibri" w:hAnsi="Calibri"/>
            </w:rPr>
          </w:rPrChange>
        </w:rPr>
      </w:pPr>
    </w:p>
    <w:p w:rsidR="00D07BAC" w:rsidRPr="000F2052" w:rsidRDefault="008D066E" w:rsidP="00D07BAC">
      <w:pPr>
        <w:pStyle w:val="normal0"/>
        <w:jc w:val="both"/>
        <w:rPr>
          <w:rFonts w:ascii="Calibri" w:hAnsi="Calibri"/>
          <w:sz w:val="22"/>
          <w:szCs w:val="22"/>
          <w:rPrChange w:id="255" w:author="Susan Gaulden" w:date="2011-02-08T22:17:00Z">
            <w:rPr>
              <w:rFonts w:ascii="Calibri" w:hAnsi="Calibri"/>
            </w:rPr>
          </w:rPrChange>
        </w:rPr>
      </w:pPr>
      <w:r w:rsidRPr="008D066E">
        <w:rPr>
          <w:rFonts w:ascii="Calibri" w:hAnsi="Calibri"/>
          <w:sz w:val="22"/>
          <w:szCs w:val="22"/>
          <w:rPrChange w:id="256" w:author="Susan Gaulden" w:date="2011-02-08T22:17:00Z">
            <w:rPr>
              <w:rFonts w:ascii="Calibri" w:hAnsi="Calibri"/>
              <w:sz w:val="16"/>
              <w:szCs w:val="16"/>
            </w:rPr>
          </w:rPrChange>
        </w:rPr>
        <w:t>2</w:t>
      </w:r>
      <w:r w:rsidRPr="008D066E">
        <w:rPr>
          <w:rFonts w:ascii="Calibri" w:hAnsi="Calibri"/>
          <w:sz w:val="22"/>
          <w:szCs w:val="22"/>
          <w:rPrChange w:id="257" w:author="Susan Gaulden" w:date="2011-02-08T22:17:00Z">
            <w:rPr>
              <w:rFonts w:ascii="Calibri" w:hAnsi="Calibri"/>
              <w:sz w:val="16"/>
              <w:szCs w:val="16"/>
            </w:rPr>
          </w:rPrChange>
        </w:rPr>
        <w:tab/>
      </w:r>
      <w:r w:rsidRPr="008D066E">
        <w:rPr>
          <w:rFonts w:ascii="Calibri" w:hAnsi="Calibri"/>
          <w:sz w:val="22"/>
          <w:szCs w:val="22"/>
          <w:rPrChange w:id="258" w:author="Susan Gaulden" w:date="2011-02-08T22:17:00Z">
            <w:rPr>
              <w:rFonts w:ascii="Calibri" w:hAnsi="Calibri"/>
              <w:sz w:val="16"/>
              <w:szCs w:val="16"/>
            </w:rPr>
          </w:rPrChange>
        </w:rPr>
        <w:tab/>
      </w:r>
      <w:del w:id="259" w:author="Susan Gaulden" w:date="2011-02-08T22:17:00Z">
        <w:r w:rsidRPr="008D066E">
          <w:rPr>
            <w:rFonts w:ascii="Calibri" w:hAnsi="Calibri"/>
            <w:sz w:val="22"/>
            <w:szCs w:val="22"/>
            <w:rPrChange w:id="260" w:author="Susan Gaulden" w:date="2011-02-08T22:17:00Z">
              <w:rPr>
                <w:rFonts w:ascii="Calibri" w:hAnsi="Calibri"/>
                <w:sz w:val="16"/>
                <w:szCs w:val="16"/>
              </w:rPr>
            </w:rPrChange>
          </w:rPr>
          <w:tab/>
        </w:r>
      </w:del>
      <w:r w:rsidRPr="008D066E">
        <w:rPr>
          <w:rFonts w:ascii="Calibri" w:hAnsi="Calibri"/>
          <w:sz w:val="22"/>
          <w:szCs w:val="22"/>
          <w:rPrChange w:id="261" w:author="Susan Gaulden" w:date="2011-02-08T22:17:00Z">
            <w:rPr>
              <w:rFonts w:ascii="Calibri" w:hAnsi="Calibri"/>
              <w:sz w:val="16"/>
              <w:szCs w:val="16"/>
            </w:rPr>
          </w:rPrChange>
        </w:rPr>
        <w:t>Blood</w:t>
      </w:r>
    </w:p>
    <w:p w:rsidR="00D07BAC" w:rsidRPr="000F2052" w:rsidRDefault="00D07BAC" w:rsidP="00D07BAC">
      <w:pPr>
        <w:pStyle w:val="normal0"/>
        <w:jc w:val="both"/>
        <w:rPr>
          <w:rFonts w:ascii="Calibri" w:hAnsi="Calibri"/>
          <w:sz w:val="22"/>
          <w:szCs w:val="22"/>
          <w:rPrChange w:id="262" w:author="Susan Gaulden" w:date="2011-02-08T22:17:00Z">
            <w:rPr>
              <w:rFonts w:ascii="Calibri" w:hAnsi="Calibri"/>
            </w:rPr>
          </w:rPrChange>
        </w:rPr>
      </w:pPr>
    </w:p>
    <w:p w:rsidR="00D07BAC" w:rsidRPr="000F2052" w:rsidRDefault="008D066E" w:rsidP="00D07BAC">
      <w:pPr>
        <w:pStyle w:val="normal0"/>
        <w:jc w:val="both"/>
        <w:rPr>
          <w:rFonts w:ascii="Calibri" w:hAnsi="Calibri"/>
          <w:sz w:val="22"/>
          <w:szCs w:val="22"/>
          <w:rPrChange w:id="263" w:author="Susan Gaulden" w:date="2011-02-08T22:17:00Z">
            <w:rPr>
              <w:rFonts w:ascii="Calibri" w:hAnsi="Calibri"/>
            </w:rPr>
          </w:rPrChange>
        </w:rPr>
      </w:pPr>
      <w:r w:rsidRPr="008D066E">
        <w:rPr>
          <w:rFonts w:ascii="Calibri" w:hAnsi="Calibri"/>
          <w:sz w:val="22"/>
          <w:szCs w:val="22"/>
          <w:rPrChange w:id="264" w:author="Susan Gaulden" w:date="2011-02-08T22:17:00Z">
            <w:rPr>
              <w:rFonts w:ascii="Calibri" w:hAnsi="Calibri"/>
              <w:sz w:val="16"/>
              <w:szCs w:val="16"/>
            </w:rPr>
          </w:rPrChange>
        </w:rPr>
        <w:t>3</w:t>
      </w:r>
      <w:r w:rsidRPr="008D066E">
        <w:rPr>
          <w:rFonts w:ascii="Calibri" w:hAnsi="Calibri"/>
          <w:sz w:val="22"/>
          <w:szCs w:val="22"/>
          <w:rPrChange w:id="265" w:author="Susan Gaulden" w:date="2011-02-08T22:17:00Z">
            <w:rPr>
              <w:rFonts w:ascii="Calibri" w:hAnsi="Calibri"/>
              <w:sz w:val="16"/>
              <w:szCs w:val="16"/>
            </w:rPr>
          </w:rPrChange>
        </w:rPr>
        <w:tab/>
      </w:r>
      <w:r w:rsidRPr="008D066E">
        <w:rPr>
          <w:rFonts w:ascii="Calibri" w:hAnsi="Calibri"/>
          <w:sz w:val="22"/>
          <w:szCs w:val="22"/>
          <w:rPrChange w:id="266" w:author="Susan Gaulden" w:date="2011-02-08T22:17:00Z">
            <w:rPr>
              <w:rFonts w:ascii="Calibri" w:hAnsi="Calibri"/>
              <w:sz w:val="16"/>
              <w:szCs w:val="16"/>
            </w:rPr>
          </w:rPrChange>
        </w:rPr>
        <w:tab/>
      </w:r>
      <w:del w:id="267" w:author="Susan Gaulden" w:date="2011-02-08T22:17:00Z">
        <w:r w:rsidRPr="008D066E">
          <w:rPr>
            <w:rFonts w:ascii="Calibri" w:hAnsi="Calibri"/>
            <w:sz w:val="22"/>
            <w:szCs w:val="22"/>
            <w:rPrChange w:id="268" w:author="Susan Gaulden" w:date="2011-02-08T22:17:00Z">
              <w:rPr>
                <w:rFonts w:ascii="Calibri" w:hAnsi="Calibri"/>
                <w:sz w:val="16"/>
                <w:szCs w:val="16"/>
              </w:rPr>
            </w:rPrChange>
          </w:rPr>
          <w:tab/>
        </w:r>
      </w:del>
      <w:r w:rsidRPr="008D066E">
        <w:rPr>
          <w:rFonts w:ascii="Calibri" w:hAnsi="Calibri"/>
          <w:sz w:val="22"/>
          <w:szCs w:val="22"/>
          <w:rPrChange w:id="269" w:author="Susan Gaulden" w:date="2011-02-08T22:17:00Z">
            <w:rPr>
              <w:rFonts w:ascii="Calibri" w:hAnsi="Calibri"/>
              <w:sz w:val="16"/>
              <w:szCs w:val="16"/>
            </w:rPr>
          </w:rPrChange>
        </w:rPr>
        <w:t>Lymphatic System and Immunity</w:t>
      </w:r>
    </w:p>
    <w:p w:rsidR="00D07BAC" w:rsidRDefault="008D066E" w:rsidP="00D07BAC">
      <w:pPr>
        <w:pStyle w:val="normal0"/>
        <w:jc w:val="both"/>
        <w:rPr>
          <w:ins w:id="270" w:author="Susan Gaulden" w:date="2011-02-08T22:17:00Z"/>
          <w:rFonts w:ascii="Calibri" w:hAnsi="Calibri"/>
          <w:sz w:val="22"/>
          <w:szCs w:val="22"/>
        </w:rPr>
      </w:pPr>
      <w:r w:rsidRPr="008D066E">
        <w:rPr>
          <w:rFonts w:ascii="Calibri" w:hAnsi="Calibri"/>
          <w:sz w:val="22"/>
          <w:szCs w:val="22"/>
          <w:rPrChange w:id="271" w:author="Susan Gaulden" w:date="2011-02-08T22:17:00Z">
            <w:rPr>
              <w:rFonts w:ascii="Calibri" w:hAnsi="Calibri"/>
              <w:sz w:val="16"/>
              <w:szCs w:val="16"/>
            </w:rPr>
          </w:rPrChange>
        </w:rPr>
        <w:tab/>
      </w:r>
      <w:r w:rsidRPr="008D066E">
        <w:rPr>
          <w:rFonts w:ascii="Calibri" w:hAnsi="Calibri"/>
          <w:sz w:val="22"/>
          <w:szCs w:val="22"/>
          <w:rPrChange w:id="272" w:author="Susan Gaulden" w:date="2011-02-08T22:17:00Z">
            <w:rPr>
              <w:rFonts w:ascii="Calibri" w:hAnsi="Calibri"/>
              <w:sz w:val="16"/>
              <w:szCs w:val="16"/>
            </w:rPr>
          </w:rPrChange>
        </w:rPr>
        <w:tab/>
      </w:r>
      <w:del w:id="273" w:author="Susan Gaulden" w:date="2011-02-08T22:17:00Z">
        <w:r w:rsidRPr="008D066E">
          <w:rPr>
            <w:rFonts w:ascii="Calibri" w:hAnsi="Calibri"/>
            <w:sz w:val="22"/>
            <w:szCs w:val="22"/>
            <w:rPrChange w:id="274" w:author="Susan Gaulden" w:date="2011-02-08T22:17:00Z">
              <w:rPr>
                <w:rFonts w:ascii="Calibri" w:hAnsi="Calibri"/>
                <w:sz w:val="16"/>
                <w:szCs w:val="16"/>
              </w:rPr>
            </w:rPrChange>
          </w:rPr>
          <w:tab/>
        </w:r>
        <w:r w:rsidRPr="008D066E">
          <w:rPr>
            <w:rFonts w:ascii="Calibri" w:hAnsi="Calibri"/>
            <w:b/>
            <w:sz w:val="22"/>
            <w:szCs w:val="22"/>
            <w:rPrChange w:id="275" w:author="Susan Gaulden" w:date="2011-02-08T22:17:00Z">
              <w:rPr>
                <w:rFonts w:ascii="Calibri" w:hAnsi="Calibri"/>
                <w:b/>
                <w:sz w:val="16"/>
                <w:szCs w:val="16"/>
              </w:rPr>
            </w:rPrChange>
          </w:rPr>
          <w:delText>Exam</w:delText>
        </w:r>
      </w:del>
      <w:ins w:id="276" w:author="Susan Gaulden" w:date="2011-02-08T22:17:00Z">
        <w:r w:rsidR="000F2052">
          <w:rPr>
            <w:rFonts w:ascii="Calibri" w:hAnsi="Calibri"/>
            <w:b/>
            <w:sz w:val="22"/>
            <w:szCs w:val="22"/>
          </w:rPr>
          <w:t>Test</w:t>
        </w:r>
      </w:ins>
      <w:r w:rsidRPr="008D066E">
        <w:rPr>
          <w:rFonts w:ascii="Calibri" w:hAnsi="Calibri"/>
          <w:b/>
          <w:sz w:val="22"/>
          <w:szCs w:val="22"/>
          <w:rPrChange w:id="277" w:author="Susan Gaulden" w:date="2011-02-08T22:17:00Z">
            <w:rPr>
              <w:rFonts w:ascii="Calibri" w:hAnsi="Calibri"/>
              <w:b/>
              <w:sz w:val="16"/>
              <w:szCs w:val="16"/>
            </w:rPr>
          </w:rPrChange>
        </w:rPr>
        <w:t xml:space="preserve"> I </w:t>
      </w:r>
      <w:r w:rsidRPr="008D066E">
        <w:rPr>
          <w:rFonts w:ascii="Calibri" w:hAnsi="Calibri"/>
          <w:sz w:val="22"/>
          <w:szCs w:val="22"/>
          <w:rPrChange w:id="278" w:author="Susan Gaulden" w:date="2011-02-08T22:17:00Z">
            <w:rPr>
              <w:rFonts w:ascii="Calibri" w:hAnsi="Calibri"/>
              <w:sz w:val="16"/>
              <w:szCs w:val="16"/>
            </w:rPr>
          </w:rPrChange>
        </w:rPr>
        <w:t>– Eye and Ear</w:t>
      </w:r>
    </w:p>
    <w:p w:rsidR="000F2052" w:rsidRPr="000F2052" w:rsidRDefault="000F2052" w:rsidP="00D07BAC">
      <w:pPr>
        <w:pStyle w:val="normal0"/>
        <w:jc w:val="both"/>
        <w:rPr>
          <w:rFonts w:ascii="Calibri" w:hAnsi="Calibri"/>
          <w:b/>
          <w:sz w:val="22"/>
          <w:szCs w:val="22"/>
          <w:rPrChange w:id="279" w:author="Susan Gaulden" w:date="2011-02-08T22:17:00Z">
            <w:rPr>
              <w:rFonts w:ascii="Calibri" w:hAnsi="Calibri"/>
              <w:b/>
            </w:rPr>
          </w:rPrChange>
        </w:rPr>
      </w:pPr>
    </w:p>
    <w:p w:rsidR="00D07BAC" w:rsidRPr="000F2052" w:rsidRDefault="008D066E" w:rsidP="00D07BAC">
      <w:pPr>
        <w:pStyle w:val="normal0"/>
        <w:jc w:val="both"/>
        <w:rPr>
          <w:rFonts w:ascii="Calibri" w:hAnsi="Calibri"/>
          <w:sz w:val="22"/>
          <w:szCs w:val="22"/>
          <w:rPrChange w:id="280" w:author="Susan Gaulden" w:date="2011-02-08T22:17:00Z">
            <w:rPr>
              <w:rFonts w:ascii="Calibri" w:hAnsi="Calibri"/>
            </w:rPr>
          </w:rPrChange>
        </w:rPr>
      </w:pPr>
      <w:r w:rsidRPr="008D066E">
        <w:rPr>
          <w:rFonts w:ascii="Calibri" w:hAnsi="Calibri"/>
          <w:sz w:val="22"/>
          <w:szCs w:val="22"/>
          <w:rPrChange w:id="281" w:author="Susan Gaulden" w:date="2011-02-08T22:17:00Z">
            <w:rPr>
              <w:rFonts w:ascii="Calibri" w:hAnsi="Calibri"/>
              <w:sz w:val="16"/>
              <w:szCs w:val="16"/>
            </w:rPr>
          </w:rPrChange>
        </w:rPr>
        <w:t>4</w:t>
      </w:r>
      <w:r w:rsidRPr="008D066E">
        <w:rPr>
          <w:rFonts w:ascii="Calibri" w:hAnsi="Calibri"/>
          <w:sz w:val="22"/>
          <w:szCs w:val="22"/>
          <w:rPrChange w:id="282" w:author="Susan Gaulden" w:date="2011-02-08T22:17:00Z">
            <w:rPr>
              <w:rFonts w:ascii="Calibri" w:hAnsi="Calibri"/>
              <w:sz w:val="16"/>
              <w:szCs w:val="16"/>
            </w:rPr>
          </w:rPrChange>
        </w:rPr>
        <w:tab/>
      </w:r>
      <w:r w:rsidRPr="008D066E">
        <w:rPr>
          <w:rFonts w:ascii="Calibri" w:hAnsi="Calibri"/>
          <w:sz w:val="22"/>
          <w:szCs w:val="22"/>
          <w:rPrChange w:id="283" w:author="Susan Gaulden" w:date="2011-02-08T22:17:00Z">
            <w:rPr>
              <w:rFonts w:ascii="Calibri" w:hAnsi="Calibri"/>
              <w:sz w:val="16"/>
              <w:szCs w:val="16"/>
            </w:rPr>
          </w:rPrChange>
        </w:rPr>
        <w:tab/>
      </w:r>
      <w:del w:id="284" w:author="Susan Gaulden" w:date="2011-02-08T22:17:00Z">
        <w:r w:rsidRPr="008D066E">
          <w:rPr>
            <w:rFonts w:ascii="Calibri" w:hAnsi="Calibri"/>
            <w:sz w:val="22"/>
            <w:szCs w:val="22"/>
            <w:rPrChange w:id="285" w:author="Susan Gaulden" w:date="2011-02-08T22:17:00Z">
              <w:rPr>
                <w:rFonts w:ascii="Calibri" w:hAnsi="Calibri"/>
                <w:sz w:val="16"/>
                <w:szCs w:val="16"/>
              </w:rPr>
            </w:rPrChange>
          </w:rPr>
          <w:tab/>
        </w:r>
      </w:del>
      <w:r w:rsidRPr="008D066E">
        <w:rPr>
          <w:rFonts w:ascii="Calibri" w:hAnsi="Calibri"/>
          <w:sz w:val="22"/>
          <w:szCs w:val="22"/>
          <w:rPrChange w:id="286" w:author="Susan Gaulden" w:date="2011-02-08T22:17:00Z">
            <w:rPr>
              <w:rFonts w:ascii="Calibri" w:hAnsi="Calibri"/>
              <w:sz w:val="16"/>
              <w:szCs w:val="16"/>
            </w:rPr>
          </w:rPrChange>
        </w:rPr>
        <w:t>The Heart</w:t>
      </w:r>
    </w:p>
    <w:p w:rsidR="00D07BAC" w:rsidRDefault="008D066E" w:rsidP="00D07BAC">
      <w:pPr>
        <w:pStyle w:val="normal0"/>
        <w:jc w:val="both"/>
        <w:rPr>
          <w:ins w:id="287" w:author="Susan Gaulden" w:date="2011-02-08T22:18:00Z"/>
          <w:rFonts w:ascii="Calibri" w:hAnsi="Calibri"/>
          <w:sz w:val="22"/>
          <w:szCs w:val="22"/>
        </w:rPr>
      </w:pPr>
      <w:r w:rsidRPr="008D066E">
        <w:rPr>
          <w:rFonts w:ascii="Calibri" w:hAnsi="Calibri"/>
          <w:sz w:val="22"/>
          <w:szCs w:val="22"/>
          <w:rPrChange w:id="288" w:author="Susan Gaulden" w:date="2011-02-08T22:17:00Z">
            <w:rPr>
              <w:rFonts w:ascii="Calibri" w:hAnsi="Calibri"/>
              <w:sz w:val="16"/>
              <w:szCs w:val="16"/>
            </w:rPr>
          </w:rPrChange>
        </w:rPr>
        <w:tab/>
      </w:r>
      <w:r w:rsidRPr="008D066E">
        <w:rPr>
          <w:rFonts w:ascii="Calibri" w:hAnsi="Calibri"/>
          <w:sz w:val="22"/>
          <w:szCs w:val="22"/>
          <w:rPrChange w:id="289" w:author="Susan Gaulden" w:date="2011-02-08T22:17:00Z">
            <w:rPr>
              <w:rFonts w:ascii="Calibri" w:hAnsi="Calibri"/>
              <w:sz w:val="16"/>
              <w:szCs w:val="16"/>
            </w:rPr>
          </w:rPrChange>
        </w:rPr>
        <w:tab/>
      </w:r>
      <w:del w:id="290" w:author="Susan Gaulden" w:date="2011-02-08T22:17:00Z">
        <w:r w:rsidRPr="008D066E">
          <w:rPr>
            <w:rFonts w:ascii="Calibri" w:hAnsi="Calibri"/>
            <w:sz w:val="22"/>
            <w:szCs w:val="22"/>
            <w:rPrChange w:id="291" w:author="Susan Gaulden" w:date="2011-02-08T22:17:00Z">
              <w:rPr>
                <w:rFonts w:ascii="Calibri" w:hAnsi="Calibri"/>
                <w:sz w:val="16"/>
                <w:szCs w:val="16"/>
              </w:rPr>
            </w:rPrChange>
          </w:rPr>
          <w:tab/>
        </w:r>
      </w:del>
      <w:del w:id="292" w:author="Susan Gaulden" w:date="2011-02-08T22:18:00Z">
        <w:r w:rsidRPr="008D066E">
          <w:rPr>
            <w:rFonts w:ascii="Calibri" w:hAnsi="Calibri"/>
            <w:b/>
            <w:sz w:val="22"/>
            <w:szCs w:val="22"/>
            <w:rPrChange w:id="293" w:author="Susan Gaulden" w:date="2011-02-08T22:17:00Z">
              <w:rPr>
                <w:rFonts w:ascii="Calibri" w:hAnsi="Calibri"/>
                <w:b/>
                <w:sz w:val="16"/>
                <w:szCs w:val="16"/>
              </w:rPr>
            </w:rPrChange>
          </w:rPr>
          <w:delText>Exam</w:delText>
        </w:r>
      </w:del>
      <w:ins w:id="294" w:author="Susan Gaulden" w:date="2011-02-08T22:18:00Z">
        <w:r w:rsidR="000F2052">
          <w:rPr>
            <w:rFonts w:ascii="Calibri" w:hAnsi="Calibri"/>
            <w:b/>
            <w:sz w:val="22"/>
            <w:szCs w:val="22"/>
          </w:rPr>
          <w:t>Test</w:t>
        </w:r>
      </w:ins>
      <w:r w:rsidRPr="008D066E">
        <w:rPr>
          <w:rFonts w:ascii="Calibri" w:hAnsi="Calibri"/>
          <w:b/>
          <w:sz w:val="22"/>
          <w:szCs w:val="22"/>
          <w:rPrChange w:id="295" w:author="Susan Gaulden" w:date="2011-02-08T22:17:00Z">
            <w:rPr>
              <w:rFonts w:ascii="Calibri" w:hAnsi="Calibri"/>
              <w:b/>
              <w:sz w:val="16"/>
              <w:szCs w:val="16"/>
            </w:rPr>
          </w:rPrChange>
        </w:rPr>
        <w:t xml:space="preserve"> II</w:t>
      </w:r>
      <w:r w:rsidRPr="008D066E">
        <w:rPr>
          <w:rFonts w:ascii="Calibri" w:hAnsi="Calibri"/>
          <w:sz w:val="22"/>
          <w:szCs w:val="22"/>
          <w:rPrChange w:id="296" w:author="Susan Gaulden" w:date="2011-02-08T22:17:00Z">
            <w:rPr>
              <w:rFonts w:ascii="Calibri" w:hAnsi="Calibri"/>
              <w:sz w:val="16"/>
              <w:szCs w:val="16"/>
            </w:rPr>
          </w:rPrChange>
        </w:rPr>
        <w:t xml:space="preserve"> – Blood, </w:t>
      </w:r>
      <w:proofErr w:type="spellStart"/>
      <w:r w:rsidRPr="008D066E">
        <w:rPr>
          <w:rFonts w:ascii="Calibri" w:hAnsi="Calibri"/>
          <w:sz w:val="22"/>
          <w:szCs w:val="22"/>
          <w:rPrChange w:id="297" w:author="Susan Gaulden" w:date="2011-02-08T22:17:00Z">
            <w:rPr>
              <w:rFonts w:ascii="Calibri" w:hAnsi="Calibri"/>
              <w:sz w:val="16"/>
              <w:szCs w:val="16"/>
            </w:rPr>
          </w:rPrChange>
        </w:rPr>
        <w:t>Lymphatics</w:t>
      </w:r>
      <w:proofErr w:type="spellEnd"/>
      <w:r w:rsidRPr="008D066E">
        <w:rPr>
          <w:rFonts w:ascii="Calibri" w:hAnsi="Calibri"/>
          <w:sz w:val="22"/>
          <w:szCs w:val="22"/>
          <w:rPrChange w:id="298" w:author="Susan Gaulden" w:date="2011-02-08T22:17:00Z">
            <w:rPr>
              <w:rFonts w:ascii="Calibri" w:hAnsi="Calibri"/>
              <w:sz w:val="16"/>
              <w:szCs w:val="16"/>
            </w:rPr>
          </w:rPrChange>
        </w:rPr>
        <w:t xml:space="preserve"> &amp; Immunity</w:t>
      </w:r>
    </w:p>
    <w:p w:rsidR="000F2052" w:rsidRPr="000F2052" w:rsidRDefault="000F2052" w:rsidP="00D07BAC">
      <w:pPr>
        <w:pStyle w:val="normal0"/>
        <w:jc w:val="both"/>
        <w:rPr>
          <w:rFonts w:ascii="Calibri" w:hAnsi="Calibri"/>
          <w:sz w:val="22"/>
          <w:szCs w:val="22"/>
          <w:rPrChange w:id="299" w:author="Susan Gaulden" w:date="2011-02-08T22:17:00Z">
            <w:rPr>
              <w:rFonts w:ascii="Calibri" w:hAnsi="Calibri"/>
            </w:rPr>
          </w:rPrChange>
        </w:rPr>
      </w:pPr>
    </w:p>
    <w:p w:rsidR="00D07BAC" w:rsidRPr="000F2052" w:rsidRDefault="008D066E" w:rsidP="00D07BAC">
      <w:pPr>
        <w:pStyle w:val="normal0"/>
        <w:jc w:val="both"/>
        <w:rPr>
          <w:rFonts w:ascii="Calibri" w:hAnsi="Calibri"/>
          <w:sz w:val="22"/>
          <w:szCs w:val="22"/>
          <w:rPrChange w:id="300" w:author="Susan Gaulden" w:date="2011-02-08T22:17:00Z">
            <w:rPr>
              <w:rFonts w:ascii="Calibri" w:hAnsi="Calibri"/>
            </w:rPr>
          </w:rPrChange>
        </w:rPr>
      </w:pPr>
      <w:r w:rsidRPr="008D066E">
        <w:rPr>
          <w:rFonts w:ascii="Calibri" w:hAnsi="Calibri"/>
          <w:sz w:val="22"/>
          <w:szCs w:val="22"/>
          <w:rPrChange w:id="301" w:author="Susan Gaulden" w:date="2011-02-08T22:17:00Z">
            <w:rPr>
              <w:rFonts w:ascii="Calibri" w:hAnsi="Calibri"/>
              <w:sz w:val="16"/>
              <w:szCs w:val="16"/>
            </w:rPr>
          </w:rPrChange>
        </w:rPr>
        <w:t>5</w:t>
      </w:r>
      <w:r w:rsidRPr="008D066E">
        <w:rPr>
          <w:rFonts w:ascii="Calibri" w:hAnsi="Calibri"/>
          <w:sz w:val="22"/>
          <w:szCs w:val="22"/>
          <w:rPrChange w:id="302" w:author="Susan Gaulden" w:date="2011-02-08T22:17:00Z">
            <w:rPr>
              <w:rFonts w:ascii="Calibri" w:hAnsi="Calibri"/>
              <w:sz w:val="16"/>
              <w:szCs w:val="16"/>
            </w:rPr>
          </w:rPrChange>
        </w:rPr>
        <w:tab/>
      </w:r>
      <w:r w:rsidRPr="008D066E">
        <w:rPr>
          <w:rFonts w:ascii="Calibri" w:hAnsi="Calibri"/>
          <w:sz w:val="22"/>
          <w:szCs w:val="22"/>
          <w:rPrChange w:id="303" w:author="Susan Gaulden" w:date="2011-02-08T22:17:00Z">
            <w:rPr>
              <w:rFonts w:ascii="Calibri" w:hAnsi="Calibri"/>
              <w:sz w:val="16"/>
              <w:szCs w:val="16"/>
            </w:rPr>
          </w:rPrChange>
        </w:rPr>
        <w:tab/>
      </w:r>
      <w:del w:id="304" w:author="Susan Gaulden" w:date="2011-02-08T22:18:00Z">
        <w:r w:rsidRPr="008D066E">
          <w:rPr>
            <w:rFonts w:ascii="Calibri" w:hAnsi="Calibri"/>
            <w:sz w:val="22"/>
            <w:szCs w:val="22"/>
            <w:rPrChange w:id="305" w:author="Susan Gaulden" w:date="2011-02-08T22:17:00Z">
              <w:rPr>
                <w:rFonts w:ascii="Calibri" w:hAnsi="Calibri"/>
                <w:sz w:val="16"/>
                <w:szCs w:val="16"/>
              </w:rPr>
            </w:rPrChange>
          </w:rPr>
          <w:tab/>
        </w:r>
      </w:del>
      <w:proofErr w:type="spellStart"/>
      <w:r w:rsidRPr="008D066E">
        <w:rPr>
          <w:rFonts w:ascii="Calibri" w:hAnsi="Calibri"/>
          <w:sz w:val="22"/>
          <w:szCs w:val="22"/>
          <w:rPrChange w:id="306" w:author="Susan Gaulden" w:date="2011-02-08T22:17:00Z">
            <w:rPr>
              <w:rFonts w:ascii="Calibri" w:hAnsi="Calibri"/>
              <w:sz w:val="16"/>
              <w:szCs w:val="16"/>
            </w:rPr>
          </w:rPrChange>
        </w:rPr>
        <w:t>Hemodynamics</w:t>
      </w:r>
      <w:proofErr w:type="spellEnd"/>
      <w:r w:rsidRPr="008D066E">
        <w:rPr>
          <w:rFonts w:ascii="Calibri" w:hAnsi="Calibri"/>
          <w:sz w:val="22"/>
          <w:szCs w:val="22"/>
          <w:rPrChange w:id="307" w:author="Susan Gaulden" w:date="2011-02-08T22:17:00Z">
            <w:rPr>
              <w:rFonts w:ascii="Calibri" w:hAnsi="Calibri"/>
              <w:sz w:val="16"/>
              <w:szCs w:val="16"/>
            </w:rPr>
          </w:rPrChange>
        </w:rPr>
        <w:t xml:space="preserve"> – Blood Vessels and Circulation</w:t>
      </w:r>
    </w:p>
    <w:p w:rsidR="00D07BAC" w:rsidRPr="000F2052" w:rsidRDefault="00D07BAC" w:rsidP="00D07BAC">
      <w:pPr>
        <w:pStyle w:val="normal0"/>
        <w:jc w:val="both"/>
        <w:rPr>
          <w:rFonts w:ascii="Calibri" w:hAnsi="Calibri"/>
          <w:sz w:val="22"/>
          <w:szCs w:val="22"/>
          <w:rPrChange w:id="308" w:author="Susan Gaulden" w:date="2011-02-08T22:17:00Z">
            <w:rPr>
              <w:rFonts w:ascii="Calibri" w:hAnsi="Calibri"/>
            </w:rPr>
          </w:rPrChange>
        </w:rPr>
      </w:pPr>
    </w:p>
    <w:p w:rsidR="00D07BAC" w:rsidRPr="000F2052" w:rsidRDefault="008D066E" w:rsidP="00D07BAC">
      <w:pPr>
        <w:pStyle w:val="normal0"/>
        <w:jc w:val="both"/>
        <w:rPr>
          <w:rFonts w:ascii="Calibri" w:hAnsi="Calibri"/>
          <w:sz w:val="22"/>
          <w:szCs w:val="22"/>
          <w:rPrChange w:id="309" w:author="Susan Gaulden" w:date="2011-02-08T22:17:00Z">
            <w:rPr>
              <w:rFonts w:ascii="Calibri" w:hAnsi="Calibri"/>
            </w:rPr>
          </w:rPrChange>
        </w:rPr>
      </w:pPr>
      <w:r w:rsidRPr="008D066E">
        <w:rPr>
          <w:rFonts w:ascii="Calibri" w:hAnsi="Calibri"/>
          <w:sz w:val="22"/>
          <w:szCs w:val="22"/>
          <w:rPrChange w:id="310" w:author="Susan Gaulden" w:date="2011-02-08T22:17:00Z">
            <w:rPr>
              <w:rFonts w:ascii="Calibri" w:hAnsi="Calibri"/>
              <w:sz w:val="16"/>
              <w:szCs w:val="16"/>
            </w:rPr>
          </w:rPrChange>
        </w:rPr>
        <w:t>6</w:t>
      </w:r>
      <w:r w:rsidRPr="008D066E">
        <w:rPr>
          <w:rFonts w:ascii="Calibri" w:hAnsi="Calibri"/>
          <w:sz w:val="22"/>
          <w:szCs w:val="22"/>
          <w:rPrChange w:id="311" w:author="Susan Gaulden" w:date="2011-02-08T22:17:00Z">
            <w:rPr>
              <w:rFonts w:ascii="Calibri" w:hAnsi="Calibri"/>
              <w:sz w:val="16"/>
              <w:szCs w:val="16"/>
            </w:rPr>
          </w:rPrChange>
        </w:rPr>
        <w:tab/>
      </w:r>
      <w:r w:rsidRPr="008D066E">
        <w:rPr>
          <w:rFonts w:ascii="Calibri" w:hAnsi="Calibri"/>
          <w:sz w:val="22"/>
          <w:szCs w:val="22"/>
          <w:rPrChange w:id="312" w:author="Susan Gaulden" w:date="2011-02-08T22:17:00Z">
            <w:rPr>
              <w:rFonts w:ascii="Calibri" w:hAnsi="Calibri"/>
              <w:sz w:val="16"/>
              <w:szCs w:val="16"/>
            </w:rPr>
          </w:rPrChange>
        </w:rPr>
        <w:tab/>
      </w:r>
      <w:del w:id="313" w:author="Susan Gaulden" w:date="2011-02-08T22:18:00Z">
        <w:r w:rsidRPr="008D066E">
          <w:rPr>
            <w:rFonts w:ascii="Calibri" w:hAnsi="Calibri"/>
            <w:sz w:val="22"/>
            <w:szCs w:val="22"/>
            <w:rPrChange w:id="314" w:author="Susan Gaulden" w:date="2011-02-08T22:17:00Z">
              <w:rPr>
                <w:rFonts w:ascii="Calibri" w:hAnsi="Calibri"/>
                <w:sz w:val="16"/>
                <w:szCs w:val="16"/>
              </w:rPr>
            </w:rPrChange>
          </w:rPr>
          <w:tab/>
        </w:r>
      </w:del>
      <w:proofErr w:type="spellStart"/>
      <w:r w:rsidRPr="008D066E">
        <w:rPr>
          <w:rFonts w:ascii="Calibri" w:hAnsi="Calibri"/>
          <w:sz w:val="22"/>
          <w:szCs w:val="22"/>
          <w:rPrChange w:id="315" w:author="Susan Gaulden" w:date="2011-02-08T22:17:00Z">
            <w:rPr>
              <w:rFonts w:ascii="Calibri" w:hAnsi="Calibri"/>
              <w:sz w:val="16"/>
              <w:szCs w:val="16"/>
            </w:rPr>
          </w:rPrChange>
        </w:rPr>
        <w:t>Hemodynamics</w:t>
      </w:r>
      <w:proofErr w:type="spellEnd"/>
      <w:r w:rsidRPr="008D066E">
        <w:rPr>
          <w:rFonts w:ascii="Calibri" w:hAnsi="Calibri"/>
          <w:sz w:val="22"/>
          <w:szCs w:val="22"/>
          <w:rPrChange w:id="316" w:author="Susan Gaulden" w:date="2011-02-08T22:17:00Z">
            <w:rPr>
              <w:rFonts w:ascii="Calibri" w:hAnsi="Calibri"/>
              <w:sz w:val="16"/>
              <w:szCs w:val="16"/>
            </w:rPr>
          </w:rPrChange>
        </w:rPr>
        <w:t xml:space="preserve"> (continued)</w:t>
      </w:r>
    </w:p>
    <w:p w:rsidR="00D07BAC" w:rsidRDefault="008D066E" w:rsidP="00D07BAC">
      <w:pPr>
        <w:pStyle w:val="normal0"/>
        <w:jc w:val="both"/>
        <w:rPr>
          <w:ins w:id="317" w:author="Susan Gaulden" w:date="2011-02-08T22:18:00Z"/>
          <w:rFonts w:ascii="Calibri" w:hAnsi="Calibri"/>
          <w:sz w:val="22"/>
          <w:szCs w:val="22"/>
        </w:rPr>
      </w:pPr>
      <w:del w:id="318" w:author="Susan Gaulden" w:date="2011-02-08T22:18:00Z">
        <w:r w:rsidRPr="008D066E">
          <w:rPr>
            <w:rFonts w:ascii="Calibri" w:hAnsi="Calibri"/>
            <w:sz w:val="22"/>
            <w:szCs w:val="22"/>
            <w:rPrChange w:id="319" w:author="Susan Gaulden" w:date="2011-02-08T22:17:00Z">
              <w:rPr>
                <w:rFonts w:ascii="Calibri" w:hAnsi="Calibri"/>
                <w:sz w:val="16"/>
                <w:szCs w:val="16"/>
              </w:rPr>
            </w:rPrChange>
          </w:rPr>
          <w:tab/>
        </w:r>
      </w:del>
      <w:r w:rsidRPr="008D066E">
        <w:rPr>
          <w:rFonts w:ascii="Calibri" w:hAnsi="Calibri"/>
          <w:sz w:val="22"/>
          <w:szCs w:val="22"/>
          <w:rPrChange w:id="320" w:author="Susan Gaulden" w:date="2011-02-08T22:17:00Z">
            <w:rPr>
              <w:rFonts w:ascii="Calibri" w:hAnsi="Calibri"/>
              <w:sz w:val="16"/>
              <w:szCs w:val="16"/>
            </w:rPr>
          </w:rPrChange>
        </w:rPr>
        <w:tab/>
      </w:r>
      <w:r w:rsidRPr="008D066E">
        <w:rPr>
          <w:rFonts w:ascii="Calibri" w:hAnsi="Calibri"/>
          <w:sz w:val="22"/>
          <w:szCs w:val="22"/>
          <w:rPrChange w:id="321" w:author="Susan Gaulden" w:date="2011-02-08T22:17:00Z">
            <w:rPr>
              <w:rFonts w:ascii="Calibri" w:hAnsi="Calibri"/>
              <w:sz w:val="16"/>
              <w:szCs w:val="16"/>
            </w:rPr>
          </w:rPrChange>
        </w:rPr>
        <w:tab/>
      </w:r>
      <w:del w:id="322" w:author="Susan Gaulden" w:date="2011-02-08T22:18:00Z">
        <w:r w:rsidRPr="008D066E">
          <w:rPr>
            <w:rFonts w:ascii="Calibri" w:hAnsi="Calibri"/>
            <w:b/>
            <w:sz w:val="22"/>
            <w:szCs w:val="22"/>
            <w:rPrChange w:id="323" w:author="Susan Gaulden" w:date="2011-02-08T22:17:00Z">
              <w:rPr>
                <w:rFonts w:ascii="Calibri" w:hAnsi="Calibri"/>
                <w:b/>
                <w:sz w:val="16"/>
                <w:szCs w:val="16"/>
              </w:rPr>
            </w:rPrChange>
          </w:rPr>
          <w:delText xml:space="preserve">Exam </w:delText>
        </w:r>
      </w:del>
      <w:ins w:id="324" w:author="Susan Gaulden" w:date="2011-02-08T22:18:00Z">
        <w:r w:rsidR="000F2052">
          <w:rPr>
            <w:rFonts w:ascii="Calibri" w:hAnsi="Calibri"/>
            <w:b/>
            <w:sz w:val="22"/>
            <w:szCs w:val="22"/>
          </w:rPr>
          <w:t>Test</w:t>
        </w:r>
        <w:r w:rsidRPr="008D066E">
          <w:rPr>
            <w:rFonts w:ascii="Calibri" w:hAnsi="Calibri"/>
            <w:b/>
            <w:sz w:val="22"/>
            <w:szCs w:val="22"/>
            <w:rPrChange w:id="325" w:author="Susan Gaulden" w:date="2011-02-08T22:17:00Z">
              <w:rPr>
                <w:rFonts w:ascii="Calibri" w:hAnsi="Calibri"/>
                <w:b/>
                <w:sz w:val="16"/>
                <w:szCs w:val="16"/>
              </w:rPr>
            </w:rPrChange>
          </w:rPr>
          <w:t xml:space="preserve"> </w:t>
        </w:r>
      </w:ins>
      <w:r w:rsidRPr="008D066E">
        <w:rPr>
          <w:rFonts w:ascii="Calibri" w:hAnsi="Calibri"/>
          <w:b/>
          <w:sz w:val="22"/>
          <w:szCs w:val="22"/>
          <w:rPrChange w:id="326" w:author="Susan Gaulden" w:date="2011-02-08T22:17:00Z">
            <w:rPr>
              <w:rFonts w:ascii="Calibri" w:hAnsi="Calibri"/>
              <w:b/>
              <w:sz w:val="16"/>
              <w:szCs w:val="16"/>
            </w:rPr>
          </w:rPrChange>
        </w:rPr>
        <w:t xml:space="preserve">III </w:t>
      </w:r>
      <w:r w:rsidRPr="008D066E">
        <w:rPr>
          <w:rFonts w:ascii="Calibri" w:hAnsi="Calibri"/>
          <w:sz w:val="22"/>
          <w:szCs w:val="22"/>
          <w:rPrChange w:id="327" w:author="Susan Gaulden" w:date="2011-02-08T22:17:00Z">
            <w:rPr>
              <w:rFonts w:ascii="Calibri" w:hAnsi="Calibri"/>
              <w:sz w:val="16"/>
              <w:szCs w:val="16"/>
            </w:rPr>
          </w:rPrChange>
        </w:rPr>
        <w:t>– Arteries, Veins and Fetal Circulation</w:t>
      </w:r>
    </w:p>
    <w:p w:rsidR="000F2052" w:rsidRPr="000F2052" w:rsidRDefault="000F2052" w:rsidP="00D07BAC">
      <w:pPr>
        <w:pStyle w:val="normal0"/>
        <w:jc w:val="both"/>
        <w:rPr>
          <w:rFonts w:ascii="Calibri" w:hAnsi="Calibri"/>
          <w:sz w:val="22"/>
          <w:szCs w:val="22"/>
          <w:rPrChange w:id="328" w:author="Susan Gaulden" w:date="2011-02-08T22:17:00Z">
            <w:rPr>
              <w:rFonts w:ascii="Calibri" w:hAnsi="Calibri"/>
            </w:rPr>
          </w:rPrChange>
        </w:rPr>
      </w:pPr>
    </w:p>
    <w:p w:rsidR="00D07BAC" w:rsidRPr="000F2052" w:rsidRDefault="008D066E" w:rsidP="00D07BAC">
      <w:pPr>
        <w:pStyle w:val="normal0"/>
        <w:jc w:val="both"/>
        <w:rPr>
          <w:rFonts w:ascii="Calibri" w:hAnsi="Calibri"/>
          <w:sz w:val="22"/>
          <w:szCs w:val="22"/>
          <w:rPrChange w:id="329" w:author="Susan Gaulden" w:date="2011-02-08T22:17:00Z">
            <w:rPr>
              <w:rFonts w:ascii="Calibri" w:hAnsi="Calibri"/>
            </w:rPr>
          </w:rPrChange>
        </w:rPr>
      </w:pPr>
      <w:r w:rsidRPr="008D066E">
        <w:rPr>
          <w:rFonts w:ascii="Calibri" w:hAnsi="Calibri"/>
          <w:sz w:val="22"/>
          <w:szCs w:val="22"/>
          <w:rPrChange w:id="330" w:author="Susan Gaulden" w:date="2011-02-08T22:17:00Z">
            <w:rPr>
              <w:rFonts w:ascii="Calibri" w:hAnsi="Calibri"/>
              <w:sz w:val="16"/>
              <w:szCs w:val="16"/>
            </w:rPr>
          </w:rPrChange>
        </w:rPr>
        <w:t>7</w:t>
      </w:r>
      <w:r w:rsidRPr="008D066E">
        <w:rPr>
          <w:rFonts w:ascii="Calibri" w:hAnsi="Calibri"/>
          <w:sz w:val="22"/>
          <w:szCs w:val="22"/>
          <w:rPrChange w:id="331" w:author="Susan Gaulden" w:date="2011-02-08T22:17:00Z">
            <w:rPr>
              <w:rFonts w:ascii="Calibri" w:hAnsi="Calibri"/>
              <w:sz w:val="16"/>
              <w:szCs w:val="16"/>
            </w:rPr>
          </w:rPrChange>
        </w:rPr>
        <w:tab/>
      </w:r>
      <w:r w:rsidRPr="008D066E">
        <w:rPr>
          <w:rFonts w:ascii="Calibri" w:hAnsi="Calibri"/>
          <w:sz w:val="22"/>
          <w:szCs w:val="22"/>
          <w:rPrChange w:id="332" w:author="Susan Gaulden" w:date="2011-02-08T22:17:00Z">
            <w:rPr>
              <w:rFonts w:ascii="Calibri" w:hAnsi="Calibri"/>
              <w:sz w:val="16"/>
              <w:szCs w:val="16"/>
            </w:rPr>
          </w:rPrChange>
        </w:rPr>
        <w:tab/>
      </w:r>
      <w:del w:id="333" w:author="Susan Gaulden" w:date="2011-02-08T22:18:00Z">
        <w:r w:rsidRPr="008D066E">
          <w:rPr>
            <w:rFonts w:ascii="Calibri" w:hAnsi="Calibri"/>
            <w:sz w:val="22"/>
            <w:szCs w:val="22"/>
            <w:rPrChange w:id="334" w:author="Susan Gaulden" w:date="2011-02-08T22:17:00Z">
              <w:rPr>
                <w:rFonts w:ascii="Calibri" w:hAnsi="Calibri"/>
                <w:sz w:val="16"/>
                <w:szCs w:val="16"/>
              </w:rPr>
            </w:rPrChange>
          </w:rPr>
          <w:tab/>
        </w:r>
      </w:del>
      <w:r w:rsidRPr="008D066E">
        <w:rPr>
          <w:rFonts w:ascii="Calibri" w:hAnsi="Calibri"/>
          <w:sz w:val="22"/>
          <w:szCs w:val="22"/>
          <w:rPrChange w:id="335" w:author="Susan Gaulden" w:date="2011-02-08T22:17:00Z">
            <w:rPr>
              <w:rFonts w:ascii="Calibri" w:hAnsi="Calibri"/>
              <w:sz w:val="16"/>
              <w:szCs w:val="16"/>
            </w:rPr>
          </w:rPrChange>
        </w:rPr>
        <w:t>The Respiratory System</w:t>
      </w:r>
    </w:p>
    <w:p w:rsidR="00D07BAC" w:rsidRDefault="008D066E" w:rsidP="00D07BAC">
      <w:pPr>
        <w:pStyle w:val="normal0"/>
        <w:jc w:val="both"/>
        <w:rPr>
          <w:ins w:id="336" w:author="Susan Gaulden" w:date="2011-02-08T22:18:00Z"/>
          <w:rFonts w:ascii="Calibri" w:hAnsi="Calibri"/>
          <w:sz w:val="22"/>
          <w:szCs w:val="22"/>
        </w:rPr>
      </w:pPr>
      <w:r w:rsidRPr="008D066E">
        <w:rPr>
          <w:rFonts w:ascii="Calibri" w:hAnsi="Calibri"/>
          <w:sz w:val="22"/>
          <w:szCs w:val="22"/>
          <w:rPrChange w:id="337" w:author="Susan Gaulden" w:date="2011-02-08T22:17:00Z">
            <w:rPr>
              <w:rFonts w:ascii="Calibri" w:hAnsi="Calibri"/>
              <w:sz w:val="16"/>
              <w:szCs w:val="16"/>
            </w:rPr>
          </w:rPrChange>
        </w:rPr>
        <w:tab/>
      </w:r>
      <w:r w:rsidRPr="008D066E">
        <w:rPr>
          <w:rFonts w:ascii="Calibri" w:hAnsi="Calibri"/>
          <w:sz w:val="22"/>
          <w:szCs w:val="22"/>
          <w:rPrChange w:id="338" w:author="Susan Gaulden" w:date="2011-02-08T22:17:00Z">
            <w:rPr>
              <w:rFonts w:ascii="Calibri" w:hAnsi="Calibri"/>
              <w:sz w:val="16"/>
              <w:szCs w:val="16"/>
            </w:rPr>
          </w:rPrChange>
        </w:rPr>
        <w:tab/>
      </w:r>
      <w:del w:id="339" w:author="Susan Gaulden" w:date="2011-02-08T22:18:00Z">
        <w:r w:rsidRPr="008D066E">
          <w:rPr>
            <w:rFonts w:ascii="Calibri" w:hAnsi="Calibri"/>
            <w:sz w:val="22"/>
            <w:szCs w:val="22"/>
            <w:rPrChange w:id="340" w:author="Susan Gaulden" w:date="2011-02-08T22:17:00Z">
              <w:rPr>
                <w:rFonts w:ascii="Calibri" w:hAnsi="Calibri"/>
                <w:sz w:val="16"/>
                <w:szCs w:val="16"/>
              </w:rPr>
            </w:rPrChange>
          </w:rPr>
          <w:tab/>
        </w:r>
        <w:r w:rsidRPr="008D066E">
          <w:rPr>
            <w:rFonts w:ascii="Calibri" w:hAnsi="Calibri"/>
            <w:b/>
            <w:sz w:val="22"/>
            <w:szCs w:val="22"/>
            <w:rPrChange w:id="341" w:author="Susan Gaulden" w:date="2011-02-08T22:17:00Z">
              <w:rPr>
                <w:rFonts w:ascii="Calibri" w:hAnsi="Calibri"/>
                <w:b/>
                <w:sz w:val="16"/>
                <w:szCs w:val="16"/>
              </w:rPr>
            </w:rPrChange>
          </w:rPr>
          <w:delText>Exam</w:delText>
        </w:r>
      </w:del>
      <w:ins w:id="342" w:author="Susan Gaulden" w:date="2011-02-08T22:18:00Z">
        <w:r w:rsidR="000F2052">
          <w:rPr>
            <w:rFonts w:ascii="Calibri" w:hAnsi="Calibri"/>
            <w:b/>
            <w:sz w:val="22"/>
            <w:szCs w:val="22"/>
          </w:rPr>
          <w:t>Test</w:t>
        </w:r>
      </w:ins>
      <w:r w:rsidRPr="008D066E">
        <w:rPr>
          <w:rFonts w:ascii="Calibri" w:hAnsi="Calibri"/>
          <w:b/>
          <w:sz w:val="22"/>
          <w:szCs w:val="22"/>
          <w:rPrChange w:id="343" w:author="Susan Gaulden" w:date="2011-02-08T22:17:00Z">
            <w:rPr>
              <w:rFonts w:ascii="Calibri" w:hAnsi="Calibri"/>
              <w:b/>
              <w:sz w:val="16"/>
              <w:szCs w:val="16"/>
            </w:rPr>
          </w:rPrChange>
        </w:rPr>
        <w:t xml:space="preserve"> IV</w:t>
      </w:r>
      <w:r w:rsidRPr="008D066E">
        <w:rPr>
          <w:rFonts w:ascii="Calibri" w:hAnsi="Calibri"/>
          <w:sz w:val="22"/>
          <w:szCs w:val="22"/>
          <w:rPrChange w:id="344" w:author="Susan Gaulden" w:date="2011-02-08T22:17:00Z">
            <w:rPr>
              <w:rFonts w:ascii="Calibri" w:hAnsi="Calibri"/>
              <w:sz w:val="16"/>
              <w:szCs w:val="16"/>
            </w:rPr>
          </w:rPrChange>
        </w:rPr>
        <w:t xml:space="preserve"> – Heart and </w:t>
      </w:r>
      <w:proofErr w:type="spellStart"/>
      <w:r w:rsidRPr="008D066E">
        <w:rPr>
          <w:rFonts w:ascii="Calibri" w:hAnsi="Calibri"/>
          <w:sz w:val="22"/>
          <w:szCs w:val="22"/>
          <w:rPrChange w:id="345" w:author="Susan Gaulden" w:date="2011-02-08T22:17:00Z">
            <w:rPr>
              <w:rFonts w:ascii="Calibri" w:hAnsi="Calibri"/>
              <w:sz w:val="16"/>
              <w:szCs w:val="16"/>
            </w:rPr>
          </w:rPrChange>
        </w:rPr>
        <w:t>Hemodynamics</w:t>
      </w:r>
      <w:proofErr w:type="spellEnd"/>
    </w:p>
    <w:p w:rsidR="000F2052" w:rsidRPr="000F2052" w:rsidRDefault="000F2052" w:rsidP="00D07BAC">
      <w:pPr>
        <w:pStyle w:val="normal0"/>
        <w:jc w:val="both"/>
        <w:rPr>
          <w:rFonts w:ascii="Calibri" w:hAnsi="Calibri"/>
          <w:sz w:val="22"/>
          <w:szCs w:val="22"/>
          <w:rPrChange w:id="346" w:author="Susan Gaulden" w:date="2011-02-08T22:17:00Z">
            <w:rPr>
              <w:rFonts w:ascii="Calibri" w:hAnsi="Calibri"/>
            </w:rPr>
          </w:rPrChange>
        </w:rPr>
      </w:pPr>
    </w:p>
    <w:p w:rsidR="00D07BAC" w:rsidRPr="000F2052" w:rsidRDefault="008D066E" w:rsidP="00D07BAC">
      <w:pPr>
        <w:pStyle w:val="normal0"/>
        <w:jc w:val="both"/>
        <w:rPr>
          <w:rFonts w:ascii="Calibri" w:hAnsi="Calibri"/>
          <w:sz w:val="22"/>
          <w:szCs w:val="22"/>
          <w:rPrChange w:id="347" w:author="Susan Gaulden" w:date="2011-02-08T22:17:00Z">
            <w:rPr>
              <w:rFonts w:ascii="Calibri" w:hAnsi="Calibri"/>
            </w:rPr>
          </w:rPrChange>
        </w:rPr>
      </w:pPr>
      <w:r w:rsidRPr="008D066E">
        <w:rPr>
          <w:rFonts w:ascii="Calibri" w:hAnsi="Calibri"/>
          <w:sz w:val="22"/>
          <w:szCs w:val="22"/>
          <w:rPrChange w:id="348" w:author="Susan Gaulden" w:date="2011-02-08T22:17:00Z">
            <w:rPr>
              <w:rFonts w:ascii="Calibri" w:hAnsi="Calibri"/>
              <w:sz w:val="16"/>
              <w:szCs w:val="16"/>
            </w:rPr>
          </w:rPrChange>
        </w:rPr>
        <w:t>8</w:t>
      </w:r>
      <w:r w:rsidRPr="008D066E">
        <w:rPr>
          <w:rFonts w:ascii="Calibri" w:hAnsi="Calibri"/>
          <w:sz w:val="22"/>
          <w:szCs w:val="22"/>
          <w:rPrChange w:id="349" w:author="Susan Gaulden" w:date="2011-02-08T22:17:00Z">
            <w:rPr>
              <w:rFonts w:ascii="Calibri" w:hAnsi="Calibri"/>
              <w:sz w:val="16"/>
              <w:szCs w:val="16"/>
            </w:rPr>
          </w:rPrChange>
        </w:rPr>
        <w:tab/>
      </w:r>
      <w:r w:rsidRPr="008D066E">
        <w:rPr>
          <w:rFonts w:ascii="Calibri" w:hAnsi="Calibri"/>
          <w:sz w:val="22"/>
          <w:szCs w:val="22"/>
          <w:rPrChange w:id="350" w:author="Susan Gaulden" w:date="2011-02-08T22:17:00Z">
            <w:rPr>
              <w:rFonts w:ascii="Calibri" w:hAnsi="Calibri"/>
              <w:sz w:val="16"/>
              <w:szCs w:val="16"/>
            </w:rPr>
          </w:rPrChange>
        </w:rPr>
        <w:tab/>
      </w:r>
      <w:del w:id="351" w:author="Susan Gaulden" w:date="2011-02-08T22:18:00Z">
        <w:r w:rsidRPr="008D066E">
          <w:rPr>
            <w:rFonts w:ascii="Calibri" w:hAnsi="Calibri"/>
            <w:sz w:val="22"/>
            <w:szCs w:val="22"/>
            <w:rPrChange w:id="352" w:author="Susan Gaulden" w:date="2011-02-08T22:17:00Z">
              <w:rPr>
                <w:rFonts w:ascii="Calibri" w:hAnsi="Calibri"/>
                <w:sz w:val="16"/>
                <w:szCs w:val="16"/>
              </w:rPr>
            </w:rPrChange>
          </w:rPr>
          <w:tab/>
        </w:r>
      </w:del>
      <w:r w:rsidRPr="008D066E">
        <w:rPr>
          <w:rFonts w:ascii="Calibri" w:hAnsi="Calibri"/>
          <w:sz w:val="22"/>
          <w:szCs w:val="22"/>
          <w:rPrChange w:id="353" w:author="Susan Gaulden" w:date="2011-02-08T22:17:00Z">
            <w:rPr>
              <w:rFonts w:ascii="Calibri" w:hAnsi="Calibri"/>
              <w:sz w:val="16"/>
              <w:szCs w:val="16"/>
            </w:rPr>
          </w:rPrChange>
        </w:rPr>
        <w:t>The Digestive System</w:t>
      </w:r>
    </w:p>
    <w:p w:rsidR="00D07BAC" w:rsidRPr="000F2052" w:rsidRDefault="00D07BAC" w:rsidP="00D07BAC">
      <w:pPr>
        <w:pStyle w:val="normal0"/>
        <w:jc w:val="both"/>
        <w:rPr>
          <w:rFonts w:ascii="Calibri" w:hAnsi="Calibri"/>
          <w:sz w:val="22"/>
          <w:szCs w:val="22"/>
          <w:rPrChange w:id="354" w:author="Susan Gaulden" w:date="2011-02-08T22:17:00Z">
            <w:rPr>
              <w:rFonts w:ascii="Calibri" w:hAnsi="Calibri"/>
            </w:rPr>
          </w:rPrChange>
        </w:rPr>
      </w:pPr>
    </w:p>
    <w:p w:rsidR="00D07BAC" w:rsidRPr="000F2052" w:rsidRDefault="008D066E" w:rsidP="00D07BAC">
      <w:pPr>
        <w:pStyle w:val="normal0"/>
        <w:jc w:val="both"/>
        <w:rPr>
          <w:rFonts w:ascii="Calibri" w:hAnsi="Calibri"/>
          <w:sz w:val="22"/>
          <w:szCs w:val="22"/>
          <w:rPrChange w:id="355" w:author="Susan Gaulden" w:date="2011-02-08T22:17:00Z">
            <w:rPr>
              <w:rFonts w:ascii="Calibri" w:hAnsi="Calibri"/>
            </w:rPr>
          </w:rPrChange>
        </w:rPr>
      </w:pPr>
      <w:r w:rsidRPr="008D066E">
        <w:rPr>
          <w:rFonts w:ascii="Calibri" w:hAnsi="Calibri"/>
          <w:sz w:val="22"/>
          <w:szCs w:val="22"/>
          <w:rPrChange w:id="356" w:author="Susan Gaulden" w:date="2011-02-08T22:17:00Z">
            <w:rPr>
              <w:rFonts w:ascii="Calibri" w:hAnsi="Calibri"/>
              <w:sz w:val="16"/>
              <w:szCs w:val="16"/>
            </w:rPr>
          </w:rPrChange>
        </w:rPr>
        <w:t>9</w:t>
      </w:r>
      <w:r w:rsidRPr="008D066E">
        <w:rPr>
          <w:rFonts w:ascii="Calibri" w:hAnsi="Calibri"/>
          <w:sz w:val="22"/>
          <w:szCs w:val="22"/>
          <w:rPrChange w:id="357" w:author="Susan Gaulden" w:date="2011-02-08T22:17:00Z">
            <w:rPr>
              <w:rFonts w:ascii="Calibri" w:hAnsi="Calibri"/>
              <w:sz w:val="16"/>
              <w:szCs w:val="16"/>
            </w:rPr>
          </w:rPrChange>
        </w:rPr>
        <w:tab/>
      </w:r>
      <w:r w:rsidRPr="008D066E">
        <w:rPr>
          <w:rFonts w:ascii="Calibri" w:hAnsi="Calibri"/>
          <w:sz w:val="22"/>
          <w:szCs w:val="22"/>
          <w:rPrChange w:id="358" w:author="Susan Gaulden" w:date="2011-02-08T22:17:00Z">
            <w:rPr>
              <w:rFonts w:ascii="Calibri" w:hAnsi="Calibri"/>
              <w:sz w:val="16"/>
              <w:szCs w:val="16"/>
            </w:rPr>
          </w:rPrChange>
        </w:rPr>
        <w:tab/>
      </w:r>
      <w:del w:id="359" w:author="Susan Gaulden" w:date="2011-02-08T22:18:00Z">
        <w:r w:rsidRPr="008D066E">
          <w:rPr>
            <w:rFonts w:ascii="Calibri" w:hAnsi="Calibri"/>
            <w:sz w:val="22"/>
            <w:szCs w:val="22"/>
            <w:rPrChange w:id="360" w:author="Susan Gaulden" w:date="2011-02-08T22:17:00Z">
              <w:rPr>
                <w:rFonts w:ascii="Calibri" w:hAnsi="Calibri"/>
                <w:sz w:val="16"/>
                <w:szCs w:val="16"/>
              </w:rPr>
            </w:rPrChange>
          </w:rPr>
          <w:tab/>
        </w:r>
      </w:del>
      <w:r w:rsidRPr="008D066E">
        <w:rPr>
          <w:rFonts w:ascii="Calibri" w:hAnsi="Calibri"/>
          <w:sz w:val="22"/>
          <w:szCs w:val="22"/>
          <w:rPrChange w:id="361" w:author="Susan Gaulden" w:date="2011-02-08T22:17:00Z">
            <w:rPr>
              <w:rFonts w:ascii="Calibri" w:hAnsi="Calibri"/>
              <w:sz w:val="16"/>
              <w:szCs w:val="16"/>
            </w:rPr>
          </w:rPrChange>
        </w:rPr>
        <w:t>Nutrition, Metabolism and Temperature Regulation</w:t>
      </w:r>
    </w:p>
    <w:p w:rsidR="00D07BAC" w:rsidRDefault="008D066E" w:rsidP="00D07BAC">
      <w:pPr>
        <w:pStyle w:val="normal0"/>
        <w:jc w:val="both"/>
        <w:rPr>
          <w:ins w:id="362" w:author="Susan Gaulden" w:date="2011-02-08T22:18:00Z"/>
          <w:rFonts w:ascii="Calibri" w:hAnsi="Calibri"/>
          <w:sz w:val="22"/>
          <w:szCs w:val="22"/>
        </w:rPr>
      </w:pPr>
      <w:r w:rsidRPr="008D066E">
        <w:rPr>
          <w:rFonts w:ascii="Calibri" w:hAnsi="Calibri"/>
          <w:sz w:val="22"/>
          <w:szCs w:val="22"/>
          <w:rPrChange w:id="363" w:author="Susan Gaulden" w:date="2011-02-08T22:17:00Z">
            <w:rPr>
              <w:rFonts w:ascii="Calibri" w:hAnsi="Calibri"/>
              <w:sz w:val="16"/>
              <w:szCs w:val="16"/>
            </w:rPr>
          </w:rPrChange>
        </w:rPr>
        <w:tab/>
      </w:r>
      <w:r w:rsidRPr="008D066E">
        <w:rPr>
          <w:rFonts w:ascii="Calibri" w:hAnsi="Calibri"/>
          <w:sz w:val="22"/>
          <w:szCs w:val="22"/>
          <w:rPrChange w:id="364" w:author="Susan Gaulden" w:date="2011-02-08T22:17:00Z">
            <w:rPr>
              <w:rFonts w:ascii="Calibri" w:hAnsi="Calibri"/>
              <w:sz w:val="16"/>
              <w:szCs w:val="16"/>
            </w:rPr>
          </w:rPrChange>
        </w:rPr>
        <w:tab/>
      </w:r>
      <w:del w:id="365" w:author="Susan Gaulden" w:date="2011-02-08T22:18:00Z">
        <w:r w:rsidRPr="008D066E">
          <w:rPr>
            <w:rFonts w:ascii="Calibri" w:hAnsi="Calibri"/>
            <w:sz w:val="22"/>
            <w:szCs w:val="22"/>
            <w:rPrChange w:id="366" w:author="Susan Gaulden" w:date="2011-02-08T22:17:00Z">
              <w:rPr>
                <w:rFonts w:ascii="Calibri" w:hAnsi="Calibri"/>
                <w:sz w:val="16"/>
                <w:szCs w:val="16"/>
              </w:rPr>
            </w:rPrChange>
          </w:rPr>
          <w:tab/>
        </w:r>
        <w:r w:rsidRPr="008D066E">
          <w:rPr>
            <w:rFonts w:ascii="Calibri" w:hAnsi="Calibri"/>
            <w:b/>
            <w:sz w:val="22"/>
            <w:szCs w:val="22"/>
            <w:rPrChange w:id="367" w:author="Susan Gaulden" w:date="2011-02-08T22:17:00Z">
              <w:rPr>
                <w:rFonts w:ascii="Calibri" w:hAnsi="Calibri"/>
                <w:b/>
                <w:sz w:val="16"/>
                <w:szCs w:val="16"/>
              </w:rPr>
            </w:rPrChange>
          </w:rPr>
          <w:delText>Exam</w:delText>
        </w:r>
      </w:del>
      <w:ins w:id="368" w:author="Susan Gaulden" w:date="2011-02-08T22:18:00Z">
        <w:r w:rsidR="000F2052">
          <w:rPr>
            <w:rFonts w:ascii="Calibri" w:hAnsi="Calibri"/>
            <w:b/>
            <w:sz w:val="22"/>
            <w:szCs w:val="22"/>
          </w:rPr>
          <w:t>Test</w:t>
        </w:r>
      </w:ins>
      <w:r w:rsidRPr="008D066E">
        <w:rPr>
          <w:rFonts w:ascii="Calibri" w:hAnsi="Calibri"/>
          <w:b/>
          <w:sz w:val="22"/>
          <w:szCs w:val="22"/>
          <w:rPrChange w:id="369" w:author="Susan Gaulden" w:date="2011-02-08T22:17:00Z">
            <w:rPr>
              <w:rFonts w:ascii="Calibri" w:hAnsi="Calibri"/>
              <w:b/>
              <w:sz w:val="16"/>
              <w:szCs w:val="16"/>
            </w:rPr>
          </w:rPrChange>
        </w:rPr>
        <w:t xml:space="preserve"> V</w:t>
      </w:r>
      <w:r w:rsidRPr="008D066E">
        <w:rPr>
          <w:rFonts w:ascii="Calibri" w:hAnsi="Calibri"/>
          <w:sz w:val="22"/>
          <w:szCs w:val="22"/>
          <w:rPrChange w:id="370" w:author="Susan Gaulden" w:date="2011-02-08T22:17:00Z">
            <w:rPr>
              <w:rFonts w:ascii="Calibri" w:hAnsi="Calibri"/>
              <w:sz w:val="16"/>
              <w:szCs w:val="16"/>
            </w:rPr>
          </w:rPrChange>
        </w:rPr>
        <w:t xml:space="preserve"> – Respiratory System</w:t>
      </w:r>
    </w:p>
    <w:p w:rsidR="000F2052" w:rsidRPr="000F2052" w:rsidRDefault="000F2052" w:rsidP="00D07BAC">
      <w:pPr>
        <w:pStyle w:val="normal0"/>
        <w:jc w:val="both"/>
        <w:rPr>
          <w:rFonts w:ascii="Calibri" w:hAnsi="Calibri"/>
          <w:sz w:val="22"/>
          <w:szCs w:val="22"/>
          <w:rPrChange w:id="371" w:author="Susan Gaulden" w:date="2011-02-08T22:17:00Z">
            <w:rPr>
              <w:rFonts w:ascii="Calibri" w:hAnsi="Calibri"/>
            </w:rPr>
          </w:rPrChange>
        </w:rPr>
      </w:pPr>
    </w:p>
    <w:p w:rsidR="004C769D" w:rsidRPr="000F2052" w:rsidRDefault="008D066E" w:rsidP="00D07BAC">
      <w:pPr>
        <w:pStyle w:val="normal0"/>
        <w:jc w:val="both"/>
        <w:rPr>
          <w:rFonts w:ascii="Calibri" w:hAnsi="Calibri"/>
          <w:sz w:val="22"/>
          <w:szCs w:val="22"/>
          <w:rPrChange w:id="372" w:author="Susan Gaulden" w:date="2011-02-08T22:17:00Z">
            <w:rPr>
              <w:rFonts w:ascii="Calibri" w:hAnsi="Calibri"/>
            </w:rPr>
          </w:rPrChange>
        </w:rPr>
      </w:pPr>
      <w:r w:rsidRPr="008D066E">
        <w:rPr>
          <w:rFonts w:ascii="Calibri" w:hAnsi="Calibri"/>
          <w:sz w:val="22"/>
          <w:szCs w:val="22"/>
          <w:rPrChange w:id="373" w:author="Susan Gaulden" w:date="2011-02-08T22:17:00Z">
            <w:rPr>
              <w:rFonts w:ascii="Calibri" w:hAnsi="Calibri"/>
              <w:sz w:val="16"/>
              <w:szCs w:val="16"/>
            </w:rPr>
          </w:rPrChange>
        </w:rPr>
        <w:t>10</w:t>
      </w:r>
      <w:r w:rsidRPr="008D066E">
        <w:rPr>
          <w:rFonts w:ascii="Calibri" w:hAnsi="Calibri"/>
          <w:sz w:val="22"/>
          <w:szCs w:val="22"/>
          <w:rPrChange w:id="374" w:author="Susan Gaulden" w:date="2011-02-08T22:17:00Z">
            <w:rPr>
              <w:rFonts w:ascii="Calibri" w:hAnsi="Calibri"/>
              <w:sz w:val="16"/>
              <w:szCs w:val="16"/>
            </w:rPr>
          </w:rPrChange>
        </w:rPr>
        <w:tab/>
      </w:r>
      <w:del w:id="375" w:author="Susan Gaulden" w:date="2011-02-08T22:18:00Z">
        <w:r w:rsidRPr="008D066E">
          <w:rPr>
            <w:rFonts w:ascii="Calibri" w:hAnsi="Calibri"/>
            <w:sz w:val="22"/>
            <w:szCs w:val="22"/>
            <w:rPrChange w:id="376" w:author="Susan Gaulden" w:date="2011-02-08T22:17:00Z">
              <w:rPr>
                <w:rFonts w:ascii="Calibri" w:hAnsi="Calibri"/>
                <w:sz w:val="16"/>
                <w:szCs w:val="16"/>
              </w:rPr>
            </w:rPrChange>
          </w:rPr>
          <w:tab/>
        </w:r>
      </w:del>
      <w:r w:rsidRPr="008D066E">
        <w:rPr>
          <w:rFonts w:ascii="Calibri" w:hAnsi="Calibri"/>
          <w:sz w:val="22"/>
          <w:szCs w:val="22"/>
          <w:rPrChange w:id="377" w:author="Susan Gaulden" w:date="2011-02-08T22:17:00Z">
            <w:rPr>
              <w:rFonts w:ascii="Calibri" w:hAnsi="Calibri"/>
              <w:sz w:val="16"/>
              <w:szCs w:val="16"/>
            </w:rPr>
          </w:rPrChange>
        </w:rPr>
        <w:tab/>
        <w:t>The Urinary System and Body Fluids</w:t>
      </w:r>
    </w:p>
    <w:p w:rsidR="00D07BAC" w:rsidRPr="000F2052" w:rsidRDefault="008D066E" w:rsidP="00D07BAC">
      <w:pPr>
        <w:pStyle w:val="normal0"/>
        <w:jc w:val="both"/>
        <w:rPr>
          <w:rFonts w:ascii="Calibri" w:hAnsi="Calibri"/>
          <w:sz w:val="22"/>
          <w:szCs w:val="22"/>
          <w:rPrChange w:id="378" w:author="Susan Gaulden" w:date="2011-02-08T22:17:00Z">
            <w:rPr>
              <w:rFonts w:ascii="Calibri" w:hAnsi="Calibri"/>
            </w:rPr>
          </w:rPrChange>
        </w:rPr>
      </w:pPr>
      <w:r w:rsidRPr="008D066E">
        <w:rPr>
          <w:rFonts w:ascii="Calibri" w:hAnsi="Calibri"/>
          <w:sz w:val="22"/>
          <w:szCs w:val="22"/>
          <w:rPrChange w:id="379" w:author="Susan Gaulden" w:date="2011-02-08T22:17:00Z">
            <w:rPr>
              <w:rFonts w:ascii="Calibri" w:hAnsi="Calibri"/>
              <w:sz w:val="16"/>
              <w:szCs w:val="16"/>
            </w:rPr>
          </w:rPrChange>
        </w:rPr>
        <w:tab/>
      </w:r>
      <w:r w:rsidRPr="008D066E">
        <w:rPr>
          <w:rFonts w:ascii="Calibri" w:hAnsi="Calibri"/>
          <w:sz w:val="22"/>
          <w:szCs w:val="22"/>
          <w:rPrChange w:id="380" w:author="Susan Gaulden" w:date="2011-02-08T22:17:00Z">
            <w:rPr>
              <w:rFonts w:ascii="Calibri" w:hAnsi="Calibri"/>
              <w:sz w:val="16"/>
              <w:szCs w:val="16"/>
            </w:rPr>
          </w:rPrChange>
        </w:rPr>
        <w:tab/>
      </w:r>
      <w:r w:rsidRPr="008D066E">
        <w:rPr>
          <w:rFonts w:ascii="Calibri" w:hAnsi="Calibri"/>
          <w:sz w:val="22"/>
          <w:szCs w:val="22"/>
          <w:rPrChange w:id="381" w:author="Susan Gaulden" w:date="2011-02-08T22:17:00Z">
            <w:rPr>
              <w:rFonts w:ascii="Calibri" w:hAnsi="Calibri"/>
              <w:sz w:val="16"/>
              <w:szCs w:val="16"/>
            </w:rPr>
          </w:rPrChange>
        </w:rPr>
        <w:tab/>
      </w:r>
      <w:r w:rsidRPr="008D066E">
        <w:rPr>
          <w:rFonts w:ascii="Calibri" w:hAnsi="Calibri"/>
          <w:sz w:val="22"/>
          <w:szCs w:val="22"/>
          <w:rPrChange w:id="382" w:author="Susan Gaulden" w:date="2011-02-08T22:17:00Z">
            <w:rPr>
              <w:rFonts w:ascii="Calibri" w:hAnsi="Calibri"/>
              <w:sz w:val="16"/>
              <w:szCs w:val="16"/>
            </w:rPr>
          </w:rPrChange>
        </w:rPr>
        <w:tab/>
      </w:r>
      <w:r w:rsidRPr="008D066E">
        <w:rPr>
          <w:rFonts w:ascii="Calibri" w:hAnsi="Calibri"/>
          <w:sz w:val="22"/>
          <w:szCs w:val="22"/>
          <w:rPrChange w:id="383" w:author="Susan Gaulden" w:date="2011-02-08T22:17:00Z">
            <w:rPr>
              <w:rFonts w:ascii="Calibri" w:hAnsi="Calibri"/>
              <w:sz w:val="16"/>
              <w:szCs w:val="16"/>
            </w:rPr>
          </w:rPrChange>
        </w:rPr>
        <w:tab/>
      </w:r>
    </w:p>
    <w:p w:rsidR="00D07BAC" w:rsidRPr="000F2052" w:rsidRDefault="008D066E" w:rsidP="00D07BAC">
      <w:pPr>
        <w:pStyle w:val="normal0"/>
        <w:jc w:val="both"/>
        <w:rPr>
          <w:rFonts w:ascii="Calibri" w:hAnsi="Calibri"/>
          <w:sz w:val="22"/>
          <w:szCs w:val="22"/>
          <w:rPrChange w:id="384" w:author="Susan Gaulden" w:date="2011-02-08T22:17:00Z">
            <w:rPr>
              <w:rFonts w:ascii="Calibri" w:hAnsi="Calibri"/>
            </w:rPr>
          </w:rPrChange>
        </w:rPr>
      </w:pPr>
      <w:r w:rsidRPr="008D066E">
        <w:rPr>
          <w:rFonts w:ascii="Calibri" w:hAnsi="Calibri"/>
          <w:sz w:val="22"/>
          <w:szCs w:val="22"/>
          <w:rPrChange w:id="385" w:author="Susan Gaulden" w:date="2011-02-08T22:17:00Z">
            <w:rPr>
              <w:rFonts w:ascii="Calibri" w:hAnsi="Calibri"/>
              <w:sz w:val="16"/>
              <w:szCs w:val="16"/>
            </w:rPr>
          </w:rPrChange>
        </w:rPr>
        <w:t>11</w:t>
      </w:r>
      <w:r w:rsidRPr="008D066E">
        <w:rPr>
          <w:rFonts w:ascii="Calibri" w:hAnsi="Calibri"/>
          <w:sz w:val="22"/>
          <w:szCs w:val="22"/>
          <w:rPrChange w:id="386" w:author="Susan Gaulden" w:date="2011-02-08T22:17:00Z">
            <w:rPr>
              <w:rFonts w:ascii="Calibri" w:hAnsi="Calibri"/>
              <w:sz w:val="16"/>
              <w:szCs w:val="16"/>
            </w:rPr>
          </w:rPrChange>
        </w:rPr>
        <w:tab/>
      </w:r>
      <w:del w:id="387" w:author="Susan Gaulden" w:date="2011-02-08T22:18:00Z">
        <w:r w:rsidRPr="008D066E">
          <w:rPr>
            <w:rFonts w:ascii="Calibri" w:hAnsi="Calibri"/>
            <w:sz w:val="22"/>
            <w:szCs w:val="22"/>
            <w:rPrChange w:id="388" w:author="Susan Gaulden" w:date="2011-02-08T22:17:00Z">
              <w:rPr>
                <w:rFonts w:ascii="Calibri" w:hAnsi="Calibri"/>
                <w:sz w:val="16"/>
                <w:szCs w:val="16"/>
              </w:rPr>
            </w:rPrChange>
          </w:rPr>
          <w:tab/>
        </w:r>
      </w:del>
      <w:r w:rsidRPr="008D066E">
        <w:rPr>
          <w:rFonts w:ascii="Calibri" w:hAnsi="Calibri"/>
          <w:sz w:val="22"/>
          <w:szCs w:val="22"/>
          <w:rPrChange w:id="389" w:author="Susan Gaulden" w:date="2011-02-08T22:17:00Z">
            <w:rPr>
              <w:rFonts w:ascii="Calibri" w:hAnsi="Calibri"/>
              <w:sz w:val="16"/>
              <w:szCs w:val="16"/>
            </w:rPr>
          </w:rPrChange>
        </w:rPr>
        <w:tab/>
        <w:t>Fluid Electrolytes, Acid-Base Balance</w:t>
      </w:r>
    </w:p>
    <w:p w:rsidR="00D07BAC" w:rsidRPr="000F2052" w:rsidRDefault="008D066E" w:rsidP="00D07BAC">
      <w:pPr>
        <w:pStyle w:val="normal0"/>
        <w:jc w:val="both"/>
        <w:rPr>
          <w:rFonts w:ascii="Calibri" w:hAnsi="Calibri"/>
          <w:sz w:val="22"/>
          <w:szCs w:val="22"/>
          <w:rPrChange w:id="390" w:author="Susan Gaulden" w:date="2011-02-08T22:17:00Z">
            <w:rPr>
              <w:rFonts w:ascii="Calibri" w:hAnsi="Calibri"/>
            </w:rPr>
          </w:rPrChange>
        </w:rPr>
      </w:pPr>
      <w:del w:id="391" w:author="Susan Gaulden" w:date="2011-02-08T22:18:00Z">
        <w:r w:rsidRPr="008D066E">
          <w:rPr>
            <w:rFonts w:ascii="Calibri" w:hAnsi="Calibri"/>
            <w:sz w:val="22"/>
            <w:szCs w:val="22"/>
            <w:rPrChange w:id="392" w:author="Susan Gaulden" w:date="2011-02-08T22:17:00Z">
              <w:rPr>
                <w:rFonts w:ascii="Calibri" w:hAnsi="Calibri"/>
                <w:sz w:val="16"/>
                <w:szCs w:val="16"/>
              </w:rPr>
            </w:rPrChange>
          </w:rPr>
          <w:tab/>
        </w:r>
      </w:del>
      <w:r w:rsidRPr="008D066E">
        <w:rPr>
          <w:rFonts w:ascii="Calibri" w:hAnsi="Calibri"/>
          <w:sz w:val="22"/>
          <w:szCs w:val="22"/>
          <w:rPrChange w:id="393" w:author="Susan Gaulden" w:date="2011-02-08T22:17:00Z">
            <w:rPr>
              <w:rFonts w:ascii="Calibri" w:hAnsi="Calibri"/>
              <w:sz w:val="16"/>
              <w:szCs w:val="16"/>
            </w:rPr>
          </w:rPrChange>
        </w:rPr>
        <w:tab/>
      </w:r>
      <w:r w:rsidRPr="008D066E">
        <w:rPr>
          <w:rFonts w:ascii="Calibri" w:hAnsi="Calibri"/>
          <w:sz w:val="22"/>
          <w:szCs w:val="22"/>
          <w:rPrChange w:id="394" w:author="Susan Gaulden" w:date="2011-02-08T22:17:00Z">
            <w:rPr>
              <w:rFonts w:ascii="Calibri" w:hAnsi="Calibri"/>
              <w:sz w:val="16"/>
              <w:szCs w:val="16"/>
            </w:rPr>
          </w:rPrChange>
        </w:rPr>
        <w:tab/>
      </w:r>
      <w:del w:id="395" w:author="Susan Gaulden" w:date="2011-02-08T22:18:00Z">
        <w:r w:rsidRPr="008D066E">
          <w:rPr>
            <w:rFonts w:ascii="Calibri" w:hAnsi="Calibri"/>
            <w:b/>
            <w:sz w:val="22"/>
            <w:szCs w:val="22"/>
            <w:rPrChange w:id="396" w:author="Susan Gaulden" w:date="2011-02-08T22:17:00Z">
              <w:rPr>
                <w:rFonts w:ascii="Calibri" w:hAnsi="Calibri"/>
                <w:b/>
                <w:sz w:val="16"/>
                <w:szCs w:val="16"/>
              </w:rPr>
            </w:rPrChange>
          </w:rPr>
          <w:delText xml:space="preserve">Exam </w:delText>
        </w:r>
      </w:del>
      <w:ins w:id="397" w:author="Susan Gaulden" w:date="2011-02-08T22:18:00Z">
        <w:r w:rsidR="00D46A8F">
          <w:rPr>
            <w:rFonts w:ascii="Calibri" w:hAnsi="Calibri"/>
            <w:b/>
            <w:sz w:val="22"/>
            <w:szCs w:val="22"/>
          </w:rPr>
          <w:t>Test</w:t>
        </w:r>
        <w:r w:rsidRPr="008D066E">
          <w:rPr>
            <w:rFonts w:ascii="Calibri" w:hAnsi="Calibri"/>
            <w:b/>
            <w:sz w:val="22"/>
            <w:szCs w:val="22"/>
            <w:rPrChange w:id="398" w:author="Susan Gaulden" w:date="2011-02-08T22:17:00Z">
              <w:rPr>
                <w:rFonts w:ascii="Calibri" w:hAnsi="Calibri"/>
                <w:b/>
                <w:sz w:val="16"/>
                <w:szCs w:val="16"/>
              </w:rPr>
            </w:rPrChange>
          </w:rPr>
          <w:t xml:space="preserve"> </w:t>
        </w:r>
      </w:ins>
      <w:r w:rsidRPr="008D066E">
        <w:rPr>
          <w:rFonts w:ascii="Calibri" w:hAnsi="Calibri"/>
          <w:b/>
          <w:sz w:val="22"/>
          <w:szCs w:val="22"/>
          <w:rPrChange w:id="399" w:author="Susan Gaulden" w:date="2011-02-08T22:17:00Z">
            <w:rPr>
              <w:rFonts w:ascii="Calibri" w:hAnsi="Calibri"/>
              <w:b/>
              <w:sz w:val="16"/>
              <w:szCs w:val="16"/>
            </w:rPr>
          </w:rPrChange>
        </w:rPr>
        <w:t xml:space="preserve">VI </w:t>
      </w:r>
      <w:r w:rsidRPr="008D066E">
        <w:rPr>
          <w:rFonts w:ascii="Calibri" w:hAnsi="Calibri"/>
          <w:sz w:val="22"/>
          <w:szCs w:val="22"/>
          <w:rPrChange w:id="400" w:author="Susan Gaulden" w:date="2011-02-08T22:17:00Z">
            <w:rPr>
              <w:rFonts w:ascii="Calibri" w:hAnsi="Calibri"/>
              <w:sz w:val="16"/>
              <w:szCs w:val="16"/>
            </w:rPr>
          </w:rPrChange>
        </w:rPr>
        <w:t>– Digestion, Metabolism, Nutrition &amp; Temperature Regulation</w:t>
      </w:r>
    </w:p>
    <w:p w:rsidR="00D46A8F" w:rsidRDefault="00D46A8F" w:rsidP="00D07BAC">
      <w:pPr>
        <w:pStyle w:val="normal0"/>
        <w:jc w:val="both"/>
        <w:rPr>
          <w:ins w:id="401" w:author="Susan Gaulden" w:date="2011-02-08T22:18:00Z"/>
          <w:rFonts w:ascii="Calibri" w:hAnsi="Calibri"/>
          <w:sz w:val="22"/>
          <w:szCs w:val="22"/>
        </w:rPr>
      </w:pPr>
    </w:p>
    <w:p w:rsidR="00D07BAC" w:rsidRPr="000F2052" w:rsidRDefault="008D066E" w:rsidP="00D07BAC">
      <w:pPr>
        <w:pStyle w:val="normal0"/>
        <w:jc w:val="both"/>
        <w:rPr>
          <w:rFonts w:ascii="Calibri" w:hAnsi="Calibri"/>
          <w:sz w:val="22"/>
          <w:szCs w:val="22"/>
          <w:rPrChange w:id="402" w:author="Susan Gaulden" w:date="2011-02-08T22:17:00Z">
            <w:rPr>
              <w:rFonts w:ascii="Calibri" w:hAnsi="Calibri"/>
            </w:rPr>
          </w:rPrChange>
        </w:rPr>
      </w:pPr>
      <w:r w:rsidRPr="008D066E">
        <w:rPr>
          <w:rFonts w:ascii="Calibri" w:hAnsi="Calibri"/>
          <w:sz w:val="22"/>
          <w:szCs w:val="22"/>
          <w:rPrChange w:id="403" w:author="Susan Gaulden" w:date="2011-02-08T22:17:00Z">
            <w:rPr>
              <w:rFonts w:ascii="Calibri" w:hAnsi="Calibri"/>
              <w:sz w:val="16"/>
              <w:szCs w:val="16"/>
            </w:rPr>
          </w:rPrChange>
        </w:rPr>
        <w:t>12</w:t>
      </w:r>
      <w:r w:rsidRPr="008D066E">
        <w:rPr>
          <w:rFonts w:ascii="Calibri" w:hAnsi="Calibri"/>
          <w:sz w:val="22"/>
          <w:szCs w:val="22"/>
          <w:rPrChange w:id="404" w:author="Susan Gaulden" w:date="2011-02-08T22:17:00Z">
            <w:rPr>
              <w:rFonts w:ascii="Calibri" w:hAnsi="Calibri"/>
              <w:sz w:val="16"/>
              <w:szCs w:val="16"/>
            </w:rPr>
          </w:rPrChange>
        </w:rPr>
        <w:tab/>
      </w:r>
      <w:r w:rsidRPr="008D066E">
        <w:rPr>
          <w:rFonts w:ascii="Calibri" w:hAnsi="Calibri"/>
          <w:sz w:val="22"/>
          <w:szCs w:val="22"/>
          <w:rPrChange w:id="405" w:author="Susan Gaulden" w:date="2011-02-08T22:17:00Z">
            <w:rPr>
              <w:rFonts w:ascii="Calibri" w:hAnsi="Calibri"/>
              <w:sz w:val="16"/>
              <w:szCs w:val="16"/>
            </w:rPr>
          </w:rPrChange>
        </w:rPr>
        <w:tab/>
      </w:r>
      <w:del w:id="406" w:author="Susan Gaulden" w:date="2011-02-08T22:18:00Z">
        <w:r w:rsidRPr="008D066E">
          <w:rPr>
            <w:rFonts w:ascii="Calibri" w:hAnsi="Calibri"/>
            <w:sz w:val="22"/>
            <w:szCs w:val="22"/>
            <w:rPrChange w:id="407" w:author="Susan Gaulden" w:date="2011-02-08T22:17:00Z">
              <w:rPr>
                <w:rFonts w:ascii="Calibri" w:hAnsi="Calibri"/>
                <w:sz w:val="16"/>
                <w:szCs w:val="16"/>
              </w:rPr>
            </w:rPrChange>
          </w:rPr>
          <w:tab/>
        </w:r>
      </w:del>
      <w:r w:rsidRPr="008D066E">
        <w:rPr>
          <w:rFonts w:ascii="Calibri" w:hAnsi="Calibri"/>
          <w:sz w:val="22"/>
          <w:szCs w:val="22"/>
          <w:rPrChange w:id="408" w:author="Susan Gaulden" w:date="2011-02-08T22:17:00Z">
            <w:rPr>
              <w:rFonts w:ascii="Calibri" w:hAnsi="Calibri"/>
              <w:sz w:val="16"/>
              <w:szCs w:val="16"/>
            </w:rPr>
          </w:rPrChange>
        </w:rPr>
        <w:t>The Endocrine System</w:t>
      </w:r>
      <w:r w:rsidRPr="008D066E">
        <w:rPr>
          <w:rFonts w:ascii="Calibri" w:hAnsi="Calibri"/>
          <w:sz w:val="22"/>
          <w:szCs w:val="22"/>
          <w:rPrChange w:id="409" w:author="Susan Gaulden" w:date="2011-02-08T22:17:00Z">
            <w:rPr>
              <w:rFonts w:ascii="Calibri" w:hAnsi="Calibri"/>
              <w:sz w:val="16"/>
              <w:szCs w:val="16"/>
            </w:rPr>
          </w:rPrChange>
        </w:rPr>
        <w:tab/>
      </w:r>
    </w:p>
    <w:p w:rsidR="00D07BAC" w:rsidRPr="000F2052" w:rsidRDefault="00D07BAC" w:rsidP="00D07BAC">
      <w:pPr>
        <w:pStyle w:val="normal0"/>
        <w:jc w:val="both"/>
        <w:rPr>
          <w:rFonts w:ascii="Calibri" w:hAnsi="Calibri"/>
          <w:sz w:val="22"/>
          <w:szCs w:val="22"/>
          <w:rPrChange w:id="410" w:author="Susan Gaulden" w:date="2011-02-08T22:17:00Z">
            <w:rPr>
              <w:rFonts w:ascii="Calibri" w:hAnsi="Calibri"/>
            </w:rPr>
          </w:rPrChange>
        </w:rPr>
      </w:pPr>
    </w:p>
    <w:p w:rsidR="00D07BAC" w:rsidRPr="000F2052" w:rsidRDefault="008D066E" w:rsidP="00D07BAC">
      <w:pPr>
        <w:pStyle w:val="normal0"/>
        <w:jc w:val="both"/>
        <w:rPr>
          <w:rFonts w:ascii="Calibri" w:hAnsi="Calibri"/>
          <w:sz w:val="22"/>
          <w:szCs w:val="22"/>
          <w:rPrChange w:id="411" w:author="Susan Gaulden" w:date="2011-02-08T22:17:00Z">
            <w:rPr>
              <w:rFonts w:ascii="Calibri" w:hAnsi="Calibri"/>
            </w:rPr>
          </w:rPrChange>
        </w:rPr>
      </w:pPr>
      <w:r w:rsidRPr="008D066E">
        <w:rPr>
          <w:rFonts w:ascii="Calibri" w:hAnsi="Calibri"/>
          <w:sz w:val="22"/>
          <w:szCs w:val="22"/>
          <w:rPrChange w:id="412" w:author="Susan Gaulden" w:date="2011-02-08T22:17:00Z">
            <w:rPr>
              <w:rFonts w:ascii="Calibri" w:hAnsi="Calibri"/>
              <w:sz w:val="16"/>
              <w:szCs w:val="16"/>
            </w:rPr>
          </w:rPrChange>
        </w:rPr>
        <w:t>13</w:t>
      </w:r>
      <w:r w:rsidRPr="008D066E">
        <w:rPr>
          <w:rFonts w:ascii="Calibri" w:hAnsi="Calibri"/>
          <w:sz w:val="22"/>
          <w:szCs w:val="22"/>
          <w:rPrChange w:id="413" w:author="Susan Gaulden" w:date="2011-02-08T22:17:00Z">
            <w:rPr>
              <w:rFonts w:ascii="Calibri" w:hAnsi="Calibri"/>
              <w:sz w:val="16"/>
              <w:szCs w:val="16"/>
            </w:rPr>
          </w:rPrChange>
        </w:rPr>
        <w:tab/>
      </w:r>
      <w:r w:rsidRPr="008D066E">
        <w:rPr>
          <w:rFonts w:ascii="Calibri" w:hAnsi="Calibri"/>
          <w:sz w:val="22"/>
          <w:szCs w:val="22"/>
          <w:rPrChange w:id="414" w:author="Susan Gaulden" w:date="2011-02-08T22:17:00Z">
            <w:rPr>
              <w:rFonts w:ascii="Calibri" w:hAnsi="Calibri"/>
              <w:sz w:val="16"/>
              <w:szCs w:val="16"/>
            </w:rPr>
          </w:rPrChange>
        </w:rPr>
        <w:tab/>
      </w:r>
      <w:del w:id="415" w:author="Susan Gaulden" w:date="2011-02-08T22:18:00Z">
        <w:r w:rsidRPr="008D066E">
          <w:rPr>
            <w:rFonts w:ascii="Calibri" w:hAnsi="Calibri"/>
            <w:sz w:val="22"/>
            <w:szCs w:val="22"/>
            <w:rPrChange w:id="416" w:author="Susan Gaulden" w:date="2011-02-08T22:17:00Z">
              <w:rPr>
                <w:rFonts w:ascii="Calibri" w:hAnsi="Calibri"/>
                <w:sz w:val="16"/>
                <w:szCs w:val="16"/>
              </w:rPr>
            </w:rPrChange>
          </w:rPr>
          <w:tab/>
        </w:r>
      </w:del>
      <w:r w:rsidRPr="008D066E">
        <w:rPr>
          <w:rFonts w:ascii="Calibri" w:hAnsi="Calibri"/>
          <w:sz w:val="22"/>
          <w:szCs w:val="22"/>
          <w:rPrChange w:id="417" w:author="Susan Gaulden" w:date="2011-02-08T22:17:00Z">
            <w:rPr>
              <w:rFonts w:ascii="Calibri" w:hAnsi="Calibri"/>
              <w:sz w:val="16"/>
              <w:szCs w:val="16"/>
            </w:rPr>
          </w:rPrChange>
        </w:rPr>
        <w:t>The Reproductive System</w:t>
      </w:r>
      <w:r w:rsidRPr="008D066E">
        <w:rPr>
          <w:rFonts w:ascii="Calibri" w:hAnsi="Calibri"/>
          <w:sz w:val="22"/>
          <w:szCs w:val="22"/>
          <w:rPrChange w:id="418" w:author="Susan Gaulden" w:date="2011-02-08T22:17:00Z">
            <w:rPr>
              <w:rFonts w:ascii="Calibri" w:hAnsi="Calibri"/>
              <w:sz w:val="16"/>
              <w:szCs w:val="16"/>
            </w:rPr>
          </w:rPrChange>
        </w:rPr>
        <w:tab/>
      </w:r>
    </w:p>
    <w:p w:rsidR="00D07BAC" w:rsidRDefault="008D066E" w:rsidP="00D07BAC">
      <w:pPr>
        <w:pStyle w:val="normal0"/>
        <w:jc w:val="both"/>
        <w:rPr>
          <w:ins w:id="419" w:author="Susan Gaulden" w:date="2011-02-08T22:18:00Z"/>
          <w:rFonts w:ascii="Calibri" w:hAnsi="Calibri"/>
          <w:sz w:val="22"/>
          <w:szCs w:val="22"/>
        </w:rPr>
      </w:pPr>
      <w:r w:rsidRPr="008D066E">
        <w:rPr>
          <w:rFonts w:ascii="Calibri" w:hAnsi="Calibri"/>
          <w:sz w:val="22"/>
          <w:szCs w:val="22"/>
          <w:rPrChange w:id="420" w:author="Susan Gaulden" w:date="2011-02-08T22:17:00Z">
            <w:rPr>
              <w:rFonts w:ascii="Calibri" w:hAnsi="Calibri"/>
              <w:sz w:val="16"/>
              <w:szCs w:val="16"/>
            </w:rPr>
          </w:rPrChange>
        </w:rPr>
        <w:tab/>
      </w:r>
      <w:r w:rsidRPr="008D066E">
        <w:rPr>
          <w:rFonts w:ascii="Calibri" w:hAnsi="Calibri"/>
          <w:sz w:val="22"/>
          <w:szCs w:val="22"/>
          <w:rPrChange w:id="421" w:author="Susan Gaulden" w:date="2011-02-08T22:17:00Z">
            <w:rPr>
              <w:rFonts w:ascii="Calibri" w:hAnsi="Calibri"/>
              <w:sz w:val="16"/>
              <w:szCs w:val="16"/>
            </w:rPr>
          </w:rPrChange>
        </w:rPr>
        <w:tab/>
      </w:r>
      <w:del w:id="422" w:author="Susan Gaulden" w:date="2011-02-08T22:18:00Z">
        <w:r w:rsidRPr="008D066E">
          <w:rPr>
            <w:rFonts w:ascii="Calibri" w:hAnsi="Calibri"/>
            <w:sz w:val="22"/>
            <w:szCs w:val="22"/>
            <w:rPrChange w:id="423" w:author="Susan Gaulden" w:date="2011-02-08T22:17:00Z">
              <w:rPr>
                <w:rFonts w:ascii="Calibri" w:hAnsi="Calibri"/>
                <w:sz w:val="16"/>
                <w:szCs w:val="16"/>
              </w:rPr>
            </w:rPrChange>
          </w:rPr>
          <w:tab/>
        </w:r>
        <w:r w:rsidRPr="008D066E">
          <w:rPr>
            <w:rFonts w:ascii="Calibri" w:hAnsi="Calibri"/>
            <w:b/>
            <w:sz w:val="22"/>
            <w:szCs w:val="22"/>
            <w:rPrChange w:id="424" w:author="Susan Gaulden" w:date="2011-02-08T22:17:00Z">
              <w:rPr>
                <w:rFonts w:ascii="Calibri" w:hAnsi="Calibri"/>
                <w:b/>
                <w:sz w:val="16"/>
                <w:szCs w:val="16"/>
              </w:rPr>
            </w:rPrChange>
          </w:rPr>
          <w:delText>Exam</w:delText>
        </w:r>
      </w:del>
      <w:ins w:id="425" w:author="Susan Gaulden" w:date="2011-02-08T22:18:00Z">
        <w:r w:rsidR="00D46A8F">
          <w:rPr>
            <w:rFonts w:ascii="Calibri" w:hAnsi="Calibri"/>
            <w:b/>
            <w:sz w:val="22"/>
            <w:szCs w:val="22"/>
          </w:rPr>
          <w:t>Test</w:t>
        </w:r>
      </w:ins>
      <w:r w:rsidRPr="008D066E">
        <w:rPr>
          <w:rFonts w:ascii="Calibri" w:hAnsi="Calibri"/>
          <w:b/>
          <w:sz w:val="22"/>
          <w:szCs w:val="22"/>
          <w:rPrChange w:id="426" w:author="Susan Gaulden" w:date="2011-02-08T22:17:00Z">
            <w:rPr>
              <w:rFonts w:ascii="Calibri" w:hAnsi="Calibri"/>
              <w:b/>
              <w:sz w:val="16"/>
              <w:szCs w:val="16"/>
            </w:rPr>
          </w:rPrChange>
        </w:rPr>
        <w:t xml:space="preserve"> VII </w:t>
      </w:r>
      <w:r w:rsidRPr="008D066E">
        <w:rPr>
          <w:rFonts w:ascii="Calibri" w:hAnsi="Calibri"/>
          <w:sz w:val="22"/>
          <w:szCs w:val="22"/>
          <w:rPrChange w:id="427" w:author="Susan Gaulden" w:date="2011-02-08T22:17:00Z">
            <w:rPr>
              <w:rFonts w:ascii="Calibri" w:hAnsi="Calibri"/>
              <w:sz w:val="16"/>
              <w:szCs w:val="16"/>
            </w:rPr>
          </w:rPrChange>
        </w:rPr>
        <w:t>– Urinary System &amp; Fluids, Electrolytes, Acid-Base Balance</w:t>
      </w:r>
    </w:p>
    <w:p w:rsidR="00D46A8F" w:rsidRPr="000F2052" w:rsidRDefault="00D46A8F" w:rsidP="00D07BAC">
      <w:pPr>
        <w:pStyle w:val="normal0"/>
        <w:jc w:val="both"/>
        <w:rPr>
          <w:rFonts w:ascii="Calibri" w:hAnsi="Calibri"/>
          <w:sz w:val="22"/>
          <w:szCs w:val="22"/>
          <w:rPrChange w:id="428" w:author="Susan Gaulden" w:date="2011-02-08T22:17:00Z">
            <w:rPr>
              <w:rFonts w:ascii="Calibri" w:hAnsi="Calibri"/>
            </w:rPr>
          </w:rPrChange>
        </w:rPr>
      </w:pPr>
    </w:p>
    <w:p w:rsidR="00D07BAC" w:rsidRPr="000F2052" w:rsidRDefault="008D066E" w:rsidP="00D07BAC">
      <w:pPr>
        <w:pStyle w:val="normal0"/>
        <w:jc w:val="both"/>
        <w:rPr>
          <w:rFonts w:ascii="Calibri" w:hAnsi="Calibri"/>
          <w:sz w:val="22"/>
          <w:szCs w:val="22"/>
          <w:rPrChange w:id="429" w:author="Susan Gaulden" w:date="2011-02-08T22:17:00Z">
            <w:rPr>
              <w:rFonts w:ascii="Calibri" w:hAnsi="Calibri"/>
            </w:rPr>
          </w:rPrChange>
        </w:rPr>
      </w:pPr>
      <w:r w:rsidRPr="008D066E">
        <w:rPr>
          <w:rFonts w:ascii="Calibri" w:hAnsi="Calibri"/>
          <w:sz w:val="22"/>
          <w:szCs w:val="22"/>
          <w:rPrChange w:id="430" w:author="Susan Gaulden" w:date="2011-02-08T22:17:00Z">
            <w:rPr>
              <w:rFonts w:ascii="Calibri" w:hAnsi="Calibri"/>
              <w:sz w:val="16"/>
              <w:szCs w:val="16"/>
            </w:rPr>
          </w:rPrChange>
        </w:rPr>
        <w:t>14</w:t>
      </w:r>
      <w:r w:rsidRPr="008D066E">
        <w:rPr>
          <w:rFonts w:ascii="Calibri" w:hAnsi="Calibri"/>
          <w:sz w:val="22"/>
          <w:szCs w:val="22"/>
          <w:rPrChange w:id="431" w:author="Susan Gaulden" w:date="2011-02-08T22:17:00Z">
            <w:rPr>
              <w:rFonts w:ascii="Calibri" w:hAnsi="Calibri"/>
              <w:sz w:val="16"/>
              <w:szCs w:val="16"/>
            </w:rPr>
          </w:rPrChange>
        </w:rPr>
        <w:tab/>
      </w:r>
      <w:r w:rsidRPr="008D066E">
        <w:rPr>
          <w:rFonts w:ascii="Calibri" w:hAnsi="Calibri"/>
          <w:sz w:val="22"/>
          <w:szCs w:val="22"/>
          <w:rPrChange w:id="432" w:author="Susan Gaulden" w:date="2011-02-08T22:17:00Z">
            <w:rPr>
              <w:rFonts w:ascii="Calibri" w:hAnsi="Calibri"/>
              <w:sz w:val="16"/>
              <w:szCs w:val="16"/>
            </w:rPr>
          </w:rPrChange>
        </w:rPr>
        <w:tab/>
      </w:r>
      <w:del w:id="433" w:author="Susan Gaulden" w:date="2011-02-08T22:18:00Z">
        <w:r w:rsidRPr="008D066E">
          <w:rPr>
            <w:rFonts w:ascii="Calibri" w:hAnsi="Calibri"/>
            <w:sz w:val="22"/>
            <w:szCs w:val="22"/>
            <w:rPrChange w:id="434" w:author="Susan Gaulden" w:date="2011-02-08T22:17:00Z">
              <w:rPr>
                <w:rFonts w:ascii="Calibri" w:hAnsi="Calibri"/>
                <w:sz w:val="16"/>
                <w:szCs w:val="16"/>
              </w:rPr>
            </w:rPrChange>
          </w:rPr>
          <w:tab/>
        </w:r>
      </w:del>
      <w:r w:rsidRPr="008D066E">
        <w:rPr>
          <w:rFonts w:ascii="Calibri" w:hAnsi="Calibri"/>
          <w:sz w:val="22"/>
          <w:szCs w:val="22"/>
          <w:rPrChange w:id="435" w:author="Susan Gaulden" w:date="2011-02-08T22:17:00Z">
            <w:rPr>
              <w:rFonts w:ascii="Calibri" w:hAnsi="Calibri"/>
              <w:sz w:val="16"/>
              <w:szCs w:val="16"/>
            </w:rPr>
          </w:rPrChange>
        </w:rPr>
        <w:t>The Reproductive System (continued)</w:t>
      </w:r>
      <w:r w:rsidRPr="008D066E">
        <w:rPr>
          <w:rFonts w:ascii="Calibri" w:hAnsi="Calibri"/>
          <w:sz w:val="22"/>
          <w:szCs w:val="22"/>
          <w:rPrChange w:id="436" w:author="Susan Gaulden" w:date="2011-02-08T22:17:00Z">
            <w:rPr>
              <w:rFonts w:ascii="Calibri" w:hAnsi="Calibri"/>
              <w:sz w:val="16"/>
              <w:szCs w:val="16"/>
            </w:rPr>
          </w:rPrChange>
        </w:rPr>
        <w:tab/>
      </w:r>
      <w:r w:rsidRPr="008D066E">
        <w:rPr>
          <w:rFonts w:ascii="Calibri" w:hAnsi="Calibri"/>
          <w:sz w:val="22"/>
          <w:szCs w:val="22"/>
          <w:rPrChange w:id="437" w:author="Susan Gaulden" w:date="2011-02-08T22:17:00Z">
            <w:rPr>
              <w:rFonts w:ascii="Calibri" w:hAnsi="Calibri"/>
              <w:sz w:val="16"/>
              <w:szCs w:val="16"/>
            </w:rPr>
          </w:rPrChange>
        </w:rPr>
        <w:tab/>
      </w:r>
    </w:p>
    <w:p w:rsidR="00D07BAC" w:rsidRPr="000F2052" w:rsidRDefault="00D07BAC" w:rsidP="00D07BAC">
      <w:pPr>
        <w:pStyle w:val="normal0"/>
        <w:jc w:val="both"/>
        <w:rPr>
          <w:rFonts w:ascii="Calibri" w:hAnsi="Calibri"/>
          <w:sz w:val="22"/>
          <w:szCs w:val="22"/>
          <w:rPrChange w:id="438" w:author="Susan Gaulden" w:date="2011-02-08T22:17:00Z">
            <w:rPr>
              <w:rFonts w:ascii="Calibri" w:hAnsi="Calibri"/>
            </w:rPr>
          </w:rPrChange>
        </w:rPr>
      </w:pPr>
    </w:p>
    <w:p w:rsidR="00BD5F2C" w:rsidRPr="000F2052" w:rsidRDefault="008D066E" w:rsidP="00D07BAC">
      <w:pPr>
        <w:pStyle w:val="normal0"/>
        <w:jc w:val="both"/>
        <w:rPr>
          <w:rFonts w:ascii="Calibri" w:hAnsi="Calibri"/>
          <w:sz w:val="22"/>
          <w:szCs w:val="22"/>
          <w:rPrChange w:id="439" w:author="Susan Gaulden" w:date="2011-02-08T22:17:00Z">
            <w:rPr>
              <w:rFonts w:ascii="Calibri" w:hAnsi="Calibri"/>
            </w:rPr>
          </w:rPrChange>
        </w:rPr>
      </w:pPr>
      <w:r w:rsidRPr="008D066E">
        <w:rPr>
          <w:rFonts w:ascii="Calibri" w:hAnsi="Calibri"/>
          <w:sz w:val="22"/>
          <w:szCs w:val="22"/>
          <w:rPrChange w:id="440" w:author="Susan Gaulden" w:date="2011-02-08T22:17:00Z">
            <w:rPr>
              <w:rFonts w:ascii="Calibri" w:hAnsi="Calibri"/>
              <w:sz w:val="16"/>
              <w:szCs w:val="16"/>
            </w:rPr>
          </w:rPrChange>
        </w:rPr>
        <w:t>15</w:t>
      </w:r>
      <w:r w:rsidRPr="008D066E">
        <w:rPr>
          <w:rFonts w:ascii="Calibri" w:hAnsi="Calibri"/>
          <w:sz w:val="22"/>
          <w:szCs w:val="22"/>
          <w:rPrChange w:id="441" w:author="Susan Gaulden" w:date="2011-02-08T22:17:00Z">
            <w:rPr>
              <w:rFonts w:ascii="Calibri" w:hAnsi="Calibri"/>
              <w:sz w:val="16"/>
              <w:szCs w:val="16"/>
            </w:rPr>
          </w:rPrChange>
        </w:rPr>
        <w:tab/>
      </w:r>
      <w:r w:rsidRPr="008D066E">
        <w:rPr>
          <w:rFonts w:ascii="Calibri" w:hAnsi="Calibri"/>
          <w:sz w:val="22"/>
          <w:szCs w:val="22"/>
          <w:rPrChange w:id="442" w:author="Susan Gaulden" w:date="2011-02-08T22:17:00Z">
            <w:rPr>
              <w:rFonts w:ascii="Calibri" w:hAnsi="Calibri"/>
              <w:sz w:val="16"/>
              <w:szCs w:val="16"/>
            </w:rPr>
          </w:rPrChange>
        </w:rPr>
        <w:tab/>
      </w:r>
      <w:del w:id="443" w:author="Susan Gaulden" w:date="2011-02-08T22:18:00Z">
        <w:r w:rsidRPr="008D066E">
          <w:rPr>
            <w:rFonts w:ascii="Calibri" w:hAnsi="Calibri"/>
            <w:sz w:val="22"/>
            <w:szCs w:val="22"/>
            <w:rPrChange w:id="444" w:author="Susan Gaulden" w:date="2011-02-08T22:17:00Z">
              <w:rPr>
                <w:rFonts w:ascii="Calibri" w:hAnsi="Calibri"/>
                <w:sz w:val="16"/>
                <w:szCs w:val="16"/>
              </w:rPr>
            </w:rPrChange>
          </w:rPr>
          <w:tab/>
        </w:r>
      </w:del>
      <w:r w:rsidRPr="008D066E">
        <w:rPr>
          <w:rFonts w:ascii="Calibri" w:hAnsi="Calibri"/>
          <w:sz w:val="22"/>
          <w:szCs w:val="22"/>
          <w:rPrChange w:id="445" w:author="Susan Gaulden" w:date="2011-02-08T22:17:00Z">
            <w:rPr>
              <w:rFonts w:ascii="Calibri" w:hAnsi="Calibri"/>
              <w:sz w:val="16"/>
              <w:szCs w:val="16"/>
            </w:rPr>
          </w:rPrChange>
        </w:rPr>
        <w:t>Review</w:t>
      </w:r>
    </w:p>
    <w:p w:rsidR="00D07BAC" w:rsidRPr="000F2052" w:rsidDel="00D46A8F" w:rsidRDefault="008D066E" w:rsidP="00D07BAC">
      <w:pPr>
        <w:pStyle w:val="normal0"/>
        <w:jc w:val="both"/>
        <w:rPr>
          <w:del w:id="446" w:author="Susan Gaulden" w:date="2011-02-08T22:18:00Z"/>
          <w:rFonts w:ascii="Calibri" w:hAnsi="Calibri"/>
          <w:sz w:val="22"/>
          <w:szCs w:val="22"/>
          <w:rPrChange w:id="447" w:author="Susan Gaulden" w:date="2011-02-08T22:17:00Z">
            <w:rPr>
              <w:del w:id="448" w:author="Susan Gaulden" w:date="2011-02-08T22:18:00Z"/>
              <w:rFonts w:ascii="Calibri" w:hAnsi="Calibri"/>
            </w:rPr>
          </w:rPrChange>
        </w:rPr>
      </w:pPr>
      <w:r w:rsidRPr="008D066E">
        <w:rPr>
          <w:rFonts w:ascii="Calibri" w:hAnsi="Calibri"/>
          <w:sz w:val="22"/>
          <w:szCs w:val="22"/>
          <w:rPrChange w:id="449" w:author="Susan Gaulden" w:date="2011-02-08T22:17:00Z">
            <w:rPr>
              <w:rFonts w:ascii="Calibri" w:hAnsi="Calibri"/>
              <w:sz w:val="16"/>
              <w:szCs w:val="16"/>
            </w:rPr>
          </w:rPrChange>
        </w:rPr>
        <w:tab/>
      </w:r>
      <w:r w:rsidRPr="008D066E">
        <w:rPr>
          <w:rFonts w:ascii="Calibri" w:hAnsi="Calibri"/>
          <w:sz w:val="22"/>
          <w:szCs w:val="22"/>
          <w:rPrChange w:id="450" w:author="Susan Gaulden" w:date="2011-02-08T22:17:00Z">
            <w:rPr>
              <w:rFonts w:ascii="Calibri" w:hAnsi="Calibri"/>
              <w:sz w:val="16"/>
              <w:szCs w:val="16"/>
            </w:rPr>
          </w:rPrChange>
        </w:rPr>
        <w:tab/>
      </w:r>
      <w:del w:id="451" w:author="Susan Gaulden" w:date="2011-02-08T22:18:00Z">
        <w:r w:rsidRPr="008D066E">
          <w:rPr>
            <w:rFonts w:ascii="Calibri" w:hAnsi="Calibri"/>
            <w:sz w:val="22"/>
            <w:szCs w:val="22"/>
            <w:rPrChange w:id="452" w:author="Susan Gaulden" w:date="2011-02-08T22:17:00Z">
              <w:rPr>
                <w:rFonts w:ascii="Calibri" w:hAnsi="Calibri"/>
                <w:sz w:val="16"/>
                <w:szCs w:val="16"/>
              </w:rPr>
            </w:rPrChange>
          </w:rPr>
          <w:tab/>
        </w:r>
        <w:r w:rsidRPr="008D066E">
          <w:rPr>
            <w:rFonts w:ascii="Calibri" w:hAnsi="Calibri"/>
            <w:b/>
            <w:sz w:val="22"/>
            <w:szCs w:val="22"/>
            <w:rPrChange w:id="453" w:author="Susan Gaulden" w:date="2011-02-08T22:17:00Z">
              <w:rPr>
                <w:rFonts w:ascii="Calibri" w:hAnsi="Calibri"/>
                <w:b/>
                <w:sz w:val="16"/>
                <w:szCs w:val="16"/>
              </w:rPr>
            </w:rPrChange>
          </w:rPr>
          <w:delText>Exam</w:delText>
        </w:r>
      </w:del>
      <w:ins w:id="454" w:author="Susan Gaulden" w:date="2011-02-08T22:18:00Z">
        <w:r w:rsidR="00D46A8F">
          <w:rPr>
            <w:rFonts w:ascii="Calibri" w:hAnsi="Calibri"/>
            <w:b/>
            <w:sz w:val="22"/>
            <w:szCs w:val="22"/>
          </w:rPr>
          <w:t>Test</w:t>
        </w:r>
      </w:ins>
      <w:r w:rsidRPr="008D066E">
        <w:rPr>
          <w:rFonts w:ascii="Calibri" w:hAnsi="Calibri"/>
          <w:b/>
          <w:sz w:val="22"/>
          <w:szCs w:val="22"/>
          <w:rPrChange w:id="455" w:author="Susan Gaulden" w:date="2011-02-08T22:17:00Z">
            <w:rPr>
              <w:rFonts w:ascii="Calibri" w:hAnsi="Calibri"/>
              <w:b/>
              <w:sz w:val="16"/>
              <w:szCs w:val="16"/>
            </w:rPr>
          </w:rPrChange>
        </w:rPr>
        <w:t xml:space="preserve"> VIII</w:t>
      </w:r>
      <w:r w:rsidRPr="008D066E">
        <w:rPr>
          <w:rFonts w:ascii="Calibri" w:hAnsi="Calibri"/>
          <w:sz w:val="22"/>
          <w:szCs w:val="22"/>
          <w:rPrChange w:id="456" w:author="Susan Gaulden" w:date="2011-02-08T22:17:00Z">
            <w:rPr>
              <w:rFonts w:ascii="Calibri" w:hAnsi="Calibri"/>
              <w:sz w:val="16"/>
              <w:szCs w:val="16"/>
            </w:rPr>
          </w:rPrChange>
        </w:rPr>
        <w:t xml:space="preserve"> – Endocrine &amp; Reproductive Systems</w:t>
      </w:r>
      <w:del w:id="457" w:author="Susan Gaulden" w:date="2011-02-08T22:18:00Z">
        <w:r w:rsidRPr="008D066E">
          <w:rPr>
            <w:rFonts w:ascii="Calibri" w:hAnsi="Calibri"/>
            <w:sz w:val="22"/>
            <w:szCs w:val="22"/>
            <w:rPrChange w:id="458" w:author="Susan Gaulden" w:date="2011-02-08T22:17:00Z">
              <w:rPr>
                <w:rFonts w:ascii="Calibri" w:hAnsi="Calibri"/>
                <w:sz w:val="16"/>
                <w:szCs w:val="16"/>
              </w:rPr>
            </w:rPrChange>
          </w:rPr>
          <w:tab/>
        </w:r>
        <w:r w:rsidRPr="008D066E">
          <w:rPr>
            <w:rFonts w:ascii="Calibri" w:hAnsi="Calibri"/>
            <w:sz w:val="22"/>
            <w:szCs w:val="22"/>
            <w:rPrChange w:id="459" w:author="Susan Gaulden" w:date="2011-02-08T22:17:00Z">
              <w:rPr>
                <w:rFonts w:ascii="Calibri" w:hAnsi="Calibri"/>
                <w:sz w:val="16"/>
                <w:szCs w:val="16"/>
              </w:rPr>
            </w:rPrChange>
          </w:rPr>
          <w:tab/>
        </w:r>
      </w:del>
    </w:p>
    <w:p w:rsidR="006413F7" w:rsidRDefault="006413F7">
      <w:pPr>
        <w:pStyle w:val="normal0"/>
        <w:jc w:val="both"/>
        <w:pPrChange w:id="460" w:author="Susan Gaulden" w:date="2011-02-08T22:18:00Z">
          <w:pPr/>
        </w:pPrChange>
      </w:pPr>
    </w:p>
    <w:sectPr w:rsidR="006413F7" w:rsidSect="000F2052">
      <w:footerReference w:type="default" r:id="rId9"/>
      <w:pgSz w:w="12240" w:h="15840"/>
      <w:pgMar w:top="1440" w:right="1440" w:bottom="1440" w:left="1440" w:header="720" w:footer="720" w:gutter="0"/>
      <w:cols w:space="720"/>
      <w:docGrid w:linePitch="360"/>
      <w:sectPrChange w:id="465" w:author="Susan Gaulden" w:date="2011-02-08T22:08:00Z">
        <w:sectPr w:rsidR="006413F7" w:rsidSect="000F2052">
          <w:pgMar w:right="1800" w:left="1800"/>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2" w:author="smittman" w:date="2011-02-08T17:42:00Z" w:initials="s">
    <w:p w:rsidR="00427ED5" w:rsidRDefault="00427ED5">
      <w:pPr>
        <w:pStyle w:val="CommentText"/>
      </w:pPr>
      <w:r>
        <w:rPr>
          <w:rStyle w:val="CommentReference"/>
        </w:rPr>
        <w:annotationRef/>
      </w:r>
      <w:r>
        <w:t>Susan, I was trained to never use the term “significant” in a technical document unless a “p-value” followed!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3F7" w:rsidRDefault="006413F7" w:rsidP="00BD5F2C">
      <w:r>
        <w:separator/>
      </w:r>
    </w:p>
  </w:endnote>
  <w:endnote w:type="continuationSeparator" w:id="0">
    <w:p w:rsidR="006413F7" w:rsidRDefault="006413F7" w:rsidP="00BD5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921DA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8D066E" w:rsidRPr="00782045">
            <w:rPr>
              <w:rFonts w:ascii="Calibri" w:hAnsi="Calibri"/>
              <w:color w:val="003399"/>
            </w:rPr>
            <w:fldChar w:fldCharType="begin"/>
          </w:r>
          <w:r w:rsidRPr="00782045">
            <w:rPr>
              <w:rFonts w:ascii="Calibri" w:hAnsi="Calibri"/>
              <w:color w:val="003399"/>
            </w:rPr>
            <w:instrText xml:space="preserve"> PAGE   \* MERGEFORMAT </w:instrText>
          </w:r>
          <w:r w:rsidR="008D066E" w:rsidRPr="00782045">
            <w:rPr>
              <w:rFonts w:ascii="Calibri" w:hAnsi="Calibri"/>
              <w:color w:val="003399"/>
            </w:rPr>
            <w:fldChar w:fldCharType="separate"/>
          </w:r>
          <w:r w:rsidR="00EC2ACC">
            <w:rPr>
              <w:rFonts w:ascii="Calibri" w:hAnsi="Calibri"/>
              <w:noProof/>
              <w:color w:val="003399"/>
            </w:rPr>
            <w:t>5</w:t>
          </w:r>
          <w:r w:rsidR="008D066E" w:rsidRPr="00782045">
            <w:rPr>
              <w:rFonts w:ascii="Calibri" w:hAnsi="Calibri"/>
              <w:color w:val="003399"/>
            </w:rPr>
            <w:fldChar w:fldCharType="end"/>
          </w:r>
        </w:p>
      </w:tc>
      <w:tc>
        <w:tcPr>
          <w:tcW w:w="7938" w:type="dxa"/>
        </w:tcPr>
        <w:p w:rsidR="00782045" w:rsidRPr="005C50EA" w:rsidRDefault="00921DA7" w:rsidP="000F2052">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5E0C08">
            <w:rPr>
              <w:rFonts w:ascii="Calibri" w:hAnsi="Calibri"/>
              <w:i/>
              <w:sz w:val="20"/>
              <w:szCs w:val="20"/>
            </w:rPr>
            <w:t>N Toran and J Chestnut</w:t>
          </w:r>
          <w:r w:rsidR="00BD5F2C">
            <w:rPr>
              <w:rFonts w:ascii="Calibri" w:hAnsi="Calibri"/>
              <w:i/>
              <w:sz w:val="20"/>
              <w:szCs w:val="20"/>
            </w:rPr>
            <w:t xml:space="preserve">, </w:t>
          </w:r>
          <w:del w:id="461" w:author="Susan Gaulden" w:date="2011-02-08T22:11:00Z">
            <w:r w:rsidR="00BD5F2C" w:rsidDel="000F2052">
              <w:rPr>
                <w:rFonts w:ascii="Calibri" w:hAnsi="Calibri"/>
                <w:i/>
                <w:sz w:val="20"/>
                <w:szCs w:val="20"/>
              </w:rPr>
              <w:delText>Spring</w:delText>
            </w:r>
            <w:r w:rsidDel="000F2052">
              <w:rPr>
                <w:rFonts w:ascii="Calibri" w:hAnsi="Calibri"/>
                <w:i/>
                <w:sz w:val="20"/>
                <w:szCs w:val="20"/>
              </w:rPr>
              <w:delText xml:space="preserve"> </w:delText>
            </w:r>
          </w:del>
          <w:ins w:id="462" w:author="Susan Gaulden" w:date="2011-02-08T22:11:00Z">
            <w:r w:rsidR="000F2052">
              <w:rPr>
                <w:rFonts w:ascii="Calibri" w:hAnsi="Calibri"/>
                <w:i/>
                <w:sz w:val="20"/>
                <w:szCs w:val="20"/>
              </w:rPr>
              <w:t xml:space="preserve">Fall </w:t>
            </w:r>
          </w:ins>
          <w:r w:rsidR="00BD5F2C">
            <w:rPr>
              <w:rFonts w:ascii="Calibri" w:hAnsi="Calibri"/>
              <w:i/>
              <w:sz w:val="20"/>
              <w:szCs w:val="20"/>
            </w:rPr>
            <w:t>201</w:t>
          </w:r>
          <w:ins w:id="463" w:author="Susan Gaulden" w:date="2011-02-08T22:11:00Z">
            <w:r w:rsidR="000F2052">
              <w:rPr>
                <w:rFonts w:ascii="Calibri" w:hAnsi="Calibri"/>
                <w:i/>
                <w:sz w:val="20"/>
                <w:szCs w:val="20"/>
              </w:rPr>
              <w:t>0</w:t>
            </w:r>
          </w:ins>
          <w:del w:id="464" w:author="Susan Gaulden" w:date="2011-02-08T22:11:00Z">
            <w:r w:rsidR="00BD5F2C" w:rsidDel="000F2052">
              <w:rPr>
                <w:rFonts w:ascii="Calibri" w:hAnsi="Calibri"/>
                <w:i/>
                <w:sz w:val="20"/>
                <w:szCs w:val="20"/>
              </w:rPr>
              <w:delText>1</w:delText>
            </w:r>
          </w:del>
        </w:p>
      </w:tc>
    </w:tr>
  </w:tbl>
  <w:p w:rsidR="00782045" w:rsidRPr="00782045" w:rsidRDefault="006413F7">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3F7" w:rsidRDefault="006413F7" w:rsidP="00BD5F2C">
      <w:r>
        <w:separator/>
      </w:r>
    </w:p>
  </w:footnote>
  <w:footnote w:type="continuationSeparator" w:id="0">
    <w:p w:rsidR="006413F7" w:rsidRDefault="006413F7" w:rsidP="00BD5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6B9"/>
    <w:multiLevelType w:val="hybridMultilevel"/>
    <w:tmpl w:val="846A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23"/>
    <w:multiLevelType w:val="hybridMultilevel"/>
    <w:tmpl w:val="0CF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A1FF5"/>
    <w:multiLevelType w:val="hybridMultilevel"/>
    <w:tmpl w:val="5BC4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E7508"/>
    <w:multiLevelType w:val="hybridMultilevel"/>
    <w:tmpl w:val="DC10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E4188"/>
    <w:multiLevelType w:val="hybridMultilevel"/>
    <w:tmpl w:val="31389C9E"/>
    <w:lvl w:ilvl="0" w:tplc="34F856BE">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4672"/>
    <w:rsid w:val="000054F7"/>
    <w:rsid w:val="000D596E"/>
    <w:rsid w:val="000E5E3C"/>
    <w:rsid w:val="000F2052"/>
    <w:rsid w:val="00122661"/>
    <w:rsid w:val="00184C34"/>
    <w:rsid w:val="001F2C76"/>
    <w:rsid w:val="00413832"/>
    <w:rsid w:val="00427ED5"/>
    <w:rsid w:val="00456147"/>
    <w:rsid w:val="00467616"/>
    <w:rsid w:val="004C769D"/>
    <w:rsid w:val="005277F8"/>
    <w:rsid w:val="00527C3F"/>
    <w:rsid w:val="005E0C08"/>
    <w:rsid w:val="005F0E82"/>
    <w:rsid w:val="006413F7"/>
    <w:rsid w:val="007A6BE0"/>
    <w:rsid w:val="00843CF3"/>
    <w:rsid w:val="008D066E"/>
    <w:rsid w:val="008F0423"/>
    <w:rsid w:val="00921DA7"/>
    <w:rsid w:val="00AA6092"/>
    <w:rsid w:val="00B33024"/>
    <w:rsid w:val="00B40199"/>
    <w:rsid w:val="00B832AF"/>
    <w:rsid w:val="00BD5F2C"/>
    <w:rsid w:val="00BD78C6"/>
    <w:rsid w:val="00C70F0C"/>
    <w:rsid w:val="00CC79A4"/>
    <w:rsid w:val="00D07BAC"/>
    <w:rsid w:val="00D303ED"/>
    <w:rsid w:val="00D34EF5"/>
    <w:rsid w:val="00D46A8F"/>
    <w:rsid w:val="00DB4672"/>
    <w:rsid w:val="00EC2ACC"/>
    <w:rsid w:val="00FD1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7BAC"/>
  </w:style>
  <w:style w:type="paragraph" w:customStyle="1" w:styleId="normal0">
    <w:name w:val="normal"/>
    <w:basedOn w:val="Normal"/>
    <w:rsid w:val="00D07BAC"/>
  </w:style>
  <w:style w:type="paragraph" w:customStyle="1" w:styleId="list0020paragraph">
    <w:name w:val="list_0020paragraph"/>
    <w:basedOn w:val="Normal"/>
    <w:rsid w:val="00D07BAC"/>
    <w:pPr>
      <w:ind w:left="720"/>
    </w:pPr>
  </w:style>
  <w:style w:type="paragraph" w:customStyle="1" w:styleId="body0020text">
    <w:name w:val="body_0020text"/>
    <w:basedOn w:val="Normal"/>
    <w:rsid w:val="00D07BAC"/>
  </w:style>
  <w:style w:type="paragraph" w:customStyle="1" w:styleId="body0020text00202">
    <w:name w:val="body_0020text_00202"/>
    <w:basedOn w:val="Normal"/>
    <w:rsid w:val="00D07BAC"/>
    <w:rPr>
      <w:sz w:val="22"/>
      <w:szCs w:val="22"/>
    </w:rPr>
  </w:style>
  <w:style w:type="paragraph" w:customStyle="1" w:styleId="block0020text">
    <w:name w:val="block_0020text"/>
    <w:basedOn w:val="Normal"/>
    <w:rsid w:val="00D07BAC"/>
    <w:pPr>
      <w:ind w:left="2880" w:right="1440" w:hanging="720"/>
      <w:jc w:val="both"/>
    </w:pPr>
    <w:rPr>
      <w:b/>
      <w:bCs/>
    </w:rPr>
  </w:style>
  <w:style w:type="character" w:customStyle="1" w:styleId="normalchar1">
    <w:name w:val="normal__char1"/>
    <w:basedOn w:val="DefaultParagraphFont"/>
    <w:rsid w:val="00D07BAC"/>
    <w:rPr>
      <w:rFonts w:ascii="Times New Roman" w:hAnsi="Times New Roman" w:cs="Times New Roman" w:hint="default"/>
    </w:rPr>
  </w:style>
  <w:style w:type="character" w:customStyle="1" w:styleId="list0020paragraphchar1">
    <w:name w:val="list_0020paragraph__char1"/>
    <w:basedOn w:val="DefaultParagraphFont"/>
    <w:rsid w:val="00D07BAC"/>
    <w:rPr>
      <w:rFonts w:ascii="Times New Roman" w:hAnsi="Times New Roman" w:cs="Times New Roman" w:hint="default"/>
    </w:rPr>
  </w:style>
  <w:style w:type="character" w:customStyle="1" w:styleId="emphasischar1">
    <w:name w:val="emphasis__char1"/>
    <w:basedOn w:val="DefaultParagraphFont"/>
    <w:rsid w:val="00D07BAC"/>
    <w:rPr>
      <w:i/>
      <w:iCs/>
    </w:rPr>
  </w:style>
  <w:style w:type="character" w:customStyle="1" w:styleId="body0020textchar1">
    <w:name w:val="body_0020text__char1"/>
    <w:basedOn w:val="DefaultParagraphFont"/>
    <w:rsid w:val="00D07BAC"/>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D07BAC"/>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D07BAC"/>
    <w:rPr>
      <w:rFonts w:ascii="Times New Roman" w:hAnsi="Times New Roman" w:cs="Times New Roman" w:hint="default"/>
      <w:sz w:val="22"/>
      <w:szCs w:val="22"/>
    </w:rPr>
  </w:style>
  <w:style w:type="character" w:customStyle="1" w:styleId="block0020textchar1">
    <w:name w:val="block_0020text__char1"/>
    <w:basedOn w:val="DefaultParagraphFont"/>
    <w:rsid w:val="00D07BAC"/>
    <w:rPr>
      <w:rFonts w:ascii="Times New Roman" w:hAnsi="Times New Roman" w:cs="Times New Roman" w:hint="default"/>
      <w:b/>
      <w:bCs/>
    </w:rPr>
  </w:style>
  <w:style w:type="paragraph" w:styleId="BodyText">
    <w:name w:val="Body Text"/>
    <w:basedOn w:val="Normal"/>
    <w:link w:val="BodyTextChar"/>
    <w:rsid w:val="00D07BAC"/>
    <w:rPr>
      <w:szCs w:val="20"/>
    </w:rPr>
  </w:style>
  <w:style w:type="character" w:customStyle="1" w:styleId="BodyTextChar">
    <w:name w:val="Body Text Char"/>
    <w:basedOn w:val="DefaultParagraphFont"/>
    <w:link w:val="BodyText"/>
    <w:rsid w:val="00D07BAC"/>
    <w:rPr>
      <w:rFonts w:ascii="Times New Roman" w:eastAsia="Times New Roman" w:hAnsi="Times New Roman" w:cs="Times New Roman"/>
      <w:sz w:val="24"/>
      <w:szCs w:val="20"/>
    </w:rPr>
  </w:style>
  <w:style w:type="paragraph" w:styleId="ListParagraph">
    <w:name w:val="List Paragraph"/>
    <w:basedOn w:val="Normal"/>
    <w:uiPriority w:val="34"/>
    <w:qFormat/>
    <w:rsid w:val="00D07BAC"/>
    <w:pPr>
      <w:ind w:left="720"/>
    </w:pPr>
    <w:rPr>
      <w:sz w:val="20"/>
      <w:szCs w:val="20"/>
    </w:rPr>
  </w:style>
  <w:style w:type="paragraph" w:styleId="Footer">
    <w:name w:val="footer"/>
    <w:basedOn w:val="Normal"/>
    <w:link w:val="FooterChar"/>
    <w:uiPriority w:val="99"/>
    <w:rsid w:val="00D07BAC"/>
    <w:pPr>
      <w:tabs>
        <w:tab w:val="center" w:pos="4680"/>
        <w:tab w:val="right" w:pos="9360"/>
      </w:tabs>
    </w:pPr>
  </w:style>
  <w:style w:type="character" w:customStyle="1" w:styleId="FooterChar">
    <w:name w:val="Footer Char"/>
    <w:basedOn w:val="DefaultParagraphFont"/>
    <w:link w:val="Footer"/>
    <w:uiPriority w:val="99"/>
    <w:rsid w:val="00D07BA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D5F2C"/>
    <w:pPr>
      <w:tabs>
        <w:tab w:val="center" w:pos="4680"/>
        <w:tab w:val="right" w:pos="9360"/>
      </w:tabs>
    </w:pPr>
  </w:style>
  <w:style w:type="character" w:customStyle="1" w:styleId="HeaderChar">
    <w:name w:val="Header Char"/>
    <w:basedOn w:val="DefaultParagraphFont"/>
    <w:link w:val="Header"/>
    <w:uiPriority w:val="99"/>
    <w:semiHidden/>
    <w:rsid w:val="00BD5F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7ED5"/>
    <w:rPr>
      <w:rFonts w:ascii="Tahoma" w:hAnsi="Tahoma" w:cs="Tahoma"/>
      <w:sz w:val="16"/>
      <w:szCs w:val="16"/>
    </w:rPr>
  </w:style>
  <w:style w:type="character" w:customStyle="1" w:styleId="BalloonTextChar">
    <w:name w:val="Balloon Text Char"/>
    <w:basedOn w:val="DefaultParagraphFont"/>
    <w:link w:val="BalloonText"/>
    <w:uiPriority w:val="99"/>
    <w:semiHidden/>
    <w:rsid w:val="00427ED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27ED5"/>
    <w:rPr>
      <w:sz w:val="16"/>
      <w:szCs w:val="16"/>
    </w:rPr>
  </w:style>
  <w:style w:type="paragraph" w:styleId="CommentText">
    <w:name w:val="annotation text"/>
    <w:basedOn w:val="Normal"/>
    <w:link w:val="CommentTextChar"/>
    <w:uiPriority w:val="99"/>
    <w:semiHidden/>
    <w:unhideWhenUsed/>
    <w:rsid w:val="00427ED5"/>
    <w:rPr>
      <w:sz w:val="20"/>
      <w:szCs w:val="20"/>
    </w:rPr>
  </w:style>
  <w:style w:type="character" w:customStyle="1" w:styleId="CommentTextChar">
    <w:name w:val="Comment Text Char"/>
    <w:basedOn w:val="DefaultParagraphFont"/>
    <w:link w:val="CommentText"/>
    <w:uiPriority w:val="99"/>
    <w:semiHidden/>
    <w:rsid w:val="00427E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ED5"/>
    <w:rPr>
      <w:b/>
      <w:bCs/>
    </w:rPr>
  </w:style>
  <w:style w:type="character" w:customStyle="1" w:styleId="CommentSubjectChar">
    <w:name w:val="Comment Subject Char"/>
    <w:basedOn w:val="CommentTextChar"/>
    <w:link w:val="CommentSubject"/>
    <w:uiPriority w:val="99"/>
    <w:semiHidden/>
    <w:rsid w:val="00427ED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5A14-F65B-4343-9348-FD684161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Stein</dc:creator>
  <cp:lastModifiedBy>Susan Gaulden</cp:lastModifiedBy>
  <cp:revision>4</cp:revision>
  <dcterms:created xsi:type="dcterms:W3CDTF">2011-03-13T03:17:00Z</dcterms:created>
  <dcterms:modified xsi:type="dcterms:W3CDTF">2011-03-14T13:11:00Z</dcterms:modified>
</cp:coreProperties>
</file>